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F259" w14:textId="544A2DE9" w:rsidR="00FB029D" w:rsidRPr="00222952" w:rsidRDefault="00B209AE" w:rsidP="00FB029D">
      <w:r>
        <w:rPr>
          <w:noProof/>
        </w:rPr>
        <mc:AlternateContent>
          <mc:Choice Requires="wps">
            <w:drawing>
              <wp:anchor distT="0" distB="0" distL="114300" distR="114300" simplePos="0" relativeHeight="251658241" behindDoc="0" locked="0" layoutInCell="1" allowOverlap="1" wp14:anchorId="6145E6F4" wp14:editId="0CAC6BCF">
                <wp:simplePos x="0" y="0"/>
                <wp:positionH relativeFrom="column">
                  <wp:posOffset>-197045</wp:posOffset>
                </wp:positionH>
                <wp:positionV relativeFrom="paragraph">
                  <wp:posOffset>-601492</wp:posOffset>
                </wp:positionV>
                <wp:extent cx="6084277"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277"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8449" w14:textId="74195D60" w:rsidR="00E42F36" w:rsidRDefault="00E42F36" w:rsidP="002C7CFB">
                            <w:pPr>
                              <w:spacing w:after="0"/>
                              <w:rPr>
                                <w:b/>
                                <w:color w:val="F7B3D1"/>
                              </w:rPr>
                            </w:pPr>
                            <w:r w:rsidRPr="00A826F7">
                              <w:rPr>
                                <w:b/>
                                <w:color w:val="F7B3D1"/>
                              </w:rPr>
                              <w:t>Position Description</w:t>
                            </w:r>
                          </w:p>
                          <w:p w14:paraId="436ABBD0" w14:textId="0B8B53D9" w:rsidR="00E42F36" w:rsidRPr="00B841BB" w:rsidRDefault="00E42F36" w:rsidP="00845A91">
                            <w:pPr>
                              <w:spacing w:after="0"/>
                              <w:rPr>
                                <w:color w:val="000000" w:themeColor="text1"/>
                              </w:rPr>
                            </w:pPr>
                            <w:r w:rsidRPr="00B841BB">
                              <w:rPr>
                                <w:b/>
                                <w:color w:val="000000" w:themeColor="text1"/>
                              </w:rPr>
                              <w:t xml:space="preserve">Position title:  </w:t>
                            </w:r>
                            <w:r w:rsidR="00845A91">
                              <w:t>Microsoft Platform Specialist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5E6F4" id="_x0000_t202" coordsize="21600,21600" o:spt="202" path="m,l,21600r21600,l21600,xe">
                <v:stroke joinstyle="miter"/>
                <v:path gradientshapeok="t" o:connecttype="rect"/>
              </v:shapetype>
              <v:shape id="Text Box 2" o:spid="_x0000_s1026" type="#_x0000_t202" style="position:absolute;margin-left:-15.5pt;margin-top:-47.35pt;width:479.1pt;height:3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9T8wEAAMY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" filled="f" stroked="f">
                <v:textbox>
                  <w:txbxContent>
                    <w:p w14:paraId="28078449" w14:textId="74195D60" w:rsidR="00E42F36" w:rsidRDefault="00E42F36" w:rsidP="002C7CFB">
                      <w:pPr>
                        <w:spacing w:after="0"/>
                        <w:rPr>
                          <w:b/>
                          <w:color w:val="F7B3D1"/>
                        </w:rPr>
                      </w:pPr>
                      <w:r w:rsidRPr="00A826F7">
                        <w:rPr>
                          <w:b/>
                          <w:color w:val="F7B3D1"/>
                        </w:rPr>
                        <w:t>Position Description</w:t>
                      </w:r>
                    </w:p>
                    <w:p w14:paraId="436ABBD0" w14:textId="0B8B53D9" w:rsidR="00E42F36" w:rsidRPr="00B841BB" w:rsidRDefault="00E42F36" w:rsidP="00845A91">
                      <w:pPr>
                        <w:spacing w:after="0"/>
                        <w:rPr>
                          <w:color w:val="000000" w:themeColor="text1"/>
                        </w:rPr>
                      </w:pPr>
                      <w:r w:rsidRPr="00B841BB">
                        <w:rPr>
                          <w:b/>
                          <w:color w:val="000000" w:themeColor="text1"/>
                        </w:rPr>
                        <w:t xml:space="preserve">Position title:  </w:t>
                      </w:r>
                      <w:r w:rsidR="00845A91">
                        <w:t>Microsoft Platform Specialist</w:t>
                      </w:r>
                    </w:p>
                  </w:txbxContent>
                </v:textbox>
              </v:shape>
            </w:pict>
          </mc:Fallback>
        </mc:AlternateContent>
      </w:r>
      <w:r w:rsidR="002C7CFB">
        <w:rPr>
          <w:noProof/>
        </w:rPr>
        <w:drawing>
          <wp:anchor distT="0" distB="0" distL="114300" distR="114300" simplePos="0" relativeHeight="251658240" behindDoc="1" locked="0" layoutInCell="1" allowOverlap="1" wp14:anchorId="3AC178CA" wp14:editId="5F3D7C40">
            <wp:simplePos x="0" y="0"/>
            <wp:positionH relativeFrom="column">
              <wp:posOffset>-224155</wp:posOffset>
            </wp:positionH>
            <wp:positionV relativeFrom="paragraph">
              <wp:posOffset>-652780</wp:posOffset>
            </wp:positionV>
            <wp:extent cx="6105525" cy="599440"/>
            <wp:effectExtent l="0" t="0" r="9525" b="0"/>
            <wp:wrapTight wrapText="bothSides">
              <wp:wrapPolygon edited="0">
                <wp:start x="0" y="0"/>
                <wp:lineTo x="0" y="20593"/>
                <wp:lineTo x="21566" y="20593"/>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020" r="10166"/>
                    <a:stretch/>
                  </pic:blipFill>
                  <pic:spPr bwMode="auto">
                    <a:xfrm>
                      <a:off x="0" y="0"/>
                      <a:ext cx="6105525"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DF2">
        <w:t xml:space="preserve"> </w:t>
      </w:r>
    </w:p>
    <w:tbl>
      <w:tblPr>
        <w:tblW w:w="0" w:type="auto"/>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1787"/>
        <w:gridCol w:w="7284"/>
      </w:tblGrid>
      <w:tr w:rsidR="00D572CA" w14:paraId="5EDB9639" w14:textId="77777777" w:rsidTr="00AC4EDC">
        <w:trPr>
          <w:cantSplit/>
        </w:trPr>
        <w:tc>
          <w:tcPr>
            <w:tcW w:w="0" w:type="auto"/>
            <w:gridSpan w:val="2"/>
            <w:tcBorders>
              <w:top w:val="nil"/>
              <w:left w:val="nil"/>
              <w:bottom w:val="single" w:sz="4" w:space="0" w:color="EC268C"/>
              <w:right w:val="nil"/>
            </w:tcBorders>
          </w:tcPr>
          <w:p w14:paraId="32721D52" w14:textId="77777777" w:rsidR="00D572CA" w:rsidRDefault="00D572CA" w:rsidP="006E0009">
            <w:pPr>
              <w:ind w:left="720" w:hanging="720"/>
              <w:rPr>
                <w:b/>
                <w:color w:val="BD1A8D"/>
              </w:rPr>
            </w:pPr>
            <w:r w:rsidRPr="345A88B0">
              <w:rPr>
                <w:b/>
                <w:color w:val="722D69"/>
                <w:sz w:val="28"/>
                <w:szCs w:val="28"/>
              </w:rPr>
              <w:t>Mission Australia</w:t>
            </w:r>
          </w:p>
        </w:tc>
      </w:tr>
      <w:tr w:rsidR="00B23A03" w14:paraId="287EDD08" w14:textId="77777777" w:rsidTr="00AC4EDC">
        <w:trPr>
          <w:cantSplit/>
        </w:trPr>
        <w:tc>
          <w:tcPr>
            <w:tcW w:w="1809" w:type="dxa"/>
            <w:tcBorders>
              <w:top w:val="nil"/>
              <w:left w:val="nil"/>
              <w:bottom w:val="single" w:sz="4" w:space="0" w:color="EC268C"/>
              <w:right w:val="nil"/>
            </w:tcBorders>
          </w:tcPr>
          <w:p w14:paraId="291EF4D5" w14:textId="77777777" w:rsidR="00B23A03" w:rsidRDefault="00B23A03" w:rsidP="00E42F36">
            <w:pPr>
              <w:ind w:left="720" w:hanging="720"/>
            </w:pPr>
            <w:r>
              <w:t>About us</w:t>
            </w:r>
            <w:r w:rsidR="00DA6547">
              <w:t>:</w:t>
            </w:r>
          </w:p>
        </w:tc>
        <w:tc>
          <w:tcPr>
            <w:tcW w:w="7478" w:type="dxa"/>
            <w:tcBorders>
              <w:top w:val="nil"/>
              <w:left w:val="nil"/>
              <w:bottom w:val="single" w:sz="4" w:space="0" w:color="EC268C"/>
              <w:right w:val="nil"/>
            </w:tcBorders>
          </w:tcPr>
          <w:p w14:paraId="23A346FA" w14:textId="77777777" w:rsidR="00B23A03" w:rsidRPr="006877F6" w:rsidRDefault="00B23A03" w:rsidP="009537C6">
            <w:pPr>
              <w:jc w:val="both"/>
              <w:rPr>
                <w:rFonts w:eastAsia="Calibri" w:cs="Calibri"/>
              </w:rPr>
            </w:pPr>
            <w:r>
              <w:t>Mission Australia is a non-denominational Christian organisation that has been helping people re</w:t>
            </w:r>
            <w:r w:rsidR="00653102" w:rsidRPr="345A88B0">
              <w:rPr>
                <w:rFonts w:eastAsia="Calibri" w:cs="Calibri"/>
              </w:rPr>
              <w:t xml:space="preserve"> </w:t>
            </w:r>
            <w:r>
              <w:t>gain their independence for over 15</w:t>
            </w:r>
            <w:r w:rsidR="004B63DE">
              <w:t>5</w:t>
            </w:r>
            <w:r>
              <w:t xml:space="preserve"> years.</w:t>
            </w:r>
          </w:p>
          <w:p w14:paraId="49E6B61E" w14:textId="77777777" w:rsidR="00B23A03" w:rsidRPr="006877F6" w:rsidRDefault="00B23A03" w:rsidP="009537C6">
            <w:pPr>
              <w:jc w:val="both"/>
              <w:rPr>
                <w:rFonts w:eastAsia="Calibri" w:cs="Calibri"/>
              </w:rPr>
            </w:pPr>
            <w:proofErr w:type="gramStart"/>
            <w:r>
              <w:t>We’ve</w:t>
            </w:r>
            <w:proofErr w:type="gramEnd"/>
            <w:r>
              <w:t xml:space="preserve"> learnt the paths to getting back independence are different for everyone.</w:t>
            </w:r>
            <w:r w:rsidRPr="345A88B0">
              <w:rPr>
                <w:rFonts w:eastAsia="Calibri" w:cs="Calibri"/>
              </w:rPr>
              <w:t xml:space="preserve"> </w:t>
            </w:r>
            <w: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32E579D0" w14:textId="77777777" w:rsidR="00B23A03" w:rsidRDefault="00B23A03" w:rsidP="009537C6">
            <w:pPr>
              <w:jc w:val="both"/>
              <w:rPr>
                <w:rFonts w:eastAsia="Calibri" w:cs="Calibri"/>
              </w:rPr>
            </w:pPr>
            <w:r>
              <w:t>Together we stand with Australians in need, until they can stand for themselves.</w:t>
            </w:r>
          </w:p>
        </w:tc>
      </w:tr>
      <w:tr w:rsidR="00A826F7" w14:paraId="48D46524" w14:textId="77777777" w:rsidTr="00AC4EDC">
        <w:trPr>
          <w:cantSplit/>
        </w:trPr>
        <w:tc>
          <w:tcPr>
            <w:tcW w:w="1809" w:type="dxa"/>
            <w:tcBorders>
              <w:top w:val="nil"/>
              <w:left w:val="nil"/>
              <w:bottom w:val="single" w:sz="4" w:space="0" w:color="EC268C"/>
              <w:right w:val="nil"/>
            </w:tcBorders>
          </w:tcPr>
          <w:p w14:paraId="25F245CA" w14:textId="77777777" w:rsidR="00A826F7" w:rsidRPr="00B76B2D" w:rsidRDefault="00A826F7" w:rsidP="00E42F36">
            <w:pPr>
              <w:ind w:left="720" w:hanging="720"/>
            </w:pPr>
            <w:r>
              <w:t>Purpose</w:t>
            </w:r>
            <w:r w:rsidR="00DA6547">
              <w:t>:</w:t>
            </w:r>
          </w:p>
        </w:tc>
        <w:tc>
          <w:tcPr>
            <w:tcW w:w="7478" w:type="dxa"/>
            <w:tcBorders>
              <w:top w:val="nil"/>
              <w:left w:val="nil"/>
              <w:bottom w:val="single" w:sz="4" w:space="0" w:color="EC268C"/>
              <w:right w:val="nil"/>
            </w:tcBorders>
          </w:tcPr>
          <w:p w14:paraId="5A6C0D9B" w14:textId="77777777" w:rsidR="00A826F7" w:rsidRPr="00753C66" w:rsidRDefault="00A826F7" w:rsidP="009537C6">
            <w:pPr>
              <w:jc w:val="both"/>
            </w:pPr>
            <w:r w:rsidRPr="00753C66">
              <w:t>Inspired by Jesus Christ, Mission Australia exists to meet human need and to spread the knowledge of the love of God.</w:t>
            </w:r>
          </w:p>
          <w:p w14:paraId="7E52C820" w14:textId="77777777" w:rsidR="00A826F7" w:rsidRPr="000C37E1" w:rsidRDefault="00A826F7" w:rsidP="00AE25EF">
            <w:pPr>
              <w:ind w:left="39"/>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xml:space="preserve">” </w:t>
            </w:r>
            <w:r w:rsidR="00AE25EF">
              <w:br/>
            </w:r>
            <w:r w:rsidRPr="000C37E1">
              <w:rPr>
                <w:i/>
                <w:sz w:val="19"/>
                <w:szCs w:val="19"/>
              </w:rPr>
              <w:t>(1 John 3:1</w:t>
            </w:r>
            <w:r w:rsidR="00071B9F" w:rsidRPr="000C37E1">
              <w:rPr>
                <w:i/>
                <w:sz w:val="19"/>
                <w:szCs w:val="19"/>
              </w:rPr>
              <w:t>8</w:t>
            </w:r>
            <w:r w:rsidRPr="000C37E1">
              <w:rPr>
                <w:i/>
                <w:sz w:val="19"/>
                <w:szCs w:val="19"/>
              </w:rPr>
              <w:t>)</w:t>
            </w:r>
          </w:p>
        </w:tc>
      </w:tr>
      <w:tr w:rsidR="00A826F7" w14:paraId="0C6620E5" w14:textId="77777777" w:rsidTr="00AC4EDC">
        <w:trPr>
          <w:cantSplit/>
        </w:trPr>
        <w:tc>
          <w:tcPr>
            <w:tcW w:w="1809" w:type="dxa"/>
            <w:tcBorders>
              <w:top w:val="single" w:sz="4" w:space="0" w:color="EC268C"/>
              <w:left w:val="nil"/>
              <w:bottom w:val="single" w:sz="4" w:space="0" w:color="EC008C"/>
              <w:right w:val="nil"/>
            </w:tcBorders>
          </w:tcPr>
          <w:p w14:paraId="1738F71D" w14:textId="77777777" w:rsidR="00A826F7" w:rsidRPr="00B76B2D" w:rsidRDefault="00A826F7" w:rsidP="00C732BC">
            <w:pPr>
              <w:ind w:left="34" w:hanging="34"/>
            </w:pPr>
            <w:r w:rsidRPr="00753C66">
              <w:t>Values</w:t>
            </w:r>
            <w:r w:rsidR="00DA6547">
              <w:t>:</w:t>
            </w:r>
          </w:p>
        </w:tc>
        <w:tc>
          <w:tcPr>
            <w:tcW w:w="7478" w:type="dxa"/>
            <w:tcBorders>
              <w:top w:val="single" w:sz="4" w:space="0" w:color="EC268C"/>
              <w:left w:val="nil"/>
              <w:bottom w:val="single" w:sz="4" w:space="0" w:color="EC008C"/>
              <w:right w:val="nil"/>
            </w:tcBorders>
          </w:tcPr>
          <w:p w14:paraId="7F6CCFA0" w14:textId="77777777" w:rsidR="00A826F7" w:rsidRPr="00B76B2D" w:rsidRDefault="00A826F7" w:rsidP="00B209AE">
            <w:pPr>
              <w:ind w:left="720" w:hanging="720"/>
            </w:pPr>
            <w:r w:rsidRPr="00753C66">
              <w:t>Compassion</w:t>
            </w:r>
            <w:r w:rsidR="002C7CFB">
              <w:t xml:space="preserve">          Integrity          Respect          Perseverance          </w:t>
            </w:r>
            <w:r w:rsidRPr="00753C66">
              <w:t>Celebration</w:t>
            </w:r>
          </w:p>
        </w:tc>
      </w:tr>
      <w:tr w:rsidR="00C732BC" w:rsidRPr="00B76B2D" w14:paraId="7E9C2678" w14:textId="77777777" w:rsidTr="00AC4EDC">
        <w:trPr>
          <w:cantSplit/>
        </w:trPr>
        <w:tc>
          <w:tcPr>
            <w:tcW w:w="1809" w:type="dxa"/>
            <w:tcBorders>
              <w:top w:val="nil"/>
              <w:left w:val="nil"/>
              <w:bottom w:val="single" w:sz="4" w:space="0" w:color="EC268C"/>
              <w:right w:val="nil"/>
            </w:tcBorders>
          </w:tcPr>
          <w:p w14:paraId="450896BB" w14:textId="77777777" w:rsidR="00C732BC" w:rsidRPr="00B76B2D" w:rsidRDefault="00C732BC" w:rsidP="00E42F36">
            <w:pPr>
              <w:ind w:left="720" w:hanging="720"/>
            </w:pPr>
            <w:r>
              <w:t>Goal</w:t>
            </w:r>
            <w:r w:rsidR="00DA6547">
              <w:t>:</w:t>
            </w:r>
          </w:p>
        </w:tc>
        <w:tc>
          <w:tcPr>
            <w:tcW w:w="7478" w:type="dxa"/>
            <w:tcBorders>
              <w:top w:val="nil"/>
              <w:left w:val="nil"/>
              <w:bottom w:val="single" w:sz="4" w:space="0" w:color="EC268C"/>
              <w:right w:val="nil"/>
            </w:tcBorders>
          </w:tcPr>
          <w:p w14:paraId="758B5DD8" w14:textId="77777777" w:rsidR="00C732BC" w:rsidRPr="00B76B2D" w:rsidRDefault="00C732BC" w:rsidP="00E42F36">
            <w:pPr>
              <w:ind w:left="720" w:hanging="720"/>
            </w:pPr>
            <w:r>
              <w:t>To reduce homelessness and strengthen communities</w:t>
            </w:r>
            <w:r w:rsidR="00071B9F">
              <w:t>.</w:t>
            </w:r>
          </w:p>
        </w:tc>
      </w:tr>
    </w:tbl>
    <w:p w14:paraId="477CC54D" w14:textId="77777777" w:rsidR="002C7CFB" w:rsidRDefault="002C7CFB"/>
    <w:p w14:paraId="1C08D90E" w14:textId="77777777" w:rsidR="002B01A4" w:rsidRDefault="002B01A4"/>
    <w:p w14:paraId="4FE2BACE" w14:textId="0C29E975" w:rsidR="002B01A4" w:rsidRDefault="002B01A4" w:rsidP="002B01A4">
      <w:pPr>
        <w:spacing w:after="0"/>
      </w:pPr>
    </w:p>
    <w:tbl>
      <w:tblPr>
        <w:tblW w:w="0" w:type="auto"/>
        <w:tblInd w:w="3" w:type="dxa"/>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1778"/>
        <w:gridCol w:w="7290"/>
      </w:tblGrid>
      <w:tr w:rsidR="00C805F7" w14:paraId="4A80A87A" w14:textId="77777777" w:rsidTr="00AC4EDC">
        <w:trPr>
          <w:cantSplit/>
        </w:trPr>
        <w:tc>
          <w:tcPr>
            <w:tcW w:w="0" w:type="auto"/>
            <w:gridSpan w:val="2"/>
            <w:tcBorders>
              <w:top w:val="nil"/>
              <w:left w:val="nil"/>
              <w:bottom w:val="single" w:sz="4" w:space="0" w:color="EC268C"/>
              <w:right w:val="nil"/>
            </w:tcBorders>
          </w:tcPr>
          <w:p w14:paraId="18A9F09E" w14:textId="3EEDE09B" w:rsidR="009537C6" w:rsidRPr="002B01A4" w:rsidRDefault="00FF2A32" w:rsidP="002B01A4">
            <w:pPr>
              <w:ind w:left="720" w:hanging="720"/>
              <w:rPr>
                <w:b/>
                <w:color w:val="722D69"/>
                <w:sz w:val="28"/>
                <w:szCs w:val="28"/>
              </w:rPr>
            </w:pPr>
            <w:r w:rsidRPr="345A88B0">
              <w:rPr>
                <w:b/>
                <w:color w:val="722D69"/>
                <w:sz w:val="28"/>
                <w:szCs w:val="28"/>
              </w:rPr>
              <w:t xml:space="preserve">Position </w:t>
            </w:r>
            <w:r w:rsidR="009537C6" w:rsidRPr="345A88B0">
              <w:rPr>
                <w:b/>
                <w:color w:val="722D69"/>
                <w:sz w:val="28"/>
                <w:szCs w:val="28"/>
              </w:rPr>
              <w:t>Details</w:t>
            </w:r>
            <w:r w:rsidRPr="345A88B0">
              <w:rPr>
                <w:b/>
                <w:color w:val="722D69"/>
                <w:sz w:val="28"/>
                <w:szCs w:val="28"/>
              </w:rPr>
              <w:t xml:space="preserve">: </w:t>
            </w:r>
          </w:p>
        </w:tc>
      </w:tr>
      <w:tr w:rsidR="00897940" w:rsidRPr="00C805F7" w14:paraId="3365BFD9" w14:textId="77777777" w:rsidTr="00AC4EDC">
        <w:trPr>
          <w:cantSplit/>
        </w:trPr>
        <w:tc>
          <w:tcPr>
            <w:tcW w:w="1806" w:type="dxa"/>
            <w:tcBorders>
              <w:top w:val="nil"/>
              <w:left w:val="nil"/>
              <w:bottom w:val="single" w:sz="4" w:space="0" w:color="EC268C"/>
              <w:right w:val="nil"/>
            </w:tcBorders>
          </w:tcPr>
          <w:p w14:paraId="44CC2A4F" w14:textId="77777777" w:rsidR="00897940" w:rsidRPr="00C805F7" w:rsidRDefault="000E4AA3" w:rsidP="00E42F36">
            <w:r>
              <w:t xml:space="preserve">Position Title: </w:t>
            </w:r>
          </w:p>
        </w:tc>
        <w:tc>
          <w:tcPr>
            <w:tcW w:w="7478" w:type="dxa"/>
            <w:tcBorders>
              <w:top w:val="nil"/>
              <w:left w:val="nil"/>
              <w:bottom w:val="single" w:sz="4" w:space="0" w:color="EC268C"/>
              <w:right w:val="nil"/>
            </w:tcBorders>
          </w:tcPr>
          <w:p w14:paraId="677FF84E" w14:textId="2C5380CC" w:rsidR="00897940" w:rsidRPr="00C805F7" w:rsidRDefault="00845A91" w:rsidP="000D6178">
            <w:pPr>
              <w:ind w:left="720" w:hanging="720"/>
            </w:pPr>
            <w:r>
              <w:t>Microsoft Platform Specialist</w:t>
            </w:r>
          </w:p>
        </w:tc>
      </w:tr>
      <w:tr w:rsidR="00897940" w:rsidRPr="00C805F7" w14:paraId="1EFF9EC7" w14:textId="77777777" w:rsidTr="00AC4EDC">
        <w:trPr>
          <w:cantSplit/>
        </w:trPr>
        <w:tc>
          <w:tcPr>
            <w:tcW w:w="1806" w:type="dxa"/>
            <w:tcBorders>
              <w:top w:val="nil"/>
              <w:left w:val="nil"/>
              <w:bottom w:val="single" w:sz="4" w:space="0" w:color="EC268C"/>
              <w:right w:val="nil"/>
            </w:tcBorders>
          </w:tcPr>
          <w:p w14:paraId="617DB6CE" w14:textId="77777777" w:rsidR="00897940" w:rsidRPr="00C805F7" w:rsidRDefault="000E4AA3" w:rsidP="00E42F36">
            <w:r>
              <w:t xml:space="preserve">Division: </w:t>
            </w:r>
          </w:p>
        </w:tc>
        <w:tc>
          <w:tcPr>
            <w:tcW w:w="7478" w:type="dxa"/>
            <w:tcBorders>
              <w:top w:val="nil"/>
              <w:left w:val="nil"/>
              <w:bottom w:val="single" w:sz="4" w:space="0" w:color="EC268C"/>
              <w:right w:val="nil"/>
            </w:tcBorders>
          </w:tcPr>
          <w:p w14:paraId="2EDAE7E9" w14:textId="522D3948" w:rsidR="00897940" w:rsidRPr="00C805F7" w:rsidRDefault="005B5928" w:rsidP="00845A91">
            <w:pPr>
              <w:ind w:left="720" w:hanging="720"/>
            </w:pPr>
            <w:r>
              <w:t xml:space="preserve">IT Services, </w:t>
            </w:r>
            <w:r w:rsidR="00845A91">
              <w:t>Solutions and Architecture, Applications</w:t>
            </w:r>
          </w:p>
        </w:tc>
      </w:tr>
      <w:tr w:rsidR="00897940" w14:paraId="45FEABCE" w14:textId="77777777" w:rsidTr="00AC4EDC">
        <w:trPr>
          <w:cantSplit/>
        </w:trPr>
        <w:tc>
          <w:tcPr>
            <w:tcW w:w="1806" w:type="dxa"/>
            <w:tcBorders>
              <w:top w:val="single" w:sz="4" w:space="0" w:color="EC268C"/>
              <w:left w:val="nil"/>
              <w:bottom w:val="single" w:sz="4" w:space="0" w:color="EC268C"/>
              <w:right w:val="nil"/>
            </w:tcBorders>
            <w:hideMark/>
          </w:tcPr>
          <w:p w14:paraId="4F7AF68F" w14:textId="77777777" w:rsidR="00897940" w:rsidRPr="00B76B2D" w:rsidRDefault="00897940" w:rsidP="000E4AA3">
            <w:r>
              <w:t>Re</w:t>
            </w:r>
            <w:r w:rsidR="000E4AA3">
              <w:t>ports</w:t>
            </w:r>
            <w:r>
              <w:t xml:space="preserve"> to</w:t>
            </w:r>
            <w:r w:rsidR="000E4AA3">
              <w:t xml:space="preserve">: </w:t>
            </w:r>
          </w:p>
        </w:tc>
        <w:tc>
          <w:tcPr>
            <w:tcW w:w="7478" w:type="dxa"/>
            <w:tcBorders>
              <w:top w:val="single" w:sz="4" w:space="0" w:color="EC268C"/>
              <w:left w:val="nil"/>
              <w:bottom w:val="single" w:sz="4" w:space="0" w:color="EC268C"/>
              <w:right w:val="nil"/>
            </w:tcBorders>
            <w:hideMark/>
          </w:tcPr>
          <w:p w14:paraId="3B51A39E" w14:textId="4253464F" w:rsidR="00897940" w:rsidRPr="00B76B2D" w:rsidRDefault="00241F5A" w:rsidP="00845A91">
            <w:pPr>
              <w:ind w:left="720" w:hanging="720"/>
            </w:pPr>
            <w:r>
              <w:t>Team Leader</w:t>
            </w:r>
            <w:r w:rsidR="002A5152">
              <w:t xml:space="preserve">, </w:t>
            </w:r>
            <w:r>
              <w:t>Applications</w:t>
            </w:r>
          </w:p>
        </w:tc>
      </w:tr>
      <w:tr w:rsidR="0098105B" w14:paraId="33FF01A9" w14:textId="77777777" w:rsidTr="00AC4EDC">
        <w:trPr>
          <w:cantSplit/>
        </w:trPr>
        <w:tc>
          <w:tcPr>
            <w:tcW w:w="1806" w:type="dxa"/>
            <w:tcBorders>
              <w:top w:val="single" w:sz="4" w:space="0" w:color="EC268C"/>
              <w:left w:val="nil"/>
              <w:bottom w:val="single" w:sz="4" w:space="0" w:color="EC268C"/>
              <w:right w:val="nil"/>
            </w:tcBorders>
          </w:tcPr>
          <w:p w14:paraId="6524B5BF" w14:textId="04ADD11A" w:rsidR="0098105B" w:rsidRDefault="0098105B" w:rsidP="000E4AA3">
            <w:r>
              <w:t>Duration</w:t>
            </w:r>
          </w:p>
        </w:tc>
        <w:tc>
          <w:tcPr>
            <w:tcW w:w="7478" w:type="dxa"/>
            <w:tcBorders>
              <w:top w:val="single" w:sz="4" w:space="0" w:color="EC268C"/>
              <w:left w:val="nil"/>
              <w:bottom w:val="single" w:sz="4" w:space="0" w:color="EC268C"/>
              <w:right w:val="nil"/>
            </w:tcBorders>
          </w:tcPr>
          <w:p w14:paraId="4C5D57D2" w14:textId="6A0A48F6" w:rsidR="0098105B" w:rsidRDefault="0098105B" w:rsidP="00845A91">
            <w:pPr>
              <w:ind w:left="720" w:hanging="720"/>
            </w:pPr>
            <w:proofErr w:type="gramStart"/>
            <w:r>
              <w:t>12 month</w:t>
            </w:r>
            <w:proofErr w:type="gramEnd"/>
            <w:r>
              <w:t xml:space="preserve"> Fixed term</w:t>
            </w:r>
            <w:del w:id="0" w:author="Jan Dippenaar" w:date="2020-07-21T09:19:00Z">
              <w:r w:rsidDel="0058169C">
                <w:delText xml:space="preserve">, </w:delText>
              </w:r>
              <w:r w:rsidRPr="00DD0677" w:rsidDel="0058169C">
                <w:rPr>
                  <w:strike/>
                  <w:rPrChange w:id="1" w:author="Ian Wilkins" w:date="2019-08-13T10:20:00Z">
                    <w:rPr/>
                  </w:rPrChange>
                </w:rPr>
                <w:delText>Leave and super incl, 15k nfp tax benefit</w:delText>
              </w:r>
            </w:del>
          </w:p>
        </w:tc>
      </w:tr>
      <w:tr w:rsidR="00897940" w14:paraId="036934BB" w14:textId="77777777" w:rsidTr="00AC4EDC">
        <w:trPr>
          <w:cantSplit/>
        </w:trPr>
        <w:tc>
          <w:tcPr>
            <w:tcW w:w="1806" w:type="dxa"/>
            <w:tcBorders>
              <w:top w:val="single" w:sz="4" w:space="0" w:color="EC268C"/>
              <w:left w:val="nil"/>
              <w:bottom w:val="single" w:sz="4" w:space="0" w:color="EC268C"/>
              <w:right w:val="nil"/>
            </w:tcBorders>
          </w:tcPr>
          <w:p w14:paraId="5611DBA5" w14:textId="77777777" w:rsidR="00897940" w:rsidRPr="00B76B2D" w:rsidRDefault="00897940" w:rsidP="00E42F36">
            <w:r>
              <w:t>Position Purpose</w:t>
            </w:r>
          </w:p>
        </w:tc>
        <w:tc>
          <w:tcPr>
            <w:tcW w:w="7478" w:type="dxa"/>
            <w:tcBorders>
              <w:top w:val="single" w:sz="4" w:space="0" w:color="EC268C"/>
              <w:left w:val="nil"/>
              <w:bottom w:val="single" w:sz="4" w:space="0" w:color="EC268C"/>
              <w:right w:val="nil"/>
            </w:tcBorders>
          </w:tcPr>
          <w:p w14:paraId="35B888E9" w14:textId="23E77B0F" w:rsidR="00241F5A" w:rsidRPr="00241F5A" w:rsidRDefault="00241F5A" w:rsidP="005B58C2">
            <w:pPr>
              <w:rPr>
                <w:rFonts w:ascii="Arial" w:hAnsi="Arial" w:cs="Arial"/>
              </w:rPr>
            </w:pPr>
            <w:r w:rsidRPr="00241F5A">
              <w:t xml:space="preserve">The </w:t>
            </w:r>
            <w:r w:rsidR="00845A91">
              <w:t>Microsoft Platform Specialist</w:t>
            </w:r>
            <w:r w:rsidRPr="00241F5A">
              <w:t xml:space="preserve"> provides technical support and advice to users across multiple locations, </w:t>
            </w:r>
            <w:proofErr w:type="gramStart"/>
            <w:r w:rsidRPr="00241F5A">
              <w:t>platforms</w:t>
            </w:r>
            <w:proofErr w:type="gramEnd"/>
            <w:r w:rsidRPr="00241F5A">
              <w:t xml:space="preserve"> and technologies</w:t>
            </w:r>
            <w:r w:rsidR="005B58C2">
              <w:t xml:space="preserve"> specific to Dynamics 365 (</w:t>
            </w:r>
            <w:del w:id="2" w:author="Jan Dippenaar" w:date="2020-07-21T10:32:00Z">
              <w:r w:rsidR="005B58C2" w:rsidDel="009F46C0">
                <w:delText>marketing</w:delText>
              </w:r>
            </w:del>
            <w:ins w:id="3" w:author="Jan Dippenaar" w:date="2020-07-21T10:32:00Z">
              <w:r w:rsidR="009F46C0">
                <w:t>Customer engagement</w:t>
              </w:r>
            </w:ins>
            <w:r w:rsidR="005B58C2">
              <w:t>)</w:t>
            </w:r>
          </w:p>
        </w:tc>
      </w:tr>
    </w:tbl>
    <w:p w14:paraId="7618947D" w14:textId="77777777" w:rsidR="002C7CFB" w:rsidRPr="002C7CFB" w:rsidRDefault="002C7CFB" w:rsidP="002C7CFB"/>
    <w:p w14:paraId="28058635" w14:textId="77777777" w:rsidR="009A39FB" w:rsidRDefault="009A39FB">
      <w:pPr>
        <w:spacing w:after="0"/>
        <w:rPr>
          <w:b/>
          <w:color w:val="722D69"/>
          <w:sz w:val="28"/>
        </w:rPr>
      </w:pPr>
      <w:r>
        <w:rPr>
          <w:b/>
          <w:color w:val="722D69"/>
          <w:sz w:val="28"/>
        </w:rPr>
        <w:br w:type="page"/>
      </w:r>
    </w:p>
    <w:p w14:paraId="76FA7066" w14:textId="77777777" w:rsidR="00EA745B" w:rsidRDefault="00120E22" w:rsidP="00EA02AE">
      <w:pPr>
        <w:rPr>
          <w:b/>
          <w:color w:val="722D69"/>
          <w:sz w:val="28"/>
          <w:szCs w:val="28"/>
        </w:rPr>
      </w:pPr>
      <w:r w:rsidRPr="345A88B0">
        <w:rPr>
          <w:b/>
          <w:color w:val="722D69"/>
          <w:sz w:val="28"/>
          <w:szCs w:val="28"/>
        </w:rPr>
        <w:lastRenderedPageBreak/>
        <w:t>Position</w:t>
      </w:r>
      <w:r w:rsidR="005F71CC" w:rsidRPr="345A88B0">
        <w:rPr>
          <w:b/>
          <w:color w:val="722D69"/>
          <w:sz w:val="28"/>
          <w:szCs w:val="28"/>
        </w:rPr>
        <w:t xml:space="preserve"> Requirement</w:t>
      </w:r>
      <w:r w:rsidR="00A54162" w:rsidRPr="345A88B0">
        <w:rPr>
          <w:b/>
          <w:color w:val="722D69"/>
          <w:sz w:val="28"/>
          <w:szCs w:val="28"/>
        </w:rPr>
        <w:t>s</w:t>
      </w:r>
      <w:r w:rsidR="005F71CC" w:rsidRPr="345A88B0">
        <w:rPr>
          <w:b/>
          <w:color w:val="722D69"/>
          <w:sz w:val="28"/>
          <w:szCs w:val="28"/>
        </w:rPr>
        <w:t xml:space="preserve"> (What are the key activities for the role?)</w:t>
      </w:r>
    </w:p>
    <w:p w14:paraId="65EF8066" w14:textId="08974BE3" w:rsidR="002B01A4" w:rsidRDefault="002B01A4" w:rsidP="002B01A4">
      <w:pPr>
        <w:pStyle w:val="Default"/>
        <w:rPr>
          <w:sz w:val="26"/>
          <w:szCs w:val="26"/>
        </w:rPr>
      </w:pPr>
      <w:r w:rsidRPr="345A88B0">
        <w:rPr>
          <w:rFonts w:ascii="Calibri" w:eastAsia="Calibri" w:hAnsi="Calibri" w:cs="Calibri"/>
          <w:b/>
          <w:color w:val="722D69"/>
          <w:sz w:val="28"/>
          <w:szCs w:val="28"/>
          <w:lang w:eastAsia="en-AU"/>
        </w:rPr>
        <w:t>Key accountabilities</w:t>
      </w:r>
    </w:p>
    <w:p w14:paraId="1C97A428" w14:textId="77777777" w:rsidR="0010001D" w:rsidRDefault="00E13ED4" w:rsidP="00E01FA9">
      <w:pPr>
        <w:pStyle w:val="Default"/>
        <w:numPr>
          <w:ilvl w:val="0"/>
          <w:numId w:val="15"/>
        </w:numPr>
        <w:rPr>
          <w:rFonts w:ascii="Calibri" w:eastAsia="Calibri" w:hAnsi="Calibri" w:cs="Calibri"/>
          <w:color w:val="auto"/>
          <w:sz w:val="22"/>
          <w:szCs w:val="22"/>
          <w:lang w:eastAsia="en-AU"/>
        </w:rPr>
      </w:pPr>
      <w:r w:rsidRPr="0010001D">
        <w:rPr>
          <w:rFonts w:ascii="Calibri" w:eastAsia="Calibri" w:hAnsi="Calibri" w:cs="Calibri"/>
          <w:color w:val="auto"/>
          <w:sz w:val="22"/>
          <w:szCs w:val="22"/>
          <w:lang w:eastAsia="en-AU"/>
        </w:rPr>
        <w:t xml:space="preserve">Promote and ensure the use of agreed methods, </w:t>
      </w:r>
      <w:proofErr w:type="gramStart"/>
      <w:r w:rsidRPr="0010001D">
        <w:rPr>
          <w:rFonts w:ascii="Calibri" w:eastAsia="Calibri" w:hAnsi="Calibri" w:cs="Calibri"/>
          <w:color w:val="auto"/>
          <w:sz w:val="22"/>
          <w:szCs w:val="22"/>
          <w:lang w:eastAsia="en-AU"/>
        </w:rPr>
        <w:t>tools</w:t>
      </w:r>
      <w:proofErr w:type="gramEnd"/>
      <w:r w:rsidRPr="0010001D">
        <w:rPr>
          <w:rFonts w:ascii="Calibri" w:eastAsia="Calibri" w:hAnsi="Calibri" w:cs="Calibri"/>
          <w:color w:val="auto"/>
          <w:sz w:val="22"/>
          <w:szCs w:val="22"/>
          <w:lang w:eastAsia="en-AU"/>
        </w:rPr>
        <w:t xml:space="preserve"> and reference material to drive efficiency and consistency </w:t>
      </w:r>
      <w:r w:rsidR="0010001D" w:rsidRPr="0010001D">
        <w:rPr>
          <w:rFonts w:ascii="Calibri" w:eastAsia="Calibri" w:hAnsi="Calibri" w:cs="Calibri"/>
          <w:color w:val="auto"/>
          <w:sz w:val="22"/>
          <w:szCs w:val="22"/>
          <w:lang w:eastAsia="en-AU"/>
        </w:rPr>
        <w:t>across teams</w:t>
      </w:r>
    </w:p>
    <w:p w14:paraId="7B6425AC" w14:textId="0A9BF877" w:rsidR="00E13ED4" w:rsidRPr="0010001D" w:rsidRDefault="00E13ED4" w:rsidP="00E01FA9">
      <w:pPr>
        <w:pStyle w:val="Default"/>
        <w:numPr>
          <w:ilvl w:val="0"/>
          <w:numId w:val="15"/>
        </w:numPr>
        <w:rPr>
          <w:rFonts w:ascii="Calibri" w:eastAsia="Calibri" w:hAnsi="Calibri" w:cs="Calibri"/>
          <w:color w:val="auto"/>
          <w:sz w:val="22"/>
          <w:szCs w:val="22"/>
          <w:lang w:eastAsia="en-AU"/>
        </w:rPr>
      </w:pPr>
      <w:r w:rsidRPr="0010001D">
        <w:rPr>
          <w:rFonts w:ascii="Calibri" w:eastAsia="Calibri" w:hAnsi="Calibri" w:cs="Calibri"/>
          <w:color w:val="auto"/>
          <w:sz w:val="22"/>
          <w:szCs w:val="22"/>
          <w:lang w:eastAsia="en-AU"/>
        </w:rPr>
        <w:t>Manage set-up activities for large-scale or complex deployments or changes to the organisations information systems to comply with operational requirement for service delivery</w:t>
      </w:r>
    </w:p>
    <w:p w14:paraId="4C063211" w14:textId="5F9663B8" w:rsidR="00E13ED4" w:rsidRPr="00E13ED4" w:rsidRDefault="00E13ED4" w:rsidP="00E13ED4">
      <w:pPr>
        <w:pStyle w:val="Default"/>
        <w:numPr>
          <w:ilvl w:val="0"/>
          <w:numId w:val="15"/>
        </w:numPr>
        <w:rPr>
          <w:rFonts w:ascii="Calibri" w:eastAsia="Calibri" w:hAnsi="Calibri" w:cs="Calibri"/>
          <w:color w:val="auto"/>
          <w:sz w:val="22"/>
          <w:szCs w:val="22"/>
          <w:lang w:eastAsia="en-AU"/>
        </w:rPr>
      </w:pPr>
      <w:r w:rsidRPr="00E13ED4">
        <w:rPr>
          <w:rFonts w:ascii="Calibri" w:eastAsia="Calibri" w:hAnsi="Calibri" w:cs="Calibri"/>
          <w:color w:val="auto"/>
          <w:sz w:val="22"/>
          <w:szCs w:val="22"/>
          <w:lang w:eastAsia="en-AU"/>
        </w:rPr>
        <w:t xml:space="preserve">Analyse and report on the performance </w:t>
      </w:r>
      <w:r w:rsidR="00135BFD">
        <w:rPr>
          <w:rFonts w:ascii="Calibri" w:eastAsia="Calibri" w:hAnsi="Calibri" w:cs="Calibri"/>
          <w:color w:val="auto"/>
          <w:sz w:val="22"/>
          <w:szCs w:val="22"/>
          <w:lang w:eastAsia="en-AU"/>
        </w:rPr>
        <w:t>of</w:t>
      </w:r>
      <w:r w:rsidRPr="00E13ED4">
        <w:rPr>
          <w:rFonts w:ascii="Calibri" w:eastAsia="Calibri" w:hAnsi="Calibri" w:cs="Calibri"/>
          <w:color w:val="auto"/>
          <w:sz w:val="22"/>
          <w:szCs w:val="22"/>
          <w:lang w:eastAsia="en-AU"/>
        </w:rPr>
        <w:t xml:space="preserve"> systems and applications to guide owners in the development of business cases for necessary upgrades or decisions that will reduce issues and/or eliminate adverse impacts upon service delivery</w:t>
      </w:r>
    </w:p>
    <w:p w14:paraId="24BB9650" w14:textId="225CADF5" w:rsidR="00E13ED4" w:rsidRDefault="00E13ED4" w:rsidP="00E13ED4">
      <w:pPr>
        <w:pStyle w:val="Default"/>
        <w:numPr>
          <w:ilvl w:val="0"/>
          <w:numId w:val="15"/>
        </w:numPr>
        <w:rPr>
          <w:rFonts w:ascii="Calibri" w:eastAsia="Calibri" w:hAnsi="Calibri" w:cs="Calibri"/>
          <w:color w:val="auto"/>
          <w:sz w:val="22"/>
          <w:szCs w:val="22"/>
          <w:lang w:eastAsia="en-AU"/>
        </w:rPr>
      </w:pPr>
      <w:r w:rsidRPr="00E13ED4">
        <w:rPr>
          <w:rFonts w:ascii="Calibri" w:eastAsia="Calibri" w:hAnsi="Calibri" w:cs="Calibri"/>
          <w:color w:val="auto"/>
          <w:sz w:val="22"/>
          <w:szCs w:val="22"/>
          <w:lang w:eastAsia="en-AU"/>
        </w:rPr>
        <w:t xml:space="preserve">Develop, </w:t>
      </w:r>
      <w:proofErr w:type="gramStart"/>
      <w:r w:rsidRPr="00E13ED4">
        <w:rPr>
          <w:rFonts w:ascii="Calibri" w:eastAsia="Calibri" w:hAnsi="Calibri" w:cs="Calibri"/>
          <w:color w:val="auto"/>
          <w:sz w:val="22"/>
          <w:szCs w:val="22"/>
          <w:lang w:eastAsia="en-AU"/>
        </w:rPr>
        <w:t>review</w:t>
      </w:r>
      <w:proofErr w:type="gramEnd"/>
      <w:r w:rsidRPr="00E13ED4">
        <w:rPr>
          <w:rFonts w:ascii="Calibri" w:eastAsia="Calibri" w:hAnsi="Calibri" w:cs="Calibri"/>
          <w:color w:val="auto"/>
          <w:sz w:val="22"/>
          <w:szCs w:val="22"/>
          <w:lang w:eastAsia="en-AU"/>
        </w:rPr>
        <w:t xml:space="preserve"> and maintain support documentation to assist others in restoring services and reduce the impact of unplanned outages</w:t>
      </w:r>
    </w:p>
    <w:p w14:paraId="588A540A" w14:textId="0139F833" w:rsidR="00135BFD" w:rsidRPr="00E13ED4" w:rsidRDefault="00D51E4F" w:rsidP="00E13ED4">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3</w:t>
      </w:r>
      <w:r w:rsidRPr="00D51E4F">
        <w:rPr>
          <w:rFonts w:ascii="Calibri" w:eastAsia="Calibri" w:hAnsi="Calibri" w:cs="Calibri"/>
          <w:color w:val="auto"/>
          <w:sz w:val="22"/>
          <w:szCs w:val="22"/>
          <w:vertAlign w:val="superscript"/>
          <w:lang w:eastAsia="en-AU"/>
        </w:rPr>
        <w:t>rd</w:t>
      </w:r>
      <w:r>
        <w:rPr>
          <w:rFonts w:ascii="Calibri" w:eastAsia="Calibri" w:hAnsi="Calibri" w:cs="Calibri"/>
          <w:color w:val="auto"/>
          <w:sz w:val="22"/>
          <w:szCs w:val="22"/>
          <w:lang w:eastAsia="en-AU"/>
        </w:rPr>
        <w:t xml:space="preserve"> level support on a wide range of systems and platforms</w:t>
      </w:r>
      <w:r w:rsidR="005D0C90">
        <w:rPr>
          <w:rFonts w:ascii="Calibri" w:eastAsia="Calibri" w:hAnsi="Calibri" w:cs="Calibri"/>
          <w:color w:val="auto"/>
          <w:sz w:val="22"/>
          <w:szCs w:val="22"/>
          <w:lang w:eastAsia="en-AU"/>
        </w:rPr>
        <w:t xml:space="preserve"> and assisting peers.</w:t>
      </w:r>
    </w:p>
    <w:p w14:paraId="69AA8317" w14:textId="77777777" w:rsidR="002B01A4" w:rsidRDefault="002B01A4" w:rsidP="002B01A4">
      <w:pPr>
        <w:pStyle w:val="Default"/>
        <w:rPr>
          <w:sz w:val="22"/>
          <w:szCs w:val="22"/>
        </w:rPr>
      </w:pPr>
    </w:p>
    <w:p w14:paraId="4D74091C" w14:textId="13FDBF0F" w:rsidR="002B01A4" w:rsidRPr="002B01A4" w:rsidRDefault="002B01A4" w:rsidP="002B01A4">
      <w:pPr>
        <w:pStyle w:val="Default"/>
        <w:rPr>
          <w:rFonts w:ascii="Calibri,Times New Roman" w:eastAsia="Calibri,Times New Roman" w:hAnsi="Calibri,Times New Roman" w:cs="Calibri,Times New Roman"/>
          <w:b/>
          <w:color w:val="722D69"/>
          <w:sz w:val="28"/>
          <w:szCs w:val="28"/>
          <w:lang w:eastAsia="en-AU"/>
        </w:rPr>
      </w:pPr>
      <w:r w:rsidRPr="345A88B0">
        <w:rPr>
          <w:rFonts w:ascii="Calibri" w:eastAsia="Calibri" w:hAnsi="Calibri" w:cs="Calibri"/>
          <w:b/>
          <w:color w:val="722D69"/>
          <w:sz w:val="28"/>
          <w:szCs w:val="28"/>
          <w:lang w:eastAsia="en-AU"/>
        </w:rPr>
        <w:t>Key challenges</w:t>
      </w:r>
    </w:p>
    <w:p w14:paraId="01E4D816" w14:textId="37100877" w:rsidR="0010001D" w:rsidRPr="0010001D" w:rsidRDefault="0010001D" w:rsidP="0010001D">
      <w:pPr>
        <w:pStyle w:val="Default"/>
        <w:numPr>
          <w:ilvl w:val="0"/>
          <w:numId w:val="15"/>
        </w:numPr>
        <w:rPr>
          <w:rFonts w:ascii="Calibri" w:eastAsia="Calibri" w:hAnsi="Calibri" w:cs="Calibri"/>
          <w:color w:val="auto"/>
          <w:sz w:val="22"/>
          <w:szCs w:val="22"/>
          <w:lang w:eastAsia="en-AU"/>
        </w:rPr>
      </w:pPr>
      <w:r w:rsidRPr="0010001D">
        <w:rPr>
          <w:rFonts w:ascii="Calibri" w:eastAsia="Calibri" w:hAnsi="Calibri" w:cs="Calibri"/>
          <w:color w:val="auto"/>
          <w:sz w:val="22"/>
          <w:szCs w:val="22"/>
          <w:lang w:eastAsia="en-AU"/>
        </w:rPr>
        <w:t>Develop and maintain detailed knowledge of multiple, complex platforms and technologies to enable effective integration and utilisation of enterprise applications and services</w:t>
      </w:r>
    </w:p>
    <w:p w14:paraId="5D6E75E1" w14:textId="100CAD14" w:rsidR="00466CD9" w:rsidRPr="0010001D" w:rsidRDefault="00466CD9" w:rsidP="00466CD9">
      <w:pPr>
        <w:pStyle w:val="Default"/>
        <w:numPr>
          <w:ilvl w:val="0"/>
          <w:numId w:val="15"/>
        </w:numPr>
        <w:rPr>
          <w:rFonts w:ascii="Calibri" w:eastAsia="Calibri" w:hAnsi="Calibri" w:cs="Calibri"/>
          <w:color w:val="auto"/>
          <w:sz w:val="22"/>
          <w:szCs w:val="22"/>
          <w:lang w:eastAsia="en-AU"/>
        </w:rPr>
      </w:pPr>
      <w:r w:rsidRPr="345A88B0">
        <w:rPr>
          <w:rFonts w:ascii="Calibri" w:eastAsia="Calibri" w:hAnsi="Calibri" w:cs="Calibri"/>
          <w:color w:val="auto"/>
          <w:sz w:val="22"/>
          <w:szCs w:val="22"/>
          <w:lang w:eastAsia="en-AU"/>
        </w:rPr>
        <w:t xml:space="preserve">Develop and maintain an active culture of </w:t>
      </w:r>
      <w:r w:rsidR="0010001D">
        <w:rPr>
          <w:rFonts w:ascii="Calibri" w:eastAsia="Calibri" w:hAnsi="Calibri" w:cs="Calibri"/>
          <w:color w:val="auto"/>
          <w:sz w:val="22"/>
          <w:szCs w:val="22"/>
          <w:lang w:eastAsia="en-AU"/>
        </w:rPr>
        <w:t>technology</w:t>
      </w:r>
      <w:r w:rsidRPr="345A88B0">
        <w:rPr>
          <w:rFonts w:ascii="Calibri" w:eastAsia="Calibri" w:hAnsi="Calibri" w:cs="Calibri"/>
          <w:color w:val="auto"/>
          <w:sz w:val="22"/>
          <w:szCs w:val="22"/>
          <w:lang w:eastAsia="en-AU"/>
        </w:rPr>
        <w:t xml:space="preserve"> awareness within the organisation</w:t>
      </w:r>
    </w:p>
    <w:p w14:paraId="778E4565" w14:textId="2B935ACC" w:rsidR="002B01A4" w:rsidRPr="0010001D" w:rsidRDefault="002B01A4" w:rsidP="00062A05">
      <w:pPr>
        <w:pStyle w:val="Default"/>
        <w:numPr>
          <w:ilvl w:val="0"/>
          <w:numId w:val="15"/>
        </w:numPr>
        <w:rPr>
          <w:rFonts w:ascii="Calibri" w:eastAsia="Calibri" w:hAnsi="Calibri" w:cs="Calibri"/>
          <w:color w:val="auto"/>
          <w:sz w:val="22"/>
          <w:szCs w:val="22"/>
          <w:lang w:eastAsia="en-AU"/>
        </w:rPr>
      </w:pPr>
      <w:r w:rsidRPr="345A88B0">
        <w:rPr>
          <w:rFonts w:ascii="Calibri" w:eastAsia="Calibri" w:hAnsi="Calibri" w:cs="Calibri"/>
          <w:color w:val="auto"/>
          <w:sz w:val="22"/>
          <w:szCs w:val="22"/>
          <w:lang w:eastAsia="en-AU"/>
        </w:rPr>
        <w:t xml:space="preserve">Identify system, infrastructure and project interdependencies and balance competing demands to ensure project deliverables are achieved </w:t>
      </w:r>
    </w:p>
    <w:p w14:paraId="0DFD72FE" w14:textId="644EFDF8" w:rsidR="00585215" w:rsidRDefault="00585215" w:rsidP="00466CD9">
      <w:pPr>
        <w:pStyle w:val="Default"/>
        <w:numPr>
          <w:ilvl w:val="0"/>
          <w:numId w:val="15"/>
        </w:numPr>
        <w:rPr>
          <w:rFonts w:ascii="Calibri" w:eastAsia="Calibri" w:hAnsi="Calibri" w:cs="Calibri"/>
          <w:color w:val="auto"/>
          <w:sz w:val="22"/>
          <w:szCs w:val="22"/>
          <w:lang w:eastAsia="en-AU"/>
        </w:rPr>
      </w:pPr>
      <w:r w:rsidRPr="345A88B0">
        <w:rPr>
          <w:rFonts w:ascii="Calibri" w:eastAsia="Calibri" w:hAnsi="Calibri" w:cs="Calibri"/>
          <w:color w:val="auto"/>
          <w:sz w:val="22"/>
          <w:szCs w:val="22"/>
          <w:lang w:eastAsia="en-AU"/>
        </w:rPr>
        <w:t>Manage conflicting and concurrent ICT infrastructure installation/upgrade/refresh projects and</w:t>
      </w:r>
      <w:r w:rsidRPr="0010001D">
        <w:rPr>
          <w:rFonts w:ascii="Calibri" w:eastAsia="Calibri" w:hAnsi="Calibri" w:cs="Calibri"/>
          <w:color w:val="auto"/>
          <w:sz w:val="22"/>
          <w:szCs w:val="22"/>
          <w:lang w:eastAsia="en-AU"/>
        </w:rPr>
        <w:t xml:space="preserve"> programs</w:t>
      </w:r>
    </w:p>
    <w:p w14:paraId="457207C2" w14:textId="07CC84A8" w:rsidR="00D51E4F" w:rsidRDefault="00D51E4F" w:rsidP="00466CD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Building a knowledge base of Missions systems </w:t>
      </w:r>
      <w:proofErr w:type="gramStart"/>
      <w:r>
        <w:rPr>
          <w:rFonts w:ascii="Calibri" w:eastAsia="Calibri" w:hAnsi="Calibri" w:cs="Calibri"/>
          <w:color w:val="auto"/>
          <w:sz w:val="22"/>
          <w:szCs w:val="22"/>
          <w:lang w:eastAsia="en-AU"/>
        </w:rPr>
        <w:t>in order to</w:t>
      </w:r>
      <w:proofErr w:type="gramEnd"/>
      <w:r>
        <w:rPr>
          <w:rFonts w:ascii="Calibri" w:eastAsia="Calibri" w:hAnsi="Calibri" w:cs="Calibri"/>
          <w:color w:val="auto"/>
          <w:sz w:val="22"/>
          <w:szCs w:val="22"/>
          <w:lang w:eastAsia="en-AU"/>
        </w:rPr>
        <w:t xml:space="preserve"> provide sufficient support and guidance to peers and users.</w:t>
      </w:r>
    </w:p>
    <w:p w14:paraId="4C09DB2D" w14:textId="351B838D" w:rsidR="005D0C90" w:rsidRDefault="005D0C90" w:rsidP="00466CD9">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Keeping pace with new emerging technologies and trends</w:t>
      </w:r>
      <w:r w:rsidR="00E01FA9">
        <w:rPr>
          <w:rFonts w:ascii="Calibri" w:eastAsia="Calibri" w:hAnsi="Calibri" w:cs="Calibri"/>
          <w:color w:val="auto"/>
          <w:sz w:val="22"/>
          <w:szCs w:val="22"/>
          <w:lang w:eastAsia="en-AU"/>
        </w:rPr>
        <w:t>, an open mindset that is flexible and adaptable.</w:t>
      </w:r>
    </w:p>
    <w:p w14:paraId="219583C5" w14:textId="77777777" w:rsidR="00D51E4F" w:rsidRDefault="00D51E4F" w:rsidP="00D51E4F">
      <w:pPr>
        <w:pStyle w:val="Default"/>
        <w:ind w:left="360"/>
        <w:rPr>
          <w:rFonts w:ascii="Calibri" w:eastAsia="Calibri" w:hAnsi="Calibri" w:cs="Calibri"/>
          <w:color w:val="auto"/>
          <w:sz w:val="22"/>
          <w:szCs w:val="22"/>
          <w:lang w:eastAsia="en-AU"/>
        </w:rPr>
      </w:pPr>
    </w:p>
    <w:p w14:paraId="37DE6486" w14:textId="7CA1D36C" w:rsidR="00D51E4F" w:rsidRDefault="00D51E4F" w:rsidP="00D51E4F">
      <w:pPr>
        <w:pStyle w:val="Default"/>
        <w:rPr>
          <w:rFonts w:ascii="Calibri" w:eastAsia="Calibri" w:hAnsi="Calibri" w:cs="Calibri"/>
          <w:b/>
          <w:color w:val="722D69"/>
          <w:sz w:val="28"/>
          <w:szCs w:val="28"/>
          <w:lang w:eastAsia="en-AU"/>
        </w:rPr>
      </w:pPr>
      <w:r>
        <w:rPr>
          <w:rFonts w:ascii="Calibri" w:eastAsia="Calibri" w:hAnsi="Calibri" w:cs="Calibri"/>
          <w:b/>
          <w:color w:val="722D69"/>
          <w:sz w:val="28"/>
          <w:szCs w:val="28"/>
          <w:lang w:eastAsia="en-AU"/>
        </w:rPr>
        <w:t>Key Activities</w:t>
      </w:r>
    </w:p>
    <w:p w14:paraId="40EDF264" w14:textId="22CB9DB5" w:rsidR="00D51E4F" w:rsidRDefault="004315B8" w:rsidP="00D51E4F">
      <w:pPr>
        <w:pStyle w:val="Default"/>
        <w:numPr>
          <w:ilvl w:val="0"/>
          <w:numId w:val="15"/>
        </w:numPr>
        <w:rPr>
          <w:rFonts w:ascii="Calibri" w:eastAsia="Calibri" w:hAnsi="Calibri" w:cs="Calibri"/>
          <w:color w:val="auto"/>
          <w:sz w:val="22"/>
          <w:szCs w:val="22"/>
          <w:lang w:eastAsia="en-AU"/>
        </w:rPr>
      </w:pPr>
      <w:del w:id="4" w:author="Jan Dippenaar" w:date="2020-07-21T09:19:00Z">
        <w:r w:rsidDel="0058169C">
          <w:rPr>
            <w:rFonts w:ascii="Calibri" w:eastAsia="Calibri" w:hAnsi="Calibri" w:cs="Calibri"/>
            <w:color w:val="auto"/>
            <w:sz w:val="22"/>
            <w:szCs w:val="22"/>
            <w:lang w:eastAsia="en-AU"/>
          </w:rPr>
          <w:delText xml:space="preserve">Third </w:delText>
        </w:r>
        <w:r w:rsidR="00181C09" w:rsidDel="0058169C">
          <w:rPr>
            <w:rFonts w:ascii="Calibri" w:eastAsia="Calibri" w:hAnsi="Calibri" w:cs="Calibri"/>
            <w:color w:val="auto"/>
            <w:sz w:val="22"/>
            <w:szCs w:val="22"/>
            <w:lang w:eastAsia="en-AU"/>
          </w:rPr>
          <w:delText>and second</w:delText>
        </w:r>
      </w:del>
      <w:ins w:id="5" w:author="Jan Dippenaar" w:date="2020-07-21T09:19:00Z">
        <w:r w:rsidR="0058169C">
          <w:rPr>
            <w:rFonts w:ascii="Calibri" w:eastAsia="Calibri" w:hAnsi="Calibri" w:cs="Calibri"/>
            <w:color w:val="auto"/>
            <w:sz w:val="22"/>
            <w:szCs w:val="22"/>
            <w:lang w:eastAsia="en-AU"/>
          </w:rPr>
          <w:t xml:space="preserve">Second and third </w:t>
        </w:r>
      </w:ins>
      <w:del w:id="6" w:author="Jan Dippenaar" w:date="2020-07-21T09:19:00Z">
        <w:r w:rsidR="00181C09" w:rsidDel="0058169C">
          <w:rPr>
            <w:rFonts w:ascii="Calibri" w:eastAsia="Calibri" w:hAnsi="Calibri" w:cs="Calibri"/>
            <w:color w:val="auto"/>
            <w:sz w:val="22"/>
            <w:szCs w:val="22"/>
            <w:lang w:eastAsia="en-AU"/>
          </w:rPr>
          <w:delText xml:space="preserve"> </w:delText>
        </w:r>
      </w:del>
      <w:r w:rsidR="00181C09">
        <w:rPr>
          <w:rFonts w:ascii="Calibri" w:eastAsia="Calibri" w:hAnsi="Calibri" w:cs="Calibri"/>
          <w:color w:val="auto"/>
          <w:sz w:val="22"/>
          <w:szCs w:val="22"/>
          <w:lang w:eastAsia="en-AU"/>
        </w:rPr>
        <w:t>level support</w:t>
      </w:r>
    </w:p>
    <w:p w14:paraId="3B98DA20" w14:textId="5AAE0C2D" w:rsidR="004315B8" w:rsidRDefault="004315B8" w:rsidP="00D51E4F">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Configuration</w:t>
      </w:r>
      <w:r w:rsidR="003D55C1">
        <w:rPr>
          <w:rFonts w:ascii="Calibri" w:eastAsia="Calibri" w:hAnsi="Calibri" w:cs="Calibri"/>
          <w:color w:val="auto"/>
          <w:sz w:val="22"/>
          <w:szCs w:val="22"/>
          <w:lang w:eastAsia="en-AU"/>
        </w:rPr>
        <w:t xml:space="preserve"> (development)</w:t>
      </w:r>
      <w:r>
        <w:rPr>
          <w:rFonts w:ascii="Calibri" w:eastAsia="Calibri" w:hAnsi="Calibri" w:cs="Calibri"/>
          <w:color w:val="auto"/>
          <w:sz w:val="22"/>
          <w:szCs w:val="22"/>
          <w:lang w:eastAsia="en-AU"/>
        </w:rPr>
        <w:t xml:space="preserve"> and im</w:t>
      </w:r>
      <w:r w:rsidR="003D55C1">
        <w:rPr>
          <w:rFonts w:ascii="Calibri" w:eastAsia="Calibri" w:hAnsi="Calibri" w:cs="Calibri"/>
          <w:color w:val="auto"/>
          <w:sz w:val="22"/>
          <w:szCs w:val="22"/>
          <w:lang w:eastAsia="en-AU"/>
        </w:rPr>
        <w:t xml:space="preserve">plementation </w:t>
      </w:r>
      <w:r w:rsidR="005B58C2">
        <w:rPr>
          <w:rFonts w:ascii="Calibri" w:eastAsia="Calibri" w:hAnsi="Calibri" w:cs="Calibri"/>
          <w:color w:val="auto"/>
          <w:sz w:val="22"/>
          <w:szCs w:val="22"/>
          <w:lang w:eastAsia="en-AU"/>
        </w:rPr>
        <w:t>– full SDLC</w:t>
      </w:r>
    </w:p>
    <w:p w14:paraId="0378B9BA" w14:textId="264CA5EF" w:rsidR="00D51E4F" w:rsidRDefault="005D0C90" w:rsidP="00D51E4F">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Maintain </w:t>
      </w:r>
      <w:r w:rsidR="00181C09">
        <w:rPr>
          <w:rFonts w:ascii="Calibri" w:eastAsia="Calibri" w:hAnsi="Calibri" w:cs="Calibri"/>
          <w:color w:val="auto"/>
          <w:sz w:val="22"/>
          <w:szCs w:val="22"/>
          <w:lang w:eastAsia="en-AU"/>
        </w:rPr>
        <w:t xml:space="preserve">and extend </w:t>
      </w:r>
      <w:r>
        <w:rPr>
          <w:rFonts w:ascii="Calibri" w:eastAsia="Calibri" w:hAnsi="Calibri" w:cs="Calibri"/>
          <w:color w:val="auto"/>
          <w:sz w:val="22"/>
          <w:szCs w:val="22"/>
          <w:lang w:eastAsia="en-AU"/>
        </w:rPr>
        <w:t>documentation</w:t>
      </w:r>
    </w:p>
    <w:p w14:paraId="2C36E531" w14:textId="635F361F" w:rsidR="005D0C90" w:rsidRDefault="005D0C90" w:rsidP="00D51E4F">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 xml:space="preserve">Improve </w:t>
      </w:r>
      <w:r w:rsidR="00181C09">
        <w:rPr>
          <w:rFonts w:ascii="Calibri" w:eastAsia="Calibri" w:hAnsi="Calibri" w:cs="Calibri"/>
          <w:color w:val="auto"/>
          <w:sz w:val="22"/>
          <w:szCs w:val="22"/>
          <w:lang w:eastAsia="en-AU"/>
        </w:rPr>
        <w:t>and</w:t>
      </w:r>
      <w:r>
        <w:rPr>
          <w:rFonts w:ascii="Calibri" w:eastAsia="Calibri" w:hAnsi="Calibri" w:cs="Calibri"/>
          <w:color w:val="auto"/>
          <w:sz w:val="22"/>
          <w:szCs w:val="22"/>
          <w:lang w:eastAsia="en-AU"/>
        </w:rPr>
        <w:t xml:space="preserve"> optimise processes and procedures</w:t>
      </w:r>
    </w:p>
    <w:p w14:paraId="4E6DC901" w14:textId="77777777" w:rsidR="005D0C90" w:rsidRDefault="005D0C90" w:rsidP="00D51E4F">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Analysis and design in alignment with third level support issues</w:t>
      </w:r>
    </w:p>
    <w:p w14:paraId="55767081" w14:textId="77777777" w:rsidR="00181C09" w:rsidRDefault="00181C09" w:rsidP="00D51E4F">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Change management</w:t>
      </w:r>
    </w:p>
    <w:p w14:paraId="5005B815" w14:textId="786DFD1F" w:rsidR="00D51E4F" w:rsidRDefault="00181C09" w:rsidP="00E01FA9">
      <w:pPr>
        <w:pStyle w:val="Default"/>
        <w:numPr>
          <w:ilvl w:val="0"/>
          <w:numId w:val="15"/>
        </w:numPr>
        <w:rPr>
          <w:ins w:id="7" w:author="Jan Dippenaar" w:date="2020-07-21T09:20:00Z"/>
          <w:rFonts w:ascii="Calibri" w:eastAsia="Calibri" w:hAnsi="Calibri" w:cs="Calibri"/>
          <w:color w:val="auto"/>
          <w:sz w:val="22"/>
          <w:szCs w:val="22"/>
          <w:lang w:eastAsia="en-AU"/>
        </w:rPr>
      </w:pPr>
      <w:r w:rsidRPr="00181C09">
        <w:rPr>
          <w:rFonts w:ascii="Calibri" w:eastAsia="Calibri" w:hAnsi="Calibri" w:cs="Calibri"/>
          <w:color w:val="auto"/>
          <w:sz w:val="22"/>
          <w:szCs w:val="22"/>
          <w:lang w:eastAsia="en-AU"/>
        </w:rPr>
        <w:t>Deployment management</w:t>
      </w:r>
    </w:p>
    <w:p w14:paraId="2E947C55" w14:textId="66CFA8ED" w:rsidR="0058169C" w:rsidRDefault="0058169C" w:rsidP="00E01FA9">
      <w:pPr>
        <w:pStyle w:val="Default"/>
        <w:numPr>
          <w:ilvl w:val="0"/>
          <w:numId w:val="15"/>
        </w:numPr>
        <w:rPr>
          <w:ins w:id="8" w:author="Jan Dippenaar" w:date="2020-07-21T09:20:00Z"/>
          <w:rFonts w:ascii="Calibri" w:eastAsia="Calibri" w:hAnsi="Calibri" w:cs="Calibri"/>
          <w:color w:val="auto"/>
          <w:sz w:val="22"/>
          <w:szCs w:val="22"/>
          <w:lang w:eastAsia="en-AU"/>
        </w:rPr>
      </w:pPr>
      <w:ins w:id="9" w:author="Jan Dippenaar" w:date="2020-07-21T09:20:00Z">
        <w:r>
          <w:rPr>
            <w:rFonts w:ascii="Calibri" w:eastAsia="Calibri" w:hAnsi="Calibri" w:cs="Calibri"/>
            <w:color w:val="auto"/>
            <w:sz w:val="22"/>
            <w:szCs w:val="22"/>
            <w:lang w:eastAsia="en-AU"/>
          </w:rPr>
          <w:t>Build CICD pipeline</w:t>
        </w:r>
      </w:ins>
    </w:p>
    <w:p w14:paraId="47906E54" w14:textId="379D0DBE" w:rsidR="0058169C" w:rsidRPr="00181C09" w:rsidRDefault="0058169C" w:rsidP="00E01FA9">
      <w:pPr>
        <w:pStyle w:val="Default"/>
        <w:numPr>
          <w:ilvl w:val="0"/>
          <w:numId w:val="15"/>
        </w:numPr>
        <w:rPr>
          <w:rFonts w:ascii="Calibri" w:eastAsia="Calibri" w:hAnsi="Calibri" w:cs="Calibri"/>
          <w:color w:val="auto"/>
          <w:sz w:val="22"/>
          <w:szCs w:val="22"/>
          <w:lang w:eastAsia="en-AU"/>
        </w:rPr>
      </w:pPr>
      <w:ins w:id="10" w:author="Jan Dippenaar" w:date="2020-07-21T09:20:00Z">
        <w:r>
          <w:rPr>
            <w:rFonts w:ascii="Calibri" w:eastAsia="Calibri" w:hAnsi="Calibri" w:cs="Calibri"/>
            <w:color w:val="auto"/>
            <w:sz w:val="22"/>
            <w:szCs w:val="22"/>
            <w:lang w:eastAsia="en-AU"/>
          </w:rPr>
          <w:t>Expand automated testing</w:t>
        </w:r>
      </w:ins>
    </w:p>
    <w:p w14:paraId="660DE00C" w14:textId="77777777" w:rsidR="00135BFD" w:rsidRDefault="00135BFD" w:rsidP="00135BFD">
      <w:pPr>
        <w:pStyle w:val="Default"/>
        <w:rPr>
          <w:rFonts w:ascii="Calibri" w:eastAsia="Calibri" w:hAnsi="Calibri" w:cs="Calibri"/>
          <w:color w:val="auto"/>
          <w:sz w:val="22"/>
          <w:szCs w:val="22"/>
          <w:lang w:eastAsia="en-AU"/>
        </w:rPr>
      </w:pPr>
    </w:p>
    <w:p w14:paraId="027BF467" w14:textId="1E7145FF" w:rsidR="00135BFD" w:rsidRDefault="00633FCC" w:rsidP="00135BFD">
      <w:pPr>
        <w:pStyle w:val="Default"/>
        <w:rPr>
          <w:rFonts w:ascii="Calibri" w:eastAsia="Calibri" w:hAnsi="Calibri" w:cs="Calibri"/>
          <w:b/>
          <w:color w:val="722D69"/>
          <w:sz w:val="28"/>
          <w:szCs w:val="28"/>
          <w:lang w:eastAsia="en-AU"/>
        </w:rPr>
      </w:pPr>
      <w:r>
        <w:rPr>
          <w:rFonts w:ascii="Calibri" w:eastAsia="Calibri" w:hAnsi="Calibri" w:cs="Calibri"/>
          <w:b/>
          <w:color w:val="722D69"/>
          <w:sz w:val="28"/>
          <w:szCs w:val="28"/>
          <w:lang w:eastAsia="en-AU"/>
        </w:rPr>
        <w:t>Experience guide</w:t>
      </w:r>
    </w:p>
    <w:p w14:paraId="6412B593" w14:textId="4783E588" w:rsidR="00633FCC" w:rsidRDefault="00633FCC" w:rsidP="00633FCC">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Microsoft Azure: Bots, Q&amp;A, SQL as a service, security, storage, registered apps</w:t>
      </w:r>
    </w:p>
    <w:p w14:paraId="2A0965CE" w14:textId="1F250EB6" w:rsidR="00633FCC" w:rsidRDefault="00633FCC" w:rsidP="00633FCC">
      <w:pPr>
        <w:pStyle w:val="Default"/>
        <w:numPr>
          <w:ilvl w:val="0"/>
          <w:numId w:val="15"/>
        </w:numPr>
        <w:rPr>
          <w:ins w:id="11" w:author="Jan Dippenaar" w:date="2020-07-21T09:20:00Z"/>
          <w:rFonts w:ascii="Calibri" w:eastAsia="Calibri" w:hAnsi="Calibri" w:cs="Calibri"/>
          <w:color w:val="auto"/>
          <w:sz w:val="22"/>
          <w:szCs w:val="22"/>
          <w:lang w:eastAsia="en-AU"/>
        </w:rPr>
      </w:pPr>
      <w:r>
        <w:rPr>
          <w:rFonts w:ascii="Calibri" w:eastAsia="Calibri" w:hAnsi="Calibri" w:cs="Calibri"/>
          <w:color w:val="auto"/>
          <w:sz w:val="22"/>
          <w:szCs w:val="22"/>
          <w:lang w:eastAsia="en-AU"/>
        </w:rPr>
        <w:t>Visual studio: C#, ASP .net</w:t>
      </w:r>
    </w:p>
    <w:p w14:paraId="6BB22A0A" w14:textId="72367405" w:rsidR="0058169C" w:rsidRDefault="0058169C" w:rsidP="00633FCC">
      <w:pPr>
        <w:pStyle w:val="Default"/>
        <w:numPr>
          <w:ilvl w:val="0"/>
          <w:numId w:val="15"/>
        </w:numPr>
        <w:rPr>
          <w:ins w:id="12" w:author="Jan Dippenaar" w:date="2020-07-21T09:21:00Z"/>
          <w:rFonts w:ascii="Calibri" w:eastAsia="Calibri" w:hAnsi="Calibri" w:cs="Calibri"/>
          <w:color w:val="auto"/>
          <w:sz w:val="22"/>
          <w:szCs w:val="22"/>
          <w:lang w:eastAsia="en-AU"/>
        </w:rPr>
      </w:pPr>
      <w:ins w:id="13" w:author="Jan Dippenaar" w:date="2020-07-21T09:20:00Z">
        <w:r>
          <w:rPr>
            <w:rFonts w:ascii="Calibri" w:eastAsia="Calibri" w:hAnsi="Calibri" w:cs="Calibri"/>
            <w:color w:val="auto"/>
            <w:sz w:val="22"/>
            <w:szCs w:val="22"/>
            <w:lang w:eastAsia="en-AU"/>
          </w:rPr>
          <w:t xml:space="preserve">DevOps, </w:t>
        </w:r>
      </w:ins>
      <w:ins w:id="14" w:author="Jan Dippenaar" w:date="2020-07-21T09:21:00Z">
        <w:r>
          <w:rPr>
            <w:rFonts w:ascii="Calibri" w:eastAsia="Calibri" w:hAnsi="Calibri" w:cs="Calibri"/>
            <w:color w:val="auto"/>
            <w:sz w:val="22"/>
            <w:szCs w:val="22"/>
            <w:lang w:eastAsia="en-AU"/>
          </w:rPr>
          <w:t>CiCd Pipelines, Github – tfs branching and merging</w:t>
        </w:r>
      </w:ins>
    </w:p>
    <w:p w14:paraId="22DFC9F2" w14:textId="7A771AA9" w:rsidR="0058169C" w:rsidRDefault="0058169C" w:rsidP="00633FCC">
      <w:pPr>
        <w:pStyle w:val="Default"/>
        <w:numPr>
          <w:ilvl w:val="0"/>
          <w:numId w:val="15"/>
        </w:numPr>
        <w:rPr>
          <w:rFonts w:ascii="Calibri" w:eastAsia="Calibri" w:hAnsi="Calibri" w:cs="Calibri"/>
          <w:color w:val="auto"/>
          <w:sz w:val="22"/>
          <w:szCs w:val="22"/>
          <w:lang w:eastAsia="en-AU"/>
        </w:rPr>
      </w:pPr>
      <w:ins w:id="15" w:author="Jan Dippenaar" w:date="2020-07-21T09:21:00Z">
        <w:r>
          <w:rPr>
            <w:rFonts w:ascii="Calibri" w:eastAsia="Calibri" w:hAnsi="Calibri" w:cs="Calibri"/>
            <w:color w:val="auto"/>
            <w:sz w:val="22"/>
            <w:szCs w:val="22"/>
            <w:lang w:eastAsia="en-AU"/>
          </w:rPr>
          <w:t>Test Automation development</w:t>
        </w:r>
      </w:ins>
    </w:p>
    <w:p w14:paraId="2B713BB8" w14:textId="1FE29146" w:rsidR="00633FCC" w:rsidRDefault="00633FCC" w:rsidP="00633FCC">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Dynamics 365 for Marketing</w:t>
      </w:r>
      <w:r w:rsidR="003D55C1">
        <w:rPr>
          <w:rFonts w:ascii="Calibri" w:eastAsia="Calibri" w:hAnsi="Calibri" w:cs="Calibri"/>
          <w:color w:val="auto"/>
          <w:sz w:val="22"/>
          <w:szCs w:val="22"/>
          <w:lang w:eastAsia="en-AU"/>
        </w:rPr>
        <w:t xml:space="preserve"> / </w:t>
      </w:r>
      <w:r w:rsidR="003D55C1" w:rsidRPr="00613FF2">
        <w:rPr>
          <w:rFonts w:ascii="Calibri" w:eastAsia="Calibri" w:hAnsi="Calibri" w:cs="Calibri"/>
          <w:b/>
          <w:bCs/>
          <w:color w:val="auto"/>
          <w:sz w:val="22"/>
          <w:szCs w:val="22"/>
          <w:lang w:eastAsia="en-AU"/>
          <w:rPrChange w:id="16" w:author="Jan Dippenaar" w:date="2020-07-21T10:32:00Z">
            <w:rPr>
              <w:rFonts w:ascii="Calibri" w:eastAsia="Calibri" w:hAnsi="Calibri" w:cs="Calibri"/>
              <w:color w:val="auto"/>
              <w:sz w:val="22"/>
              <w:szCs w:val="22"/>
              <w:lang w:eastAsia="en-AU"/>
            </w:rPr>
          </w:rPrChange>
        </w:rPr>
        <w:t>customer engagement</w:t>
      </w:r>
    </w:p>
    <w:p w14:paraId="52280D2C" w14:textId="144C050C" w:rsidR="00DF5AF4" w:rsidRDefault="00D51E4F" w:rsidP="00DF5AF4">
      <w:pPr>
        <w:pStyle w:val="Default"/>
        <w:numPr>
          <w:ilvl w:val="0"/>
          <w:numId w:val="15"/>
        </w:numPr>
        <w:rPr>
          <w:ins w:id="17" w:author="Jan Dippenaar" w:date="2020-07-22T12:07:00Z"/>
          <w:rFonts w:ascii="Calibri" w:eastAsia="Calibri" w:hAnsi="Calibri" w:cs="Calibri"/>
          <w:color w:val="auto"/>
          <w:sz w:val="22"/>
          <w:szCs w:val="22"/>
          <w:lang w:eastAsia="en-AU"/>
        </w:rPr>
      </w:pPr>
      <w:r>
        <w:rPr>
          <w:rFonts w:ascii="Calibri" w:eastAsia="Calibri" w:hAnsi="Calibri" w:cs="Calibri"/>
          <w:color w:val="auto"/>
          <w:sz w:val="22"/>
          <w:szCs w:val="22"/>
          <w:lang w:eastAsia="en-AU"/>
        </w:rPr>
        <w:t>SQL server</w:t>
      </w:r>
      <w:r w:rsidR="003D55C1">
        <w:rPr>
          <w:rFonts w:ascii="Calibri" w:eastAsia="Calibri" w:hAnsi="Calibri" w:cs="Calibri"/>
          <w:color w:val="auto"/>
          <w:sz w:val="22"/>
          <w:szCs w:val="22"/>
          <w:lang w:eastAsia="en-AU"/>
        </w:rPr>
        <w:t xml:space="preserve">; </w:t>
      </w:r>
      <w:del w:id="18" w:author="Ian Wilkins" w:date="2019-08-13T10:21:00Z">
        <w:r w:rsidDel="00DD0677">
          <w:rPr>
            <w:rFonts w:ascii="Calibri" w:eastAsia="Calibri" w:hAnsi="Calibri" w:cs="Calibri"/>
            <w:color w:val="auto"/>
            <w:sz w:val="22"/>
            <w:szCs w:val="22"/>
            <w:lang w:eastAsia="en-AU"/>
          </w:rPr>
          <w:delText xml:space="preserve"> </w:delText>
        </w:r>
      </w:del>
      <w:ins w:id="19" w:author="Ian Wilkins" w:date="2019-08-13T10:21:00Z">
        <w:r w:rsidR="00DD0677">
          <w:rPr>
            <w:rFonts w:ascii="Calibri" w:eastAsia="Calibri" w:hAnsi="Calibri" w:cs="Calibri"/>
            <w:color w:val="auto"/>
            <w:sz w:val="22"/>
            <w:szCs w:val="22"/>
            <w:lang w:eastAsia="en-AU"/>
          </w:rPr>
          <w:t>T</w:t>
        </w:r>
      </w:ins>
      <w:del w:id="20" w:author="Ian Wilkins" w:date="2019-08-13T10:21:00Z">
        <w:r w:rsidR="003D55C1" w:rsidDel="00DD0677">
          <w:rPr>
            <w:rFonts w:ascii="Calibri" w:eastAsia="Calibri" w:hAnsi="Calibri" w:cs="Calibri"/>
            <w:color w:val="auto"/>
            <w:sz w:val="22"/>
            <w:szCs w:val="22"/>
            <w:lang w:eastAsia="en-AU"/>
          </w:rPr>
          <w:delText>T</w:delText>
        </w:r>
      </w:del>
      <w:r>
        <w:rPr>
          <w:rFonts w:ascii="Calibri" w:eastAsia="Calibri" w:hAnsi="Calibri" w:cs="Calibri"/>
          <w:color w:val="auto"/>
          <w:sz w:val="22"/>
          <w:szCs w:val="22"/>
          <w:lang w:eastAsia="en-AU"/>
        </w:rPr>
        <w:t>ransactional SQL</w:t>
      </w:r>
      <w:r w:rsidR="003D55C1">
        <w:rPr>
          <w:rFonts w:ascii="Calibri" w:eastAsia="Calibri" w:hAnsi="Calibri" w:cs="Calibri"/>
          <w:color w:val="auto"/>
          <w:sz w:val="22"/>
          <w:szCs w:val="22"/>
          <w:lang w:eastAsia="en-AU"/>
        </w:rPr>
        <w:t>, SSMS, SSIS</w:t>
      </w:r>
    </w:p>
    <w:p w14:paraId="436A4C1D" w14:textId="3F5C2C91" w:rsidR="00534361" w:rsidRDefault="00534361" w:rsidP="00DF5AF4">
      <w:pPr>
        <w:pStyle w:val="Default"/>
        <w:numPr>
          <w:ilvl w:val="0"/>
          <w:numId w:val="15"/>
        </w:numPr>
        <w:rPr>
          <w:ins w:id="21" w:author="Jan Dippenaar" w:date="2020-07-22T12:08:00Z"/>
          <w:rFonts w:ascii="Calibri" w:eastAsia="Calibri" w:hAnsi="Calibri" w:cs="Calibri"/>
          <w:color w:val="auto"/>
          <w:sz w:val="22"/>
          <w:szCs w:val="22"/>
          <w:lang w:eastAsia="en-AU"/>
        </w:rPr>
      </w:pPr>
      <w:ins w:id="22" w:author="Jan Dippenaar" w:date="2020-07-22T12:08:00Z">
        <w:r w:rsidRPr="00534361">
          <w:rPr>
            <w:rFonts w:ascii="Calibri" w:eastAsia="Calibri" w:hAnsi="Calibri" w:cs="Calibri"/>
            <w:color w:val="auto"/>
            <w:sz w:val="22"/>
            <w:szCs w:val="22"/>
            <w:lang w:eastAsia="en-AU"/>
          </w:rPr>
          <w:t>Custom workflow assembly development</w:t>
        </w:r>
      </w:ins>
    </w:p>
    <w:p w14:paraId="4E269E00" w14:textId="79709B0C" w:rsidR="00917026" w:rsidRDefault="00917026" w:rsidP="00DF5AF4">
      <w:pPr>
        <w:pStyle w:val="Default"/>
        <w:numPr>
          <w:ilvl w:val="0"/>
          <w:numId w:val="15"/>
        </w:numPr>
        <w:rPr>
          <w:rFonts w:ascii="Calibri" w:eastAsia="Calibri" w:hAnsi="Calibri" w:cs="Calibri"/>
          <w:color w:val="auto"/>
          <w:sz w:val="22"/>
          <w:szCs w:val="22"/>
          <w:lang w:eastAsia="en-AU"/>
        </w:rPr>
      </w:pPr>
      <w:ins w:id="23" w:author="Jan Dippenaar" w:date="2020-07-22T12:08:00Z">
        <w:r w:rsidRPr="00917026">
          <w:rPr>
            <w:rFonts w:ascii="Calibri" w:eastAsia="Calibri" w:hAnsi="Calibri" w:cs="Calibri"/>
            <w:color w:val="auto"/>
            <w:sz w:val="22"/>
            <w:szCs w:val="22"/>
            <w:lang w:eastAsia="en-AU"/>
          </w:rPr>
          <w:t>CRM form programming (i.e. Java Script)</w:t>
        </w:r>
      </w:ins>
    </w:p>
    <w:p w14:paraId="54AC4DA6" w14:textId="6D32E0C4" w:rsidR="00E01FA9" w:rsidRPr="00DF5AF4" w:rsidRDefault="00E01FA9" w:rsidP="00DF5AF4">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Java</w:t>
      </w:r>
    </w:p>
    <w:p w14:paraId="0C49959E" w14:textId="23309244" w:rsidR="00D51E4F" w:rsidRDefault="00D51E4F" w:rsidP="00633FCC">
      <w:pPr>
        <w:pStyle w:val="Default"/>
        <w:numPr>
          <w:ilvl w:val="0"/>
          <w:numId w:val="15"/>
        </w:numPr>
        <w:rPr>
          <w:rFonts w:ascii="Calibri" w:eastAsia="Calibri" w:hAnsi="Calibri" w:cs="Calibri"/>
          <w:color w:val="auto"/>
          <w:sz w:val="22"/>
          <w:szCs w:val="22"/>
          <w:lang w:eastAsia="en-AU"/>
        </w:rPr>
      </w:pPr>
      <w:r>
        <w:rPr>
          <w:rFonts w:ascii="Calibri" w:eastAsia="Calibri" w:hAnsi="Calibri" w:cs="Calibri"/>
          <w:color w:val="auto"/>
          <w:sz w:val="22"/>
          <w:szCs w:val="22"/>
          <w:lang w:eastAsia="en-AU"/>
        </w:rPr>
        <w:t>Office 365</w:t>
      </w:r>
    </w:p>
    <w:p w14:paraId="6AA896A8" w14:textId="389C13E5" w:rsidR="00135BFD" w:rsidRPr="0010001D" w:rsidRDefault="00135BFD" w:rsidP="00135BFD">
      <w:pPr>
        <w:pStyle w:val="Default"/>
        <w:rPr>
          <w:rFonts w:ascii="Calibri" w:eastAsia="Calibri" w:hAnsi="Calibri" w:cs="Calibri"/>
          <w:color w:val="auto"/>
          <w:sz w:val="22"/>
          <w:szCs w:val="22"/>
          <w:lang w:eastAsia="en-AU"/>
        </w:rPr>
      </w:pPr>
    </w:p>
    <w:p w14:paraId="2F47081A" w14:textId="77777777" w:rsidR="002B01A4" w:rsidRDefault="002B01A4" w:rsidP="002B01A4">
      <w:pPr>
        <w:pStyle w:val="Default"/>
        <w:rPr>
          <w:rFonts w:ascii="Calibri,Times New Roman" w:eastAsia="Calibri,Times New Roman" w:hAnsi="Calibri,Times New Roman" w:cs="Calibri,Times New Roman"/>
          <w:color w:val="auto"/>
          <w:sz w:val="22"/>
          <w:szCs w:val="22"/>
          <w:lang w:eastAsia="en-AU"/>
        </w:rPr>
      </w:pPr>
    </w:p>
    <w:tbl>
      <w:tblPr>
        <w:tblStyle w:val="TableGrid"/>
        <w:tblW w:w="5000" w:type="pct"/>
        <w:tblLook w:val="0000" w:firstRow="0" w:lastRow="0" w:firstColumn="0" w:lastColumn="0" w:noHBand="0" w:noVBand="0"/>
      </w:tblPr>
      <w:tblGrid>
        <w:gridCol w:w="2851"/>
        <w:gridCol w:w="6210"/>
      </w:tblGrid>
      <w:tr w:rsidR="002B01A4" w14:paraId="25E267C8" w14:textId="77777777" w:rsidTr="00E42F36">
        <w:trPr>
          <w:trHeight w:val="185"/>
        </w:trPr>
        <w:tc>
          <w:tcPr>
            <w:tcW w:w="1573" w:type="pct"/>
          </w:tcPr>
          <w:p w14:paraId="14E8CC3B" w14:textId="77777777" w:rsidR="002B01A4" w:rsidRPr="002B01A4" w:rsidRDefault="002B01A4" w:rsidP="00E42F36">
            <w:pPr>
              <w:pStyle w:val="Default"/>
              <w:rPr>
                <w:rFonts w:ascii="Calibri,Times New Roman" w:eastAsia="Calibri,Times New Roman" w:hAnsi="Calibri,Times New Roman" w:cs="Calibri,Times New Roman"/>
                <w:b/>
                <w:color w:val="722D69"/>
                <w:sz w:val="28"/>
                <w:szCs w:val="28"/>
                <w:lang w:eastAsia="en-AU"/>
              </w:rPr>
            </w:pPr>
            <w:r w:rsidRPr="345A88B0">
              <w:rPr>
                <w:rFonts w:ascii="Calibri" w:eastAsia="Calibri" w:hAnsi="Calibri" w:cs="Calibri"/>
                <w:b/>
                <w:color w:val="722D69"/>
                <w:sz w:val="28"/>
                <w:szCs w:val="28"/>
                <w:lang w:eastAsia="en-AU"/>
              </w:rPr>
              <w:t>Key Relationships</w:t>
            </w:r>
          </w:p>
        </w:tc>
        <w:tc>
          <w:tcPr>
            <w:tcW w:w="3427" w:type="pct"/>
          </w:tcPr>
          <w:p w14:paraId="41EFC196" w14:textId="77777777" w:rsidR="002B01A4" w:rsidRPr="002B01A4" w:rsidRDefault="002B01A4" w:rsidP="00E42F36">
            <w:pPr>
              <w:pStyle w:val="Default"/>
              <w:rPr>
                <w:rFonts w:ascii="Calibri" w:eastAsia="Times New Roman" w:hAnsi="Calibri" w:cs="Times New Roman"/>
                <w:b/>
                <w:color w:val="722D69"/>
                <w:sz w:val="28"/>
                <w:lang w:eastAsia="en-AU"/>
              </w:rPr>
            </w:pPr>
          </w:p>
        </w:tc>
      </w:tr>
      <w:tr w:rsidR="002B01A4" w:rsidRPr="002D3653" w14:paraId="458DB38A" w14:textId="77777777" w:rsidTr="00E42F36">
        <w:trPr>
          <w:trHeight w:val="185"/>
        </w:trPr>
        <w:tc>
          <w:tcPr>
            <w:tcW w:w="1573" w:type="pct"/>
          </w:tcPr>
          <w:p w14:paraId="79B41C00" w14:textId="77777777" w:rsidR="002B01A4" w:rsidRPr="002D3653"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WHO</w:t>
            </w:r>
          </w:p>
        </w:tc>
        <w:tc>
          <w:tcPr>
            <w:tcW w:w="3427" w:type="pct"/>
          </w:tcPr>
          <w:p w14:paraId="0DA31C9F" w14:textId="3DEACC8B" w:rsidR="002B01A4" w:rsidRPr="002D3653"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WHY</w:t>
            </w:r>
            <w:ins w:id="24" w:author="Ian Wilkins" w:date="2019-08-13T10:21:00Z">
              <w:r w:rsidR="00DD0677">
                <w:rPr>
                  <w:rFonts w:ascii="Calibri" w:eastAsia="Calibri" w:hAnsi="Calibri" w:cs="Calibri"/>
                  <w:b/>
                  <w:color w:val="722D69"/>
                  <w:sz w:val="22"/>
                  <w:szCs w:val="22"/>
                  <w:lang w:eastAsia="en-AU"/>
                </w:rPr>
                <w:t>/WHAT</w:t>
              </w:r>
            </w:ins>
          </w:p>
        </w:tc>
      </w:tr>
      <w:tr w:rsidR="002B01A4" w:rsidRPr="002D3653" w14:paraId="3406F855" w14:textId="77777777" w:rsidTr="00E42F36">
        <w:trPr>
          <w:trHeight w:val="185"/>
        </w:trPr>
        <w:tc>
          <w:tcPr>
            <w:tcW w:w="5000" w:type="pct"/>
            <w:gridSpan w:val="2"/>
          </w:tcPr>
          <w:p w14:paraId="682D7C50" w14:textId="77777777" w:rsidR="002B01A4" w:rsidRPr="002D3653"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 xml:space="preserve">Internal </w:t>
            </w:r>
          </w:p>
        </w:tc>
      </w:tr>
      <w:tr w:rsidR="002B01A4" w14:paraId="3F4F19D2" w14:textId="77777777" w:rsidTr="00E42F36">
        <w:trPr>
          <w:trHeight w:val="271"/>
        </w:trPr>
        <w:tc>
          <w:tcPr>
            <w:tcW w:w="1573" w:type="pct"/>
          </w:tcPr>
          <w:p w14:paraId="0A71A49B"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 xml:space="preserve">Manager </w:t>
            </w:r>
          </w:p>
        </w:tc>
        <w:tc>
          <w:tcPr>
            <w:tcW w:w="3427" w:type="pct"/>
          </w:tcPr>
          <w:p w14:paraId="18930F23" w14:textId="77777777" w:rsidR="009F7376" w:rsidRPr="009F7376" w:rsidRDefault="009F7376" w:rsidP="00062A05">
            <w:pPr>
              <w:pStyle w:val="Default"/>
              <w:numPr>
                <w:ilvl w:val="0"/>
                <w:numId w:val="16"/>
              </w:numPr>
              <w:rPr>
                <w:sz w:val="20"/>
                <w:szCs w:val="20"/>
              </w:rPr>
            </w:pPr>
            <w:r w:rsidRPr="009F7376">
              <w:rPr>
                <w:sz w:val="20"/>
                <w:szCs w:val="20"/>
              </w:rPr>
              <w:t xml:space="preserve">Escalate issues, </w:t>
            </w:r>
            <w:proofErr w:type="gramStart"/>
            <w:r w:rsidRPr="009F7376">
              <w:rPr>
                <w:sz w:val="20"/>
                <w:szCs w:val="20"/>
              </w:rPr>
              <w:t>advise</w:t>
            </w:r>
            <w:proofErr w:type="gramEnd"/>
            <w:r w:rsidRPr="009F7376">
              <w:rPr>
                <w:sz w:val="20"/>
                <w:szCs w:val="20"/>
              </w:rPr>
              <w:t xml:space="preserve"> and receive instructions</w:t>
            </w:r>
          </w:p>
          <w:p w14:paraId="5CB8827C" w14:textId="38E9090C" w:rsidR="009F7376" w:rsidRPr="009F7376" w:rsidRDefault="009F7376" w:rsidP="00062A05">
            <w:pPr>
              <w:pStyle w:val="Default"/>
              <w:numPr>
                <w:ilvl w:val="0"/>
                <w:numId w:val="16"/>
              </w:numPr>
              <w:rPr>
                <w:sz w:val="20"/>
                <w:szCs w:val="20"/>
              </w:rPr>
            </w:pPr>
            <w:r w:rsidRPr="009F7376">
              <w:rPr>
                <w:sz w:val="20"/>
                <w:szCs w:val="20"/>
              </w:rPr>
              <w:t xml:space="preserve">Report on </w:t>
            </w:r>
            <w:r w:rsidR="0010001D">
              <w:rPr>
                <w:sz w:val="20"/>
                <w:szCs w:val="20"/>
              </w:rPr>
              <w:t>platform technological changes as they arise</w:t>
            </w:r>
          </w:p>
          <w:p w14:paraId="433ABC1A" w14:textId="4689E8FF" w:rsidR="002B01A4" w:rsidRPr="00D51688" w:rsidRDefault="009F7376" w:rsidP="0010001D">
            <w:pPr>
              <w:pStyle w:val="Default"/>
              <w:numPr>
                <w:ilvl w:val="0"/>
                <w:numId w:val="16"/>
              </w:numPr>
              <w:rPr>
                <w:sz w:val="20"/>
                <w:szCs w:val="20"/>
              </w:rPr>
            </w:pPr>
            <w:r w:rsidRPr="009F7376">
              <w:rPr>
                <w:sz w:val="20"/>
                <w:szCs w:val="20"/>
              </w:rPr>
              <w:t xml:space="preserve">Make recommendations for changes and improvements to </w:t>
            </w:r>
            <w:r w:rsidR="0010001D">
              <w:rPr>
                <w:sz w:val="20"/>
                <w:szCs w:val="20"/>
              </w:rPr>
              <w:t xml:space="preserve">process </w:t>
            </w:r>
            <w:r w:rsidRPr="009F7376">
              <w:rPr>
                <w:sz w:val="20"/>
                <w:szCs w:val="20"/>
              </w:rPr>
              <w:t>and practice</w:t>
            </w:r>
          </w:p>
        </w:tc>
      </w:tr>
      <w:tr w:rsidR="002B01A4" w14:paraId="08EA19E2" w14:textId="77777777" w:rsidTr="00E42F36">
        <w:trPr>
          <w:trHeight w:val="552"/>
        </w:trPr>
        <w:tc>
          <w:tcPr>
            <w:tcW w:w="1573" w:type="pct"/>
          </w:tcPr>
          <w:p w14:paraId="589E681A"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Work team</w:t>
            </w:r>
            <w:r>
              <w:rPr>
                <w:sz w:val="20"/>
                <w:szCs w:val="20"/>
              </w:rPr>
              <w:t xml:space="preserve"> </w:t>
            </w:r>
          </w:p>
        </w:tc>
        <w:tc>
          <w:tcPr>
            <w:tcW w:w="3427" w:type="pct"/>
          </w:tcPr>
          <w:p w14:paraId="22315D2B" w14:textId="77777777" w:rsidR="00585215" w:rsidRPr="00585215" w:rsidRDefault="00585215" w:rsidP="00062A05">
            <w:pPr>
              <w:pStyle w:val="Default"/>
              <w:numPr>
                <w:ilvl w:val="0"/>
                <w:numId w:val="16"/>
              </w:numPr>
              <w:rPr>
                <w:sz w:val="20"/>
                <w:szCs w:val="20"/>
              </w:rPr>
            </w:pPr>
            <w:r w:rsidRPr="00585215">
              <w:rPr>
                <w:sz w:val="20"/>
                <w:szCs w:val="20"/>
              </w:rPr>
              <w:t xml:space="preserve">Inspire, guide, support and motivate team, provide </w:t>
            </w:r>
            <w:proofErr w:type="gramStart"/>
            <w:r w:rsidRPr="00585215">
              <w:rPr>
                <w:sz w:val="20"/>
                <w:szCs w:val="20"/>
              </w:rPr>
              <w:t>direction</w:t>
            </w:r>
            <w:proofErr w:type="gramEnd"/>
            <w:r w:rsidRPr="00585215">
              <w:rPr>
                <w:sz w:val="20"/>
                <w:szCs w:val="20"/>
              </w:rPr>
              <w:t xml:space="preserve"> and manage performance</w:t>
            </w:r>
          </w:p>
          <w:p w14:paraId="5ACFFC55" w14:textId="77777777" w:rsidR="00585215" w:rsidRPr="00585215" w:rsidRDefault="00585215" w:rsidP="00062A05">
            <w:pPr>
              <w:pStyle w:val="Default"/>
              <w:numPr>
                <w:ilvl w:val="0"/>
                <w:numId w:val="16"/>
              </w:numPr>
              <w:rPr>
                <w:sz w:val="20"/>
                <w:szCs w:val="20"/>
              </w:rPr>
            </w:pPr>
            <w:r w:rsidRPr="00585215">
              <w:rPr>
                <w:sz w:val="20"/>
                <w:szCs w:val="20"/>
              </w:rPr>
              <w:t>Review the work and proposal of team members</w:t>
            </w:r>
          </w:p>
          <w:p w14:paraId="423FBC8E" w14:textId="78102E2E" w:rsidR="00585215" w:rsidRDefault="00585215" w:rsidP="00062A05">
            <w:pPr>
              <w:pStyle w:val="Default"/>
              <w:numPr>
                <w:ilvl w:val="0"/>
                <w:numId w:val="16"/>
              </w:numPr>
              <w:rPr>
                <w:sz w:val="20"/>
                <w:szCs w:val="20"/>
              </w:rPr>
            </w:pPr>
            <w:r w:rsidRPr="00585215">
              <w:rPr>
                <w:sz w:val="20"/>
                <w:szCs w:val="20"/>
              </w:rPr>
              <w:t>Encourage team to work collaboratively to contribute to achieving the team’s business outcomes</w:t>
            </w:r>
          </w:p>
          <w:p w14:paraId="500C8CFA" w14:textId="33904F52" w:rsidR="002B01A4" w:rsidRDefault="002B01A4" w:rsidP="00062A05">
            <w:pPr>
              <w:pStyle w:val="Default"/>
              <w:numPr>
                <w:ilvl w:val="0"/>
                <w:numId w:val="16"/>
              </w:numPr>
              <w:rPr>
                <w:sz w:val="20"/>
                <w:szCs w:val="20"/>
              </w:rPr>
            </w:pPr>
            <w:r>
              <w:rPr>
                <w:sz w:val="20"/>
                <w:szCs w:val="20"/>
              </w:rPr>
              <w:t xml:space="preserve">Work collaboratively to contribute to achieving multiple team’s business outcomes </w:t>
            </w:r>
          </w:p>
          <w:p w14:paraId="0C89435E" w14:textId="77777777" w:rsidR="002B01A4" w:rsidRPr="00D51688" w:rsidRDefault="002B01A4" w:rsidP="00062A05">
            <w:pPr>
              <w:pStyle w:val="Default"/>
              <w:numPr>
                <w:ilvl w:val="0"/>
                <w:numId w:val="16"/>
              </w:numPr>
              <w:rPr>
                <w:sz w:val="20"/>
                <w:szCs w:val="20"/>
              </w:rPr>
            </w:pPr>
            <w:r>
              <w:rPr>
                <w:sz w:val="20"/>
                <w:szCs w:val="20"/>
              </w:rPr>
              <w:t xml:space="preserve">Participate in meetings to obtain the work group perspective and share information </w:t>
            </w:r>
          </w:p>
        </w:tc>
      </w:tr>
      <w:tr w:rsidR="002B01A4" w14:paraId="2A0D9A1D" w14:textId="77777777" w:rsidTr="00E42F36">
        <w:trPr>
          <w:trHeight w:val="273"/>
        </w:trPr>
        <w:tc>
          <w:tcPr>
            <w:tcW w:w="1573" w:type="pct"/>
          </w:tcPr>
          <w:p w14:paraId="17EFB770" w14:textId="657F0F05" w:rsidR="002B01A4" w:rsidRDefault="00B66093" w:rsidP="00E42F36">
            <w:pPr>
              <w:pStyle w:val="Default"/>
              <w:rPr>
                <w:sz w:val="20"/>
                <w:szCs w:val="20"/>
              </w:rPr>
            </w:pPr>
            <w:r w:rsidRPr="345A88B0">
              <w:rPr>
                <w:rFonts w:ascii="Calibri" w:eastAsia="Calibri" w:hAnsi="Calibri" w:cs="Calibri"/>
                <w:b/>
                <w:color w:val="522F8C"/>
                <w:sz w:val="22"/>
                <w:szCs w:val="22"/>
                <w:lang w:eastAsia="en-AU"/>
              </w:rPr>
              <w:t>Clients/C</w:t>
            </w:r>
            <w:r w:rsidR="002B01A4" w:rsidRPr="345A88B0">
              <w:rPr>
                <w:rFonts w:ascii="Calibri" w:eastAsia="Calibri" w:hAnsi="Calibri" w:cs="Calibri"/>
                <w:b/>
                <w:color w:val="522F8C"/>
                <w:sz w:val="22"/>
                <w:szCs w:val="22"/>
                <w:lang w:eastAsia="en-AU"/>
              </w:rPr>
              <w:t>ustomers</w:t>
            </w:r>
            <w:r w:rsidR="002B01A4">
              <w:rPr>
                <w:sz w:val="20"/>
                <w:szCs w:val="20"/>
              </w:rPr>
              <w:t xml:space="preserve"> </w:t>
            </w:r>
          </w:p>
        </w:tc>
        <w:tc>
          <w:tcPr>
            <w:tcW w:w="3427" w:type="pct"/>
          </w:tcPr>
          <w:p w14:paraId="625D1056" w14:textId="77777777" w:rsidR="002B01A4" w:rsidRDefault="002B01A4" w:rsidP="00062A05">
            <w:pPr>
              <w:pStyle w:val="Default"/>
              <w:numPr>
                <w:ilvl w:val="0"/>
                <w:numId w:val="17"/>
              </w:numPr>
              <w:rPr>
                <w:sz w:val="20"/>
                <w:szCs w:val="20"/>
              </w:rPr>
            </w:pPr>
            <w:r>
              <w:rPr>
                <w:sz w:val="20"/>
                <w:szCs w:val="20"/>
              </w:rPr>
              <w:t xml:space="preserve">Resolve and provide solutions to issues </w:t>
            </w:r>
          </w:p>
          <w:p w14:paraId="1DCB4EF2" w14:textId="77777777" w:rsidR="002B01A4" w:rsidRDefault="002B01A4" w:rsidP="00062A05">
            <w:pPr>
              <w:pStyle w:val="Default"/>
              <w:numPr>
                <w:ilvl w:val="0"/>
                <w:numId w:val="17"/>
              </w:numPr>
              <w:rPr>
                <w:sz w:val="20"/>
                <w:szCs w:val="20"/>
              </w:rPr>
            </w:pPr>
            <w:r>
              <w:rPr>
                <w:sz w:val="20"/>
                <w:szCs w:val="20"/>
              </w:rPr>
              <w:t xml:space="preserve">Develop and document solution requirements </w:t>
            </w:r>
          </w:p>
          <w:p w14:paraId="2748AC7A" w14:textId="1BA054E3" w:rsidR="00585215" w:rsidRPr="00D51688" w:rsidRDefault="00585215" w:rsidP="00062A05">
            <w:pPr>
              <w:pStyle w:val="Default"/>
              <w:numPr>
                <w:ilvl w:val="0"/>
                <w:numId w:val="17"/>
              </w:numPr>
              <w:rPr>
                <w:sz w:val="20"/>
                <w:szCs w:val="20"/>
              </w:rPr>
            </w:pPr>
            <w:r w:rsidRPr="00585215">
              <w:rPr>
                <w:sz w:val="20"/>
                <w:szCs w:val="20"/>
              </w:rPr>
              <w:t>Enhance efficiency and quality of service to end users</w:t>
            </w:r>
          </w:p>
        </w:tc>
      </w:tr>
      <w:tr w:rsidR="002B01A4" w:rsidRPr="002D3653" w14:paraId="7306A9F7" w14:textId="77777777" w:rsidTr="00E42F36">
        <w:trPr>
          <w:trHeight w:val="185"/>
        </w:trPr>
        <w:tc>
          <w:tcPr>
            <w:tcW w:w="5000" w:type="pct"/>
            <w:gridSpan w:val="2"/>
          </w:tcPr>
          <w:p w14:paraId="66DE238C" w14:textId="77777777" w:rsidR="002B01A4" w:rsidRPr="002D3653" w:rsidRDefault="002B01A4" w:rsidP="00E42F36">
            <w:pPr>
              <w:pStyle w:val="Default"/>
              <w:rPr>
                <w:sz w:val="22"/>
                <w:szCs w:val="22"/>
              </w:rPr>
            </w:pPr>
            <w:r w:rsidRPr="345A88B0">
              <w:rPr>
                <w:rFonts w:ascii="Calibri" w:eastAsia="Calibri" w:hAnsi="Calibri" w:cs="Calibri"/>
                <w:b/>
                <w:color w:val="722D69"/>
                <w:sz w:val="22"/>
                <w:szCs w:val="22"/>
                <w:lang w:eastAsia="en-AU"/>
              </w:rPr>
              <w:t>External</w:t>
            </w:r>
            <w:r w:rsidRPr="345A88B0">
              <w:rPr>
                <w:b/>
                <w:sz w:val="22"/>
                <w:szCs w:val="22"/>
              </w:rPr>
              <w:t xml:space="preserve"> </w:t>
            </w:r>
          </w:p>
        </w:tc>
      </w:tr>
      <w:tr w:rsidR="002B01A4" w14:paraId="152215B1" w14:textId="77777777" w:rsidTr="00E42F36">
        <w:trPr>
          <w:trHeight w:val="273"/>
        </w:trPr>
        <w:tc>
          <w:tcPr>
            <w:tcW w:w="1573" w:type="pct"/>
          </w:tcPr>
          <w:p w14:paraId="61B36F73"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Vendors / Suppliers</w:t>
            </w:r>
            <w:r>
              <w:rPr>
                <w:sz w:val="20"/>
                <w:szCs w:val="20"/>
              </w:rPr>
              <w:t xml:space="preserve"> </w:t>
            </w:r>
          </w:p>
        </w:tc>
        <w:tc>
          <w:tcPr>
            <w:tcW w:w="3427" w:type="pct"/>
          </w:tcPr>
          <w:p w14:paraId="59DB94A3" w14:textId="77777777" w:rsidR="00585215" w:rsidRPr="00585215" w:rsidRDefault="00585215" w:rsidP="00062A05">
            <w:pPr>
              <w:pStyle w:val="Default"/>
              <w:numPr>
                <w:ilvl w:val="0"/>
                <w:numId w:val="18"/>
              </w:numPr>
              <w:rPr>
                <w:sz w:val="20"/>
                <w:szCs w:val="20"/>
              </w:rPr>
            </w:pPr>
            <w:r w:rsidRPr="00585215">
              <w:rPr>
                <w:sz w:val="20"/>
                <w:szCs w:val="20"/>
              </w:rPr>
              <w:t>Manage and report on supplier related KPI’s and performance targets</w:t>
            </w:r>
          </w:p>
          <w:p w14:paraId="6F6F1FC1" w14:textId="57E21E9C" w:rsidR="00585215" w:rsidRPr="00D51688" w:rsidRDefault="00585215" w:rsidP="00062A05">
            <w:pPr>
              <w:pStyle w:val="Default"/>
              <w:numPr>
                <w:ilvl w:val="0"/>
                <w:numId w:val="18"/>
              </w:numPr>
              <w:rPr>
                <w:sz w:val="20"/>
                <w:szCs w:val="20"/>
              </w:rPr>
            </w:pPr>
            <w:r w:rsidRPr="00585215">
              <w:rPr>
                <w:sz w:val="20"/>
                <w:szCs w:val="20"/>
              </w:rPr>
              <w:t>Keep abreast of new technologies and trends within the industry</w:t>
            </w:r>
          </w:p>
        </w:tc>
      </w:tr>
    </w:tbl>
    <w:p w14:paraId="4324037F" w14:textId="77777777" w:rsidR="002B01A4" w:rsidRDefault="002B01A4" w:rsidP="002B01A4">
      <w:pPr>
        <w:pStyle w:val="Default"/>
        <w:rPr>
          <w:rFonts w:ascii="Calibri" w:eastAsia="Times New Roman" w:hAnsi="Calibri" w:cs="Times New Roman"/>
          <w:color w:val="auto"/>
          <w:sz w:val="22"/>
          <w:lang w:eastAsia="en-AU"/>
        </w:rPr>
      </w:pPr>
    </w:p>
    <w:p w14:paraId="6E591601" w14:textId="77777777" w:rsidR="002B01A4" w:rsidRPr="002B01A4" w:rsidRDefault="002B01A4" w:rsidP="002B01A4">
      <w:pPr>
        <w:pStyle w:val="Default"/>
        <w:rPr>
          <w:rFonts w:ascii="Calibri,Times New Roman" w:eastAsia="Calibri,Times New Roman" w:hAnsi="Calibri,Times New Roman" w:cs="Calibri,Times New Roman"/>
          <w:b/>
          <w:color w:val="722D69"/>
          <w:sz w:val="28"/>
          <w:szCs w:val="28"/>
          <w:lang w:eastAsia="en-AU"/>
        </w:rPr>
      </w:pPr>
      <w:r w:rsidRPr="345A88B0">
        <w:rPr>
          <w:rFonts w:ascii="Calibri" w:eastAsia="Calibri" w:hAnsi="Calibri" w:cs="Calibri"/>
          <w:b/>
          <w:color w:val="722D69"/>
          <w:sz w:val="28"/>
          <w:szCs w:val="28"/>
          <w:lang w:eastAsia="en-AU"/>
        </w:rPr>
        <w:t xml:space="preserve">Capabilities for the role </w:t>
      </w:r>
    </w:p>
    <w:p w14:paraId="6AAE0F82" w14:textId="77777777" w:rsidR="002B01A4" w:rsidRDefault="002B01A4" w:rsidP="002B01A4">
      <w:pPr>
        <w:pStyle w:val="Default"/>
        <w:rPr>
          <w:sz w:val="22"/>
          <w:szCs w:val="22"/>
        </w:rPr>
      </w:pPr>
      <w:r>
        <w:rPr>
          <w:sz w:val="22"/>
          <w:szCs w:val="22"/>
        </w:rPr>
        <w:t xml:space="preserve">This role utilises an occupation specific capability set which contains information from the Skills Framework for the Information Age (SFIA). The capability set is available at </w:t>
      </w:r>
      <w:r w:rsidRPr="00EB7DF3">
        <w:rPr>
          <w:sz w:val="22"/>
          <w:szCs w:val="22"/>
        </w:rPr>
        <w:t>https://www.sfia-online.org/en</w:t>
      </w:r>
    </w:p>
    <w:p w14:paraId="3295E4D7" w14:textId="77777777" w:rsidR="002B01A4" w:rsidRDefault="002B01A4" w:rsidP="002B01A4">
      <w:pPr>
        <w:pStyle w:val="Default"/>
        <w:rPr>
          <w:b/>
          <w:bCs/>
          <w:sz w:val="23"/>
          <w:szCs w:val="23"/>
        </w:rPr>
      </w:pPr>
    </w:p>
    <w:p w14:paraId="3B78D430" w14:textId="77777777" w:rsidR="002B01A4" w:rsidRPr="002B01A4" w:rsidRDefault="002B01A4" w:rsidP="002B01A4">
      <w:pPr>
        <w:pStyle w:val="Default"/>
        <w:rPr>
          <w:rFonts w:ascii="Calibri,Times New Roman" w:eastAsia="Calibri,Times New Roman" w:hAnsi="Calibri,Times New Roman" w:cs="Calibri,Times New Roman"/>
          <w:b/>
          <w:color w:val="722D69"/>
          <w:sz w:val="28"/>
          <w:szCs w:val="28"/>
          <w:lang w:eastAsia="en-AU"/>
        </w:rPr>
      </w:pPr>
      <w:r w:rsidRPr="345A88B0">
        <w:rPr>
          <w:rFonts w:ascii="Calibri" w:eastAsia="Calibri" w:hAnsi="Calibri" w:cs="Calibri"/>
          <w:b/>
          <w:color w:val="722D69"/>
          <w:sz w:val="28"/>
          <w:szCs w:val="28"/>
          <w:lang w:eastAsia="en-AU"/>
        </w:rPr>
        <w:t xml:space="preserve">Capability summary </w:t>
      </w:r>
    </w:p>
    <w:tbl>
      <w:tblPr>
        <w:tblStyle w:val="TableGrid"/>
        <w:tblW w:w="5001" w:type="pct"/>
        <w:tblLook w:val="0000" w:firstRow="0" w:lastRow="0" w:firstColumn="0" w:lastColumn="0" w:noHBand="0" w:noVBand="0"/>
      </w:tblPr>
      <w:tblGrid>
        <w:gridCol w:w="1831"/>
        <w:gridCol w:w="3821"/>
        <w:gridCol w:w="3411"/>
      </w:tblGrid>
      <w:tr w:rsidR="002B01A4" w14:paraId="7BE2B9CB" w14:textId="77777777" w:rsidTr="002B01A4">
        <w:trPr>
          <w:trHeight w:val="185"/>
        </w:trPr>
        <w:tc>
          <w:tcPr>
            <w:tcW w:w="5000" w:type="pct"/>
            <w:gridSpan w:val="3"/>
          </w:tcPr>
          <w:p w14:paraId="2571053D" w14:textId="77777777" w:rsidR="002B01A4" w:rsidRDefault="002B01A4" w:rsidP="00E42F36">
            <w:pPr>
              <w:pStyle w:val="Default"/>
              <w:rPr>
                <w:sz w:val="20"/>
                <w:szCs w:val="20"/>
              </w:rPr>
            </w:pPr>
            <w:r>
              <w:rPr>
                <w:sz w:val="22"/>
                <w:szCs w:val="22"/>
              </w:rPr>
              <w:t>Below is the full list of capabilities and the level required for this role. The capabilities in bold are the focus capabilities for this role. Refer to the next section for further information about the focus capabilities.</w:t>
            </w:r>
          </w:p>
        </w:tc>
      </w:tr>
      <w:tr w:rsidR="002B01A4" w14:paraId="0040A22B" w14:textId="77777777" w:rsidTr="002B01A4">
        <w:trPr>
          <w:trHeight w:val="185"/>
        </w:trPr>
        <w:tc>
          <w:tcPr>
            <w:tcW w:w="1010" w:type="pct"/>
          </w:tcPr>
          <w:p w14:paraId="43FE8945" w14:textId="77777777" w:rsidR="002B01A4" w:rsidRPr="002B01A4"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 xml:space="preserve">Capability Group </w:t>
            </w:r>
          </w:p>
        </w:tc>
        <w:tc>
          <w:tcPr>
            <w:tcW w:w="2108" w:type="pct"/>
          </w:tcPr>
          <w:p w14:paraId="16E504E5" w14:textId="77777777" w:rsidR="002B01A4" w:rsidRPr="002B01A4"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 xml:space="preserve">Capability Name </w:t>
            </w:r>
          </w:p>
        </w:tc>
        <w:tc>
          <w:tcPr>
            <w:tcW w:w="1882" w:type="pct"/>
          </w:tcPr>
          <w:p w14:paraId="6AF97D16" w14:textId="77777777" w:rsidR="002B01A4" w:rsidRPr="002B01A4"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 xml:space="preserve">Level </w:t>
            </w:r>
          </w:p>
        </w:tc>
      </w:tr>
      <w:tr w:rsidR="002B01A4" w14:paraId="3F2DE22A" w14:textId="77777777" w:rsidTr="00B841BB">
        <w:trPr>
          <w:trHeight w:val="132"/>
        </w:trPr>
        <w:tc>
          <w:tcPr>
            <w:tcW w:w="1010" w:type="pct"/>
            <w:vMerge w:val="restart"/>
          </w:tcPr>
          <w:p w14:paraId="4A99F1C2"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Personal Attributes</w:t>
            </w:r>
          </w:p>
        </w:tc>
        <w:tc>
          <w:tcPr>
            <w:tcW w:w="2108" w:type="pct"/>
            <w:tcBorders>
              <w:bottom w:val="single" w:sz="4" w:space="0" w:color="auto"/>
            </w:tcBorders>
          </w:tcPr>
          <w:p w14:paraId="0EDC8AC7" w14:textId="77777777" w:rsidR="002B01A4" w:rsidRPr="00C971F7" w:rsidRDefault="002B01A4" w:rsidP="00E42F36">
            <w:pPr>
              <w:pStyle w:val="Default"/>
              <w:rPr>
                <w:sz w:val="20"/>
                <w:szCs w:val="20"/>
              </w:rPr>
            </w:pPr>
            <w:r w:rsidRPr="00C971F7">
              <w:rPr>
                <w:sz w:val="20"/>
                <w:szCs w:val="20"/>
              </w:rPr>
              <w:t>Display Resilience and Courage</w:t>
            </w:r>
          </w:p>
        </w:tc>
        <w:tc>
          <w:tcPr>
            <w:tcW w:w="1882" w:type="pct"/>
            <w:tcBorders>
              <w:bottom w:val="single" w:sz="4" w:space="0" w:color="auto"/>
            </w:tcBorders>
          </w:tcPr>
          <w:p w14:paraId="3DC4BA5A" w14:textId="7E529C69" w:rsidR="002B01A4" w:rsidRPr="00C971F7" w:rsidRDefault="0010001D" w:rsidP="00E42F36">
            <w:pPr>
              <w:pStyle w:val="Default"/>
              <w:rPr>
                <w:sz w:val="20"/>
                <w:szCs w:val="20"/>
              </w:rPr>
            </w:pPr>
            <w:r w:rsidRPr="00C971F7">
              <w:rPr>
                <w:sz w:val="20"/>
                <w:szCs w:val="20"/>
              </w:rPr>
              <w:t>Intermediate</w:t>
            </w:r>
          </w:p>
        </w:tc>
      </w:tr>
      <w:tr w:rsidR="002B01A4" w14:paraId="2796C32F" w14:textId="77777777" w:rsidTr="00B841BB">
        <w:trPr>
          <w:trHeight w:val="132"/>
        </w:trPr>
        <w:tc>
          <w:tcPr>
            <w:tcW w:w="1010" w:type="pct"/>
            <w:vMerge/>
          </w:tcPr>
          <w:p w14:paraId="5E4A4C6F" w14:textId="77777777" w:rsidR="002B01A4" w:rsidRDefault="002B01A4" w:rsidP="00E42F36">
            <w:pPr>
              <w:pStyle w:val="Default"/>
              <w:rPr>
                <w:sz w:val="20"/>
                <w:szCs w:val="20"/>
              </w:rPr>
            </w:pPr>
          </w:p>
        </w:tc>
        <w:tc>
          <w:tcPr>
            <w:tcW w:w="2108" w:type="pct"/>
            <w:tcBorders>
              <w:bottom w:val="single" w:sz="4" w:space="0" w:color="D9D9D9" w:themeColor="background1" w:themeShade="D9"/>
              <w:right w:val="single" w:sz="4" w:space="0" w:color="D9D9D9" w:themeColor="background1" w:themeShade="D9"/>
            </w:tcBorders>
          </w:tcPr>
          <w:p w14:paraId="63631CBB" w14:textId="77777777" w:rsidR="002B01A4" w:rsidRPr="00C971F7" w:rsidRDefault="002B01A4" w:rsidP="00E42F36">
            <w:pPr>
              <w:pStyle w:val="Default"/>
              <w:rPr>
                <w:sz w:val="20"/>
                <w:szCs w:val="20"/>
              </w:rPr>
            </w:pPr>
            <w:r w:rsidRPr="00C971F7">
              <w:rPr>
                <w:sz w:val="20"/>
                <w:szCs w:val="20"/>
              </w:rPr>
              <w:t>Act with Integrity</w:t>
            </w:r>
          </w:p>
        </w:tc>
        <w:tc>
          <w:tcPr>
            <w:tcW w:w="1882" w:type="pct"/>
            <w:tcBorders>
              <w:left w:val="single" w:sz="4" w:space="0" w:color="D9D9D9" w:themeColor="background1" w:themeShade="D9"/>
              <w:bottom w:val="single" w:sz="4" w:space="0" w:color="D9D9D9" w:themeColor="background1" w:themeShade="D9"/>
            </w:tcBorders>
          </w:tcPr>
          <w:p w14:paraId="6C522D0A" w14:textId="056B8875" w:rsidR="002B01A4" w:rsidRPr="00C971F7" w:rsidRDefault="0010001D" w:rsidP="00E42F36">
            <w:pPr>
              <w:pStyle w:val="Default"/>
              <w:rPr>
                <w:sz w:val="20"/>
                <w:szCs w:val="20"/>
              </w:rPr>
            </w:pPr>
            <w:r w:rsidRPr="00C971F7">
              <w:rPr>
                <w:sz w:val="20"/>
                <w:szCs w:val="20"/>
              </w:rPr>
              <w:t>Intermediate</w:t>
            </w:r>
          </w:p>
        </w:tc>
      </w:tr>
      <w:tr w:rsidR="002B01A4" w14:paraId="447EEE2D" w14:textId="77777777" w:rsidTr="00B841BB">
        <w:trPr>
          <w:trHeight w:val="138"/>
        </w:trPr>
        <w:tc>
          <w:tcPr>
            <w:tcW w:w="1010" w:type="pct"/>
            <w:vMerge/>
          </w:tcPr>
          <w:p w14:paraId="5DCAA0F0" w14:textId="77777777" w:rsidR="002B01A4" w:rsidRDefault="002B01A4" w:rsidP="00E42F36">
            <w:pPr>
              <w:pStyle w:val="Default"/>
              <w:rPr>
                <w:sz w:val="20"/>
                <w:szCs w:val="20"/>
              </w:rPr>
            </w:pPr>
          </w:p>
        </w:tc>
        <w:tc>
          <w:tcPr>
            <w:tcW w:w="2108" w:type="pct"/>
            <w:tcBorders>
              <w:top w:val="single" w:sz="4" w:space="0" w:color="D9D9D9" w:themeColor="background1" w:themeShade="D9"/>
              <w:right w:val="single" w:sz="4" w:space="0" w:color="D9D9D9" w:themeColor="background1" w:themeShade="D9"/>
            </w:tcBorders>
          </w:tcPr>
          <w:p w14:paraId="418D003D" w14:textId="77777777" w:rsidR="002B01A4" w:rsidRPr="00C971F7" w:rsidRDefault="002B01A4" w:rsidP="00E42F36">
            <w:pPr>
              <w:pStyle w:val="Default"/>
              <w:rPr>
                <w:sz w:val="20"/>
                <w:szCs w:val="20"/>
              </w:rPr>
            </w:pPr>
            <w:r w:rsidRPr="00C971F7">
              <w:rPr>
                <w:bCs/>
                <w:sz w:val="20"/>
                <w:szCs w:val="20"/>
              </w:rPr>
              <w:t>Manage Self</w:t>
            </w:r>
          </w:p>
        </w:tc>
        <w:tc>
          <w:tcPr>
            <w:tcW w:w="1882" w:type="pct"/>
            <w:tcBorders>
              <w:top w:val="single" w:sz="4" w:space="0" w:color="D9D9D9" w:themeColor="background1" w:themeShade="D9"/>
              <w:left w:val="single" w:sz="4" w:space="0" w:color="D9D9D9" w:themeColor="background1" w:themeShade="D9"/>
            </w:tcBorders>
          </w:tcPr>
          <w:p w14:paraId="594EF0F6" w14:textId="529F6D32" w:rsidR="002B01A4" w:rsidRPr="00C971F7" w:rsidRDefault="0010001D" w:rsidP="00E42F36">
            <w:pPr>
              <w:pStyle w:val="Default"/>
              <w:rPr>
                <w:sz w:val="20"/>
                <w:szCs w:val="20"/>
              </w:rPr>
            </w:pPr>
            <w:r w:rsidRPr="00C971F7">
              <w:rPr>
                <w:sz w:val="20"/>
                <w:szCs w:val="20"/>
              </w:rPr>
              <w:t>Intermediate</w:t>
            </w:r>
          </w:p>
        </w:tc>
      </w:tr>
      <w:tr w:rsidR="002B01A4" w14:paraId="7C83A148" w14:textId="77777777" w:rsidTr="002B01A4">
        <w:trPr>
          <w:trHeight w:val="132"/>
        </w:trPr>
        <w:tc>
          <w:tcPr>
            <w:tcW w:w="1010" w:type="pct"/>
            <w:vMerge/>
          </w:tcPr>
          <w:p w14:paraId="548401E6" w14:textId="77777777" w:rsidR="002B01A4" w:rsidRDefault="002B01A4" w:rsidP="00E42F36">
            <w:pPr>
              <w:pStyle w:val="Default"/>
              <w:rPr>
                <w:sz w:val="20"/>
                <w:szCs w:val="20"/>
              </w:rPr>
            </w:pPr>
          </w:p>
        </w:tc>
        <w:tc>
          <w:tcPr>
            <w:tcW w:w="2108" w:type="pct"/>
          </w:tcPr>
          <w:p w14:paraId="6749AE51" w14:textId="77777777" w:rsidR="002B01A4" w:rsidRPr="00C971F7" w:rsidRDefault="002B01A4" w:rsidP="00E42F36">
            <w:pPr>
              <w:pStyle w:val="Default"/>
              <w:rPr>
                <w:sz w:val="20"/>
                <w:szCs w:val="20"/>
              </w:rPr>
            </w:pPr>
            <w:r w:rsidRPr="00C971F7">
              <w:rPr>
                <w:sz w:val="20"/>
                <w:szCs w:val="20"/>
              </w:rPr>
              <w:t>Value Diversity</w:t>
            </w:r>
          </w:p>
        </w:tc>
        <w:tc>
          <w:tcPr>
            <w:tcW w:w="1882" w:type="pct"/>
          </w:tcPr>
          <w:p w14:paraId="10B14A7F" w14:textId="7DA6F558" w:rsidR="002B01A4" w:rsidRPr="00C971F7" w:rsidRDefault="0010001D" w:rsidP="00E42F36">
            <w:pPr>
              <w:pStyle w:val="Default"/>
              <w:rPr>
                <w:sz w:val="20"/>
                <w:szCs w:val="20"/>
              </w:rPr>
            </w:pPr>
            <w:r>
              <w:rPr>
                <w:sz w:val="20"/>
                <w:szCs w:val="20"/>
              </w:rPr>
              <w:t>Foundation</w:t>
            </w:r>
            <w:r w:rsidR="002B01A4" w:rsidRPr="00C971F7">
              <w:rPr>
                <w:sz w:val="20"/>
                <w:szCs w:val="20"/>
              </w:rPr>
              <w:t xml:space="preserve"> </w:t>
            </w:r>
          </w:p>
        </w:tc>
      </w:tr>
      <w:tr w:rsidR="002B01A4" w14:paraId="2961C9D9" w14:textId="77777777" w:rsidTr="002B01A4">
        <w:trPr>
          <w:trHeight w:val="138"/>
        </w:trPr>
        <w:tc>
          <w:tcPr>
            <w:tcW w:w="1010" w:type="pct"/>
            <w:vMerge w:val="restart"/>
          </w:tcPr>
          <w:p w14:paraId="60CF3B5E"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Relationships</w:t>
            </w:r>
          </w:p>
        </w:tc>
        <w:tc>
          <w:tcPr>
            <w:tcW w:w="2108" w:type="pct"/>
          </w:tcPr>
          <w:p w14:paraId="09257ADD" w14:textId="77777777" w:rsidR="002B01A4" w:rsidRPr="00C971F7" w:rsidRDefault="002B01A4" w:rsidP="00E42F36">
            <w:pPr>
              <w:pStyle w:val="Default"/>
              <w:rPr>
                <w:sz w:val="20"/>
                <w:szCs w:val="20"/>
              </w:rPr>
            </w:pPr>
            <w:r w:rsidRPr="00C971F7">
              <w:rPr>
                <w:bCs/>
                <w:sz w:val="20"/>
                <w:szCs w:val="20"/>
              </w:rPr>
              <w:t>Communicate Effectively</w:t>
            </w:r>
          </w:p>
        </w:tc>
        <w:tc>
          <w:tcPr>
            <w:tcW w:w="1882" w:type="pct"/>
          </w:tcPr>
          <w:p w14:paraId="7DE73178" w14:textId="196CA910" w:rsidR="002B01A4" w:rsidRPr="00C971F7" w:rsidRDefault="0010001D" w:rsidP="00E42F36">
            <w:pPr>
              <w:pStyle w:val="Default"/>
              <w:rPr>
                <w:sz w:val="20"/>
                <w:szCs w:val="20"/>
              </w:rPr>
            </w:pPr>
            <w:r w:rsidRPr="00C971F7">
              <w:rPr>
                <w:sz w:val="20"/>
                <w:szCs w:val="20"/>
              </w:rPr>
              <w:t>Intermediate</w:t>
            </w:r>
          </w:p>
        </w:tc>
      </w:tr>
      <w:tr w:rsidR="002B01A4" w14:paraId="408B689D" w14:textId="77777777" w:rsidTr="002B01A4">
        <w:trPr>
          <w:trHeight w:val="132"/>
        </w:trPr>
        <w:tc>
          <w:tcPr>
            <w:tcW w:w="1010" w:type="pct"/>
            <w:vMerge/>
          </w:tcPr>
          <w:p w14:paraId="27894A0C" w14:textId="77777777" w:rsidR="002B01A4" w:rsidRDefault="002B01A4" w:rsidP="00E42F36">
            <w:pPr>
              <w:pStyle w:val="Default"/>
              <w:rPr>
                <w:sz w:val="20"/>
                <w:szCs w:val="20"/>
              </w:rPr>
            </w:pPr>
          </w:p>
        </w:tc>
        <w:tc>
          <w:tcPr>
            <w:tcW w:w="2108" w:type="pct"/>
          </w:tcPr>
          <w:p w14:paraId="58EA7B62" w14:textId="77777777" w:rsidR="002B01A4" w:rsidRPr="00C971F7" w:rsidRDefault="002B01A4" w:rsidP="00E42F36">
            <w:pPr>
              <w:pStyle w:val="Default"/>
              <w:rPr>
                <w:sz w:val="20"/>
                <w:szCs w:val="20"/>
              </w:rPr>
            </w:pPr>
            <w:r w:rsidRPr="00C971F7">
              <w:rPr>
                <w:sz w:val="20"/>
                <w:szCs w:val="20"/>
              </w:rPr>
              <w:t>Commit to Customer Service</w:t>
            </w:r>
          </w:p>
        </w:tc>
        <w:tc>
          <w:tcPr>
            <w:tcW w:w="1882" w:type="pct"/>
          </w:tcPr>
          <w:p w14:paraId="368C5451" w14:textId="1424FFA6" w:rsidR="002B01A4" w:rsidRPr="00C971F7" w:rsidRDefault="0010001D" w:rsidP="00E42F36">
            <w:pPr>
              <w:pStyle w:val="Default"/>
              <w:rPr>
                <w:sz w:val="20"/>
                <w:szCs w:val="20"/>
              </w:rPr>
            </w:pPr>
            <w:r w:rsidRPr="00C971F7">
              <w:rPr>
                <w:sz w:val="20"/>
                <w:szCs w:val="20"/>
              </w:rPr>
              <w:t>Intermediate</w:t>
            </w:r>
          </w:p>
        </w:tc>
      </w:tr>
      <w:tr w:rsidR="002B01A4" w14:paraId="19066AD1" w14:textId="77777777" w:rsidTr="002B01A4">
        <w:trPr>
          <w:trHeight w:val="132"/>
        </w:trPr>
        <w:tc>
          <w:tcPr>
            <w:tcW w:w="1010" w:type="pct"/>
            <w:vMerge/>
          </w:tcPr>
          <w:p w14:paraId="3F3929EC" w14:textId="77777777" w:rsidR="002B01A4" w:rsidRDefault="002B01A4" w:rsidP="00E42F36">
            <w:pPr>
              <w:pStyle w:val="Default"/>
              <w:rPr>
                <w:sz w:val="20"/>
                <w:szCs w:val="20"/>
              </w:rPr>
            </w:pPr>
          </w:p>
        </w:tc>
        <w:tc>
          <w:tcPr>
            <w:tcW w:w="2108" w:type="pct"/>
          </w:tcPr>
          <w:p w14:paraId="0F0A293D" w14:textId="77777777" w:rsidR="002B01A4" w:rsidRPr="00C971F7" w:rsidRDefault="002B01A4" w:rsidP="00E42F36">
            <w:pPr>
              <w:pStyle w:val="Default"/>
              <w:rPr>
                <w:sz w:val="20"/>
                <w:szCs w:val="20"/>
              </w:rPr>
            </w:pPr>
            <w:r w:rsidRPr="00C971F7">
              <w:rPr>
                <w:sz w:val="20"/>
                <w:szCs w:val="20"/>
              </w:rPr>
              <w:t>Work Collaboratively</w:t>
            </w:r>
          </w:p>
        </w:tc>
        <w:tc>
          <w:tcPr>
            <w:tcW w:w="1882" w:type="pct"/>
          </w:tcPr>
          <w:p w14:paraId="13DCCF39" w14:textId="56DF5F0C" w:rsidR="002B01A4" w:rsidRPr="00C971F7" w:rsidRDefault="0010001D" w:rsidP="00E42F36">
            <w:pPr>
              <w:pStyle w:val="Default"/>
              <w:rPr>
                <w:sz w:val="20"/>
                <w:szCs w:val="20"/>
              </w:rPr>
            </w:pPr>
            <w:r w:rsidRPr="00C971F7">
              <w:rPr>
                <w:sz w:val="20"/>
                <w:szCs w:val="20"/>
              </w:rPr>
              <w:t>Intermediate</w:t>
            </w:r>
          </w:p>
        </w:tc>
      </w:tr>
      <w:tr w:rsidR="002B01A4" w14:paraId="18191CC8" w14:textId="77777777" w:rsidTr="002B01A4">
        <w:trPr>
          <w:trHeight w:val="132"/>
        </w:trPr>
        <w:tc>
          <w:tcPr>
            <w:tcW w:w="1010" w:type="pct"/>
            <w:vMerge/>
          </w:tcPr>
          <w:p w14:paraId="263C94BE" w14:textId="77777777" w:rsidR="002B01A4" w:rsidRDefault="002B01A4" w:rsidP="00E42F36">
            <w:pPr>
              <w:pStyle w:val="Default"/>
              <w:rPr>
                <w:sz w:val="20"/>
                <w:szCs w:val="20"/>
              </w:rPr>
            </w:pPr>
          </w:p>
        </w:tc>
        <w:tc>
          <w:tcPr>
            <w:tcW w:w="2108" w:type="pct"/>
          </w:tcPr>
          <w:p w14:paraId="7D22F511" w14:textId="77777777" w:rsidR="002B01A4" w:rsidRPr="00C971F7" w:rsidRDefault="002B01A4" w:rsidP="00E42F36">
            <w:pPr>
              <w:pStyle w:val="Default"/>
              <w:rPr>
                <w:sz w:val="20"/>
                <w:szCs w:val="20"/>
              </w:rPr>
            </w:pPr>
            <w:r w:rsidRPr="00C971F7">
              <w:rPr>
                <w:sz w:val="20"/>
                <w:szCs w:val="20"/>
              </w:rPr>
              <w:t xml:space="preserve">Influence and Negotiate </w:t>
            </w:r>
          </w:p>
        </w:tc>
        <w:tc>
          <w:tcPr>
            <w:tcW w:w="1882" w:type="pct"/>
          </w:tcPr>
          <w:p w14:paraId="41208849" w14:textId="0CF0E250" w:rsidR="002B01A4" w:rsidRPr="00C971F7" w:rsidRDefault="0010001D" w:rsidP="00E42F36">
            <w:pPr>
              <w:pStyle w:val="Default"/>
              <w:rPr>
                <w:sz w:val="20"/>
                <w:szCs w:val="20"/>
              </w:rPr>
            </w:pPr>
            <w:r w:rsidRPr="00C971F7">
              <w:rPr>
                <w:sz w:val="20"/>
                <w:szCs w:val="20"/>
              </w:rPr>
              <w:t>Intermediate</w:t>
            </w:r>
          </w:p>
        </w:tc>
      </w:tr>
      <w:tr w:rsidR="002B01A4" w14:paraId="14B7258A" w14:textId="77777777" w:rsidTr="002B01A4">
        <w:trPr>
          <w:trHeight w:val="132"/>
        </w:trPr>
        <w:tc>
          <w:tcPr>
            <w:tcW w:w="1010" w:type="pct"/>
            <w:vMerge w:val="restart"/>
          </w:tcPr>
          <w:p w14:paraId="1671EA58"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Results</w:t>
            </w:r>
          </w:p>
        </w:tc>
        <w:tc>
          <w:tcPr>
            <w:tcW w:w="2108" w:type="pct"/>
          </w:tcPr>
          <w:p w14:paraId="2B37E299" w14:textId="77777777" w:rsidR="002B01A4" w:rsidRPr="00C971F7" w:rsidRDefault="002B01A4" w:rsidP="00E42F36">
            <w:pPr>
              <w:pStyle w:val="Default"/>
              <w:rPr>
                <w:sz w:val="20"/>
                <w:szCs w:val="20"/>
              </w:rPr>
            </w:pPr>
            <w:r w:rsidRPr="00C971F7">
              <w:rPr>
                <w:sz w:val="20"/>
                <w:szCs w:val="20"/>
              </w:rPr>
              <w:t xml:space="preserve">Deliver Results </w:t>
            </w:r>
          </w:p>
        </w:tc>
        <w:tc>
          <w:tcPr>
            <w:tcW w:w="1882" w:type="pct"/>
          </w:tcPr>
          <w:p w14:paraId="19FCDD01" w14:textId="769B4F20" w:rsidR="002B01A4" w:rsidRPr="00C971F7" w:rsidRDefault="0010001D" w:rsidP="00E42F36">
            <w:pPr>
              <w:pStyle w:val="Default"/>
              <w:rPr>
                <w:sz w:val="20"/>
                <w:szCs w:val="20"/>
              </w:rPr>
            </w:pPr>
            <w:r w:rsidRPr="00C971F7">
              <w:rPr>
                <w:sz w:val="20"/>
                <w:szCs w:val="20"/>
              </w:rPr>
              <w:t>Intermediate</w:t>
            </w:r>
          </w:p>
        </w:tc>
      </w:tr>
      <w:tr w:rsidR="002B01A4" w14:paraId="15DA8A83" w14:textId="77777777" w:rsidTr="002B01A4">
        <w:trPr>
          <w:trHeight w:val="132"/>
        </w:trPr>
        <w:tc>
          <w:tcPr>
            <w:tcW w:w="1010" w:type="pct"/>
            <w:vMerge/>
          </w:tcPr>
          <w:p w14:paraId="5127DF1F" w14:textId="77777777" w:rsidR="002B01A4" w:rsidRDefault="002B01A4" w:rsidP="00E42F36">
            <w:pPr>
              <w:pStyle w:val="Default"/>
              <w:rPr>
                <w:sz w:val="20"/>
                <w:szCs w:val="20"/>
              </w:rPr>
            </w:pPr>
          </w:p>
        </w:tc>
        <w:tc>
          <w:tcPr>
            <w:tcW w:w="2108" w:type="pct"/>
          </w:tcPr>
          <w:p w14:paraId="01A786C0" w14:textId="77777777" w:rsidR="002B01A4" w:rsidRPr="00C971F7" w:rsidRDefault="002B01A4" w:rsidP="00E42F36">
            <w:pPr>
              <w:pStyle w:val="Default"/>
              <w:rPr>
                <w:sz w:val="20"/>
                <w:szCs w:val="20"/>
              </w:rPr>
            </w:pPr>
            <w:r w:rsidRPr="00C971F7">
              <w:rPr>
                <w:sz w:val="20"/>
                <w:szCs w:val="20"/>
              </w:rPr>
              <w:t xml:space="preserve">Plan and Prioritise </w:t>
            </w:r>
          </w:p>
        </w:tc>
        <w:tc>
          <w:tcPr>
            <w:tcW w:w="1882" w:type="pct"/>
          </w:tcPr>
          <w:p w14:paraId="12E9291A" w14:textId="51BE0B6C" w:rsidR="002B01A4" w:rsidRPr="00C971F7" w:rsidRDefault="0010001D" w:rsidP="00E42F36">
            <w:pPr>
              <w:pStyle w:val="Default"/>
              <w:rPr>
                <w:sz w:val="20"/>
                <w:szCs w:val="20"/>
              </w:rPr>
            </w:pPr>
            <w:r w:rsidRPr="00C971F7">
              <w:rPr>
                <w:sz w:val="20"/>
                <w:szCs w:val="20"/>
              </w:rPr>
              <w:t>Intermediate</w:t>
            </w:r>
          </w:p>
        </w:tc>
      </w:tr>
      <w:tr w:rsidR="002B01A4" w14:paraId="47B2CD4B" w14:textId="77777777" w:rsidTr="002B01A4">
        <w:trPr>
          <w:trHeight w:val="138"/>
        </w:trPr>
        <w:tc>
          <w:tcPr>
            <w:tcW w:w="1010" w:type="pct"/>
            <w:vMerge/>
          </w:tcPr>
          <w:p w14:paraId="7C008E2D" w14:textId="77777777" w:rsidR="002B01A4" w:rsidRDefault="002B01A4" w:rsidP="00E42F36">
            <w:pPr>
              <w:pStyle w:val="Default"/>
              <w:rPr>
                <w:sz w:val="20"/>
                <w:szCs w:val="20"/>
              </w:rPr>
            </w:pPr>
          </w:p>
        </w:tc>
        <w:tc>
          <w:tcPr>
            <w:tcW w:w="2108" w:type="pct"/>
          </w:tcPr>
          <w:p w14:paraId="3C5B60F3" w14:textId="77777777" w:rsidR="002B01A4" w:rsidRPr="00C971F7" w:rsidRDefault="002B01A4" w:rsidP="00E42F36">
            <w:pPr>
              <w:pStyle w:val="Default"/>
              <w:rPr>
                <w:sz w:val="20"/>
                <w:szCs w:val="20"/>
              </w:rPr>
            </w:pPr>
            <w:r w:rsidRPr="00C971F7">
              <w:rPr>
                <w:bCs/>
                <w:sz w:val="20"/>
                <w:szCs w:val="20"/>
              </w:rPr>
              <w:t xml:space="preserve">Think and Solve Problems </w:t>
            </w:r>
          </w:p>
        </w:tc>
        <w:tc>
          <w:tcPr>
            <w:tcW w:w="1882" w:type="pct"/>
          </w:tcPr>
          <w:p w14:paraId="18A3319B" w14:textId="13C641E3" w:rsidR="002B01A4" w:rsidRPr="00C971F7" w:rsidRDefault="0010001D" w:rsidP="00E42F36">
            <w:pPr>
              <w:pStyle w:val="Default"/>
              <w:rPr>
                <w:sz w:val="20"/>
                <w:szCs w:val="20"/>
              </w:rPr>
            </w:pPr>
            <w:r w:rsidRPr="00C971F7">
              <w:rPr>
                <w:sz w:val="20"/>
                <w:szCs w:val="20"/>
              </w:rPr>
              <w:t>Intermediate</w:t>
            </w:r>
          </w:p>
        </w:tc>
      </w:tr>
      <w:tr w:rsidR="002B01A4" w14:paraId="0D3577F1" w14:textId="77777777" w:rsidTr="002B01A4">
        <w:trPr>
          <w:trHeight w:val="132"/>
        </w:trPr>
        <w:tc>
          <w:tcPr>
            <w:tcW w:w="1010" w:type="pct"/>
            <w:vMerge/>
          </w:tcPr>
          <w:p w14:paraId="317A82C0" w14:textId="77777777" w:rsidR="002B01A4" w:rsidRDefault="002B01A4" w:rsidP="00E42F36">
            <w:pPr>
              <w:pStyle w:val="Default"/>
              <w:rPr>
                <w:sz w:val="20"/>
                <w:szCs w:val="20"/>
              </w:rPr>
            </w:pPr>
          </w:p>
        </w:tc>
        <w:tc>
          <w:tcPr>
            <w:tcW w:w="2108" w:type="pct"/>
          </w:tcPr>
          <w:p w14:paraId="43F6C4AF" w14:textId="77777777" w:rsidR="002B01A4" w:rsidRPr="00C971F7" w:rsidRDefault="002B01A4" w:rsidP="00E42F36">
            <w:pPr>
              <w:pStyle w:val="Default"/>
              <w:rPr>
                <w:sz w:val="20"/>
                <w:szCs w:val="20"/>
              </w:rPr>
            </w:pPr>
            <w:r w:rsidRPr="00C971F7">
              <w:rPr>
                <w:sz w:val="20"/>
                <w:szCs w:val="20"/>
              </w:rPr>
              <w:t xml:space="preserve">Demonstrate Accountability </w:t>
            </w:r>
          </w:p>
        </w:tc>
        <w:tc>
          <w:tcPr>
            <w:tcW w:w="1882" w:type="pct"/>
          </w:tcPr>
          <w:p w14:paraId="6CE44B9B" w14:textId="7F9C3DAE" w:rsidR="002B01A4" w:rsidRPr="00C971F7" w:rsidRDefault="0010001D" w:rsidP="00E42F36">
            <w:pPr>
              <w:pStyle w:val="Default"/>
              <w:rPr>
                <w:sz w:val="20"/>
                <w:szCs w:val="20"/>
              </w:rPr>
            </w:pPr>
            <w:r w:rsidRPr="00C971F7">
              <w:rPr>
                <w:sz w:val="20"/>
                <w:szCs w:val="20"/>
              </w:rPr>
              <w:t>Intermediate</w:t>
            </w:r>
          </w:p>
        </w:tc>
      </w:tr>
      <w:tr w:rsidR="002B01A4" w14:paraId="22272D4E" w14:textId="77777777" w:rsidTr="002B01A4">
        <w:trPr>
          <w:trHeight w:val="132"/>
        </w:trPr>
        <w:tc>
          <w:tcPr>
            <w:tcW w:w="1010" w:type="pct"/>
            <w:vMerge w:val="restart"/>
          </w:tcPr>
          <w:p w14:paraId="57470B20"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Business Enablers</w:t>
            </w:r>
          </w:p>
        </w:tc>
        <w:tc>
          <w:tcPr>
            <w:tcW w:w="2108" w:type="pct"/>
          </w:tcPr>
          <w:p w14:paraId="5B82BBC4" w14:textId="77777777" w:rsidR="002B01A4" w:rsidRPr="00C971F7" w:rsidRDefault="002B01A4" w:rsidP="00E42F36">
            <w:pPr>
              <w:pStyle w:val="Default"/>
              <w:rPr>
                <w:sz w:val="20"/>
                <w:szCs w:val="20"/>
              </w:rPr>
            </w:pPr>
            <w:r w:rsidRPr="00C971F7">
              <w:rPr>
                <w:sz w:val="20"/>
                <w:szCs w:val="20"/>
              </w:rPr>
              <w:t xml:space="preserve">Finance </w:t>
            </w:r>
          </w:p>
        </w:tc>
        <w:tc>
          <w:tcPr>
            <w:tcW w:w="1882" w:type="pct"/>
          </w:tcPr>
          <w:p w14:paraId="416A32AF" w14:textId="77777777" w:rsidR="002B01A4" w:rsidRPr="00C971F7" w:rsidRDefault="002B01A4" w:rsidP="00E42F36">
            <w:pPr>
              <w:pStyle w:val="Default"/>
              <w:rPr>
                <w:sz w:val="20"/>
                <w:szCs w:val="20"/>
              </w:rPr>
            </w:pPr>
            <w:r w:rsidRPr="00C971F7">
              <w:rPr>
                <w:sz w:val="20"/>
                <w:szCs w:val="20"/>
              </w:rPr>
              <w:t xml:space="preserve">Intermediate </w:t>
            </w:r>
          </w:p>
        </w:tc>
      </w:tr>
      <w:tr w:rsidR="002B01A4" w14:paraId="0D3E37E8" w14:textId="77777777" w:rsidTr="002B01A4">
        <w:trPr>
          <w:trHeight w:val="138"/>
        </w:trPr>
        <w:tc>
          <w:tcPr>
            <w:tcW w:w="1010" w:type="pct"/>
            <w:vMerge/>
          </w:tcPr>
          <w:p w14:paraId="5401D8FC" w14:textId="77777777" w:rsidR="002B01A4" w:rsidRDefault="002B01A4" w:rsidP="00E42F36">
            <w:pPr>
              <w:pStyle w:val="Default"/>
              <w:rPr>
                <w:sz w:val="20"/>
                <w:szCs w:val="20"/>
              </w:rPr>
            </w:pPr>
          </w:p>
        </w:tc>
        <w:tc>
          <w:tcPr>
            <w:tcW w:w="2108" w:type="pct"/>
          </w:tcPr>
          <w:p w14:paraId="65EE189B" w14:textId="77777777" w:rsidR="002B01A4" w:rsidRPr="00C971F7" w:rsidRDefault="002B01A4" w:rsidP="00E42F36">
            <w:pPr>
              <w:pStyle w:val="Default"/>
              <w:rPr>
                <w:sz w:val="20"/>
                <w:szCs w:val="20"/>
              </w:rPr>
            </w:pPr>
            <w:r w:rsidRPr="00C971F7">
              <w:rPr>
                <w:bCs/>
                <w:sz w:val="20"/>
                <w:szCs w:val="20"/>
              </w:rPr>
              <w:t xml:space="preserve">Technology </w:t>
            </w:r>
          </w:p>
        </w:tc>
        <w:tc>
          <w:tcPr>
            <w:tcW w:w="1882" w:type="pct"/>
          </w:tcPr>
          <w:p w14:paraId="7A32E313" w14:textId="00C655EC" w:rsidR="002B01A4" w:rsidRPr="00C971F7" w:rsidRDefault="0010001D" w:rsidP="00E42F36">
            <w:pPr>
              <w:pStyle w:val="Default"/>
              <w:rPr>
                <w:sz w:val="20"/>
                <w:szCs w:val="20"/>
              </w:rPr>
            </w:pPr>
            <w:r>
              <w:rPr>
                <w:bCs/>
                <w:sz w:val="20"/>
                <w:szCs w:val="20"/>
              </w:rPr>
              <w:t>Adept</w:t>
            </w:r>
            <w:r w:rsidR="002B01A4" w:rsidRPr="00C971F7">
              <w:rPr>
                <w:bCs/>
                <w:sz w:val="20"/>
                <w:szCs w:val="20"/>
              </w:rPr>
              <w:t xml:space="preserve"> </w:t>
            </w:r>
          </w:p>
        </w:tc>
      </w:tr>
      <w:tr w:rsidR="002B01A4" w14:paraId="3E5ED58E" w14:textId="77777777" w:rsidTr="002B01A4">
        <w:trPr>
          <w:trHeight w:val="132"/>
        </w:trPr>
        <w:tc>
          <w:tcPr>
            <w:tcW w:w="1010" w:type="pct"/>
            <w:vMerge/>
          </w:tcPr>
          <w:p w14:paraId="26F37741" w14:textId="77777777" w:rsidR="002B01A4" w:rsidRDefault="002B01A4" w:rsidP="00E42F36">
            <w:pPr>
              <w:pStyle w:val="Default"/>
              <w:rPr>
                <w:sz w:val="20"/>
                <w:szCs w:val="20"/>
              </w:rPr>
            </w:pPr>
          </w:p>
        </w:tc>
        <w:tc>
          <w:tcPr>
            <w:tcW w:w="2108" w:type="pct"/>
          </w:tcPr>
          <w:p w14:paraId="6532C663" w14:textId="77777777" w:rsidR="002B01A4" w:rsidRPr="00C971F7" w:rsidRDefault="002B01A4" w:rsidP="00E42F36">
            <w:pPr>
              <w:pStyle w:val="Default"/>
              <w:rPr>
                <w:sz w:val="20"/>
                <w:szCs w:val="20"/>
              </w:rPr>
            </w:pPr>
            <w:r w:rsidRPr="00C971F7">
              <w:rPr>
                <w:sz w:val="20"/>
                <w:szCs w:val="20"/>
              </w:rPr>
              <w:t xml:space="preserve">Procurement and Contract Management </w:t>
            </w:r>
          </w:p>
        </w:tc>
        <w:tc>
          <w:tcPr>
            <w:tcW w:w="1882" w:type="pct"/>
          </w:tcPr>
          <w:p w14:paraId="67F1B2A2" w14:textId="5EB18A7E" w:rsidR="002B01A4" w:rsidRPr="00C971F7" w:rsidRDefault="0010001D" w:rsidP="00E42F36">
            <w:pPr>
              <w:pStyle w:val="Default"/>
              <w:rPr>
                <w:sz w:val="20"/>
                <w:szCs w:val="20"/>
              </w:rPr>
            </w:pPr>
            <w:r>
              <w:rPr>
                <w:sz w:val="20"/>
                <w:szCs w:val="20"/>
              </w:rPr>
              <w:t>Foundational</w:t>
            </w:r>
          </w:p>
        </w:tc>
      </w:tr>
      <w:tr w:rsidR="002B01A4" w14:paraId="36FEFCC8" w14:textId="77777777" w:rsidTr="002B01A4">
        <w:trPr>
          <w:trHeight w:val="138"/>
        </w:trPr>
        <w:tc>
          <w:tcPr>
            <w:tcW w:w="1010" w:type="pct"/>
            <w:vMerge/>
          </w:tcPr>
          <w:p w14:paraId="57338738" w14:textId="77777777" w:rsidR="002B01A4" w:rsidRDefault="002B01A4" w:rsidP="00E42F36">
            <w:pPr>
              <w:pStyle w:val="Default"/>
              <w:rPr>
                <w:sz w:val="20"/>
                <w:szCs w:val="20"/>
              </w:rPr>
            </w:pPr>
          </w:p>
        </w:tc>
        <w:tc>
          <w:tcPr>
            <w:tcW w:w="2108" w:type="pct"/>
          </w:tcPr>
          <w:p w14:paraId="6ED758FD" w14:textId="77777777" w:rsidR="002B01A4" w:rsidRPr="00C971F7" w:rsidRDefault="002B01A4" w:rsidP="00E42F36">
            <w:pPr>
              <w:pStyle w:val="Default"/>
              <w:rPr>
                <w:sz w:val="20"/>
                <w:szCs w:val="20"/>
              </w:rPr>
            </w:pPr>
            <w:r w:rsidRPr="00C971F7">
              <w:rPr>
                <w:bCs/>
                <w:sz w:val="20"/>
                <w:szCs w:val="20"/>
              </w:rPr>
              <w:t xml:space="preserve">Project Management </w:t>
            </w:r>
          </w:p>
        </w:tc>
        <w:tc>
          <w:tcPr>
            <w:tcW w:w="1882" w:type="pct"/>
          </w:tcPr>
          <w:p w14:paraId="567DE675" w14:textId="77777777" w:rsidR="002B01A4" w:rsidRPr="00C971F7" w:rsidRDefault="002B01A4" w:rsidP="00E42F36">
            <w:pPr>
              <w:pStyle w:val="Default"/>
              <w:rPr>
                <w:sz w:val="20"/>
                <w:szCs w:val="20"/>
              </w:rPr>
            </w:pPr>
            <w:r w:rsidRPr="00C971F7">
              <w:rPr>
                <w:bCs/>
                <w:sz w:val="20"/>
                <w:szCs w:val="20"/>
              </w:rPr>
              <w:t xml:space="preserve">Adept </w:t>
            </w:r>
          </w:p>
        </w:tc>
      </w:tr>
      <w:tr w:rsidR="00B841BB" w14:paraId="575509F9" w14:textId="77777777" w:rsidTr="002B01A4">
        <w:trPr>
          <w:trHeight w:val="138"/>
        </w:trPr>
        <w:tc>
          <w:tcPr>
            <w:tcW w:w="1010" w:type="pct"/>
            <w:vMerge w:val="restart"/>
          </w:tcPr>
          <w:p w14:paraId="43E482CD" w14:textId="48AB4FF1" w:rsidR="00B841BB" w:rsidRDefault="00B841BB" w:rsidP="00E42F36">
            <w:pPr>
              <w:pStyle w:val="Default"/>
              <w:rPr>
                <w:sz w:val="20"/>
                <w:szCs w:val="20"/>
              </w:rPr>
            </w:pPr>
            <w:r w:rsidRPr="345A88B0">
              <w:rPr>
                <w:rFonts w:ascii="Calibri" w:eastAsia="Calibri" w:hAnsi="Calibri" w:cs="Calibri"/>
                <w:b/>
                <w:color w:val="522F8C"/>
                <w:sz w:val="22"/>
                <w:szCs w:val="22"/>
                <w:lang w:eastAsia="en-AU"/>
              </w:rPr>
              <w:t>People Management</w:t>
            </w:r>
          </w:p>
        </w:tc>
        <w:tc>
          <w:tcPr>
            <w:tcW w:w="2108" w:type="pct"/>
          </w:tcPr>
          <w:p w14:paraId="307AD874" w14:textId="19EC3A97" w:rsidR="00B841BB" w:rsidRPr="00C971F7" w:rsidRDefault="00B841BB" w:rsidP="00E42F36">
            <w:pPr>
              <w:pStyle w:val="Default"/>
              <w:rPr>
                <w:bCs/>
                <w:sz w:val="20"/>
                <w:szCs w:val="20"/>
              </w:rPr>
            </w:pPr>
            <w:r w:rsidRPr="00C971F7">
              <w:rPr>
                <w:bCs/>
                <w:sz w:val="20"/>
                <w:szCs w:val="20"/>
              </w:rPr>
              <w:t>Manage and Develop People</w:t>
            </w:r>
          </w:p>
        </w:tc>
        <w:tc>
          <w:tcPr>
            <w:tcW w:w="1882" w:type="pct"/>
          </w:tcPr>
          <w:p w14:paraId="73CE95C8" w14:textId="0CF1214C" w:rsidR="00C971F7" w:rsidRPr="00C971F7" w:rsidRDefault="0010001D" w:rsidP="00E42F36">
            <w:pPr>
              <w:pStyle w:val="Default"/>
              <w:rPr>
                <w:bCs/>
                <w:sz w:val="20"/>
                <w:szCs w:val="20"/>
              </w:rPr>
            </w:pPr>
            <w:r>
              <w:rPr>
                <w:sz w:val="20"/>
                <w:szCs w:val="20"/>
              </w:rPr>
              <w:t>Foundational</w:t>
            </w:r>
          </w:p>
        </w:tc>
      </w:tr>
      <w:tr w:rsidR="00B841BB" w14:paraId="79D5A506" w14:textId="77777777" w:rsidTr="002B01A4">
        <w:trPr>
          <w:trHeight w:val="138"/>
        </w:trPr>
        <w:tc>
          <w:tcPr>
            <w:tcW w:w="1010" w:type="pct"/>
            <w:vMerge/>
          </w:tcPr>
          <w:p w14:paraId="746C7A15" w14:textId="77777777" w:rsidR="00B841BB" w:rsidRDefault="00B841BB" w:rsidP="00E42F36">
            <w:pPr>
              <w:pStyle w:val="Default"/>
              <w:rPr>
                <w:sz w:val="20"/>
                <w:szCs w:val="20"/>
              </w:rPr>
            </w:pPr>
          </w:p>
        </w:tc>
        <w:tc>
          <w:tcPr>
            <w:tcW w:w="2108" w:type="pct"/>
          </w:tcPr>
          <w:p w14:paraId="009475AA" w14:textId="2733F6F4" w:rsidR="00B841BB" w:rsidRPr="00C971F7" w:rsidRDefault="00B841BB" w:rsidP="00E42F36">
            <w:pPr>
              <w:pStyle w:val="Default"/>
              <w:rPr>
                <w:bCs/>
                <w:sz w:val="20"/>
                <w:szCs w:val="20"/>
              </w:rPr>
            </w:pPr>
            <w:r w:rsidRPr="00C971F7">
              <w:rPr>
                <w:bCs/>
                <w:sz w:val="20"/>
                <w:szCs w:val="20"/>
              </w:rPr>
              <w:t>Inspire Direction and Purpose</w:t>
            </w:r>
          </w:p>
        </w:tc>
        <w:tc>
          <w:tcPr>
            <w:tcW w:w="1882" w:type="pct"/>
          </w:tcPr>
          <w:p w14:paraId="5A729BF3" w14:textId="0C2A04E8" w:rsidR="00B841BB" w:rsidRPr="00C971F7" w:rsidRDefault="0010001D" w:rsidP="00E42F36">
            <w:pPr>
              <w:pStyle w:val="Default"/>
              <w:rPr>
                <w:bCs/>
                <w:sz w:val="20"/>
                <w:szCs w:val="20"/>
              </w:rPr>
            </w:pPr>
            <w:r>
              <w:rPr>
                <w:sz w:val="20"/>
                <w:szCs w:val="20"/>
              </w:rPr>
              <w:t>Foundational</w:t>
            </w:r>
          </w:p>
        </w:tc>
      </w:tr>
      <w:tr w:rsidR="00B841BB" w14:paraId="4DF45055" w14:textId="77777777" w:rsidTr="002B01A4">
        <w:trPr>
          <w:trHeight w:val="138"/>
        </w:trPr>
        <w:tc>
          <w:tcPr>
            <w:tcW w:w="1010" w:type="pct"/>
            <w:vMerge/>
          </w:tcPr>
          <w:p w14:paraId="1428C421" w14:textId="77777777" w:rsidR="00B841BB" w:rsidRDefault="00B841BB" w:rsidP="00E42F36">
            <w:pPr>
              <w:pStyle w:val="Default"/>
              <w:rPr>
                <w:sz w:val="20"/>
                <w:szCs w:val="20"/>
              </w:rPr>
            </w:pPr>
          </w:p>
        </w:tc>
        <w:tc>
          <w:tcPr>
            <w:tcW w:w="2108" w:type="pct"/>
          </w:tcPr>
          <w:p w14:paraId="7AF8DDA8" w14:textId="1B489EB8" w:rsidR="00B841BB" w:rsidRPr="00C971F7" w:rsidRDefault="00B841BB" w:rsidP="00E42F36">
            <w:pPr>
              <w:pStyle w:val="Default"/>
              <w:rPr>
                <w:bCs/>
                <w:sz w:val="20"/>
                <w:szCs w:val="20"/>
              </w:rPr>
            </w:pPr>
            <w:r w:rsidRPr="00C971F7">
              <w:rPr>
                <w:bCs/>
                <w:sz w:val="20"/>
                <w:szCs w:val="20"/>
              </w:rPr>
              <w:t>Optimise Business Outcomes</w:t>
            </w:r>
          </w:p>
        </w:tc>
        <w:tc>
          <w:tcPr>
            <w:tcW w:w="1882" w:type="pct"/>
          </w:tcPr>
          <w:p w14:paraId="385C74A9" w14:textId="4DAA0DB4" w:rsidR="00B841BB" w:rsidRPr="00C971F7" w:rsidRDefault="0010001D" w:rsidP="00E42F36">
            <w:pPr>
              <w:pStyle w:val="Default"/>
              <w:rPr>
                <w:bCs/>
                <w:sz w:val="20"/>
                <w:szCs w:val="20"/>
              </w:rPr>
            </w:pPr>
            <w:r>
              <w:rPr>
                <w:sz w:val="20"/>
                <w:szCs w:val="20"/>
              </w:rPr>
              <w:t>Foundational</w:t>
            </w:r>
          </w:p>
        </w:tc>
      </w:tr>
      <w:tr w:rsidR="00B841BB" w14:paraId="276FAC42" w14:textId="77777777" w:rsidTr="002B01A4">
        <w:trPr>
          <w:trHeight w:val="138"/>
        </w:trPr>
        <w:tc>
          <w:tcPr>
            <w:tcW w:w="1010" w:type="pct"/>
            <w:vMerge/>
          </w:tcPr>
          <w:p w14:paraId="30BABE06" w14:textId="77777777" w:rsidR="00B841BB" w:rsidRDefault="00B841BB" w:rsidP="00E42F36">
            <w:pPr>
              <w:pStyle w:val="Default"/>
              <w:rPr>
                <w:sz w:val="20"/>
                <w:szCs w:val="20"/>
              </w:rPr>
            </w:pPr>
          </w:p>
        </w:tc>
        <w:tc>
          <w:tcPr>
            <w:tcW w:w="2108" w:type="pct"/>
          </w:tcPr>
          <w:p w14:paraId="0718AA4D" w14:textId="0E5CD444" w:rsidR="00B841BB" w:rsidRPr="00C971F7" w:rsidRDefault="00B841BB" w:rsidP="00E42F36">
            <w:pPr>
              <w:pStyle w:val="Default"/>
              <w:rPr>
                <w:bCs/>
                <w:sz w:val="20"/>
                <w:szCs w:val="20"/>
              </w:rPr>
            </w:pPr>
            <w:r w:rsidRPr="00C971F7">
              <w:rPr>
                <w:bCs/>
                <w:sz w:val="20"/>
                <w:szCs w:val="20"/>
              </w:rPr>
              <w:t>Manage Reform and Change</w:t>
            </w:r>
          </w:p>
        </w:tc>
        <w:tc>
          <w:tcPr>
            <w:tcW w:w="1882" w:type="pct"/>
          </w:tcPr>
          <w:p w14:paraId="5849EF56" w14:textId="686B8C06" w:rsidR="00B841BB" w:rsidRPr="00C971F7" w:rsidRDefault="0010001D" w:rsidP="00E42F36">
            <w:pPr>
              <w:pStyle w:val="Default"/>
              <w:rPr>
                <w:bCs/>
                <w:sz w:val="20"/>
                <w:szCs w:val="20"/>
              </w:rPr>
            </w:pPr>
            <w:r>
              <w:rPr>
                <w:sz w:val="20"/>
                <w:szCs w:val="20"/>
              </w:rPr>
              <w:t>Foundational</w:t>
            </w:r>
          </w:p>
        </w:tc>
      </w:tr>
    </w:tbl>
    <w:p w14:paraId="0EFC3145" w14:textId="77777777" w:rsidR="002B01A4" w:rsidRDefault="002B01A4" w:rsidP="002B01A4">
      <w:pPr>
        <w:pStyle w:val="Default"/>
        <w:rPr>
          <w:rFonts w:ascii="Calibri" w:eastAsia="Times New Roman" w:hAnsi="Calibri" w:cs="Times New Roman"/>
          <w:color w:val="auto"/>
          <w:sz w:val="22"/>
          <w:lang w:eastAsia="en-AU"/>
        </w:rPr>
      </w:pPr>
    </w:p>
    <w:tbl>
      <w:tblPr>
        <w:tblStyle w:val="TableGrid"/>
        <w:tblW w:w="5000" w:type="pct"/>
        <w:tblLook w:val="0000" w:firstRow="0" w:lastRow="0" w:firstColumn="0" w:lastColumn="0" w:noHBand="0" w:noVBand="0"/>
      </w:tblPr>
      <w:tblGrid>
        <w:gridCol w:w="1562"/>
        <w:gridCol w:w="5699"/>
        <w:gridCol w:w="1800"/>
      </w:tblGrid>
      <w:tr w:rsidR="002B01A4" w14:paraId="39E7B317" w14:textId="77777777" w:rsidTr="00E42F36">
        <w:trPr>
          <w:trHeight w:val="185"/>
        </w:trPr>
        <w:tc>
          <w:tcPr>
            <w:tcW w:w="5000" w:type="pct"/>
            <w:gridSpan w:val="3"/>
          </w:tcPr>
          <w:p w14:paraId="302FEEC4" w14:textId="2A411F49" w:rsidR="002B01A4" w:rsidRDefault="003B0368" w:rsidP="00E42F36">
            <w:pPr>
              <w:pStyle w:val="Default"/>
              <w:rPr>
                <w:sz w:val="20"/>
                <w:szCs w:val="20"/>
              </w:rPr>
            </w:pPr>
            <w:r w:rsidRPr="345A88B0">
              <w:rPr>
                <w:rFonts w:ascii="Calibri" w:eastAsia="Calibri" w:hAnsi="Calibri" w:cs="Calibri"/>
                <w:b/>
                <w:color w:val="722D69"/>
                <w:sz w:val="28"/>
                <w:szCs w:val="28"/>
                <w:lang w:eastAsia="en-AU"/>
              </w:rPr>
              <w:t>Occupation / P</w:t>
            </w:r>
            <w:r w:rsidR="002B01A4" w:rsidRPr="345A88B0">
              <w:rPr>
                <w:rFonts w:ascii="Calibri" w:eastAsia="Calibri" w:hAnsi="Calibri" w:cs="Calibri"/>
                <w:b/>
                <w:color w:val="722D69"/>
                <w:sz w:val="28"/>
                <w:szCs w:val="28"/>
                <w:lang w:eastAsia="en-AU"/>
              </w:rPr>
              <w:t>rofession specific capabilities</w:t>
            </w:r>
            <w:r w:rsidR="002B01A4" w:rsidRPr="345A88B0">
              <w:rPr>
                <w:b/>
                <w:sz w:val="22"/>
                <w:szCs w:val="22"/>
              </w:rPr>
              <w:t xml:space="preserve"> </w:t>
            </w:r>
          </w:p>
        </w:tc>
      </w:tr>
      <w:tr w:rsidR="002B01A4" w14:paraId="72B511C0" w14:textId="77777777" w:rsidTr="00E42F36">
        <w:trPr>
          <w:trHeight w:val="185"/>
        </w:trPr>
        <w:tc>
          <w:tcPr>
            <w:tcW w:w="862" w:type="pct"/>
          </w:tcPr>
          <w:p w14:paraId="08CE43B0" w14:textId="77777777" w:rsidR="002B01A4" w:rsidRPr="002B01A4"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 xml:space="preserve">Capability Set </w:t>
            </w:r>
          </w:p>
        </w:tc>
        <w:tc>
          <w:tcPr>
            <w:tcW w:w="3145" w:type="pct"/>
          </w:tcPr>
          <w:p w14:paraId="6C07719B" w14:textId="77777777" w:rsidR="002B01A4" w:rsidRPr="002B01A4"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Category, Sub-</w:t>
            </w:r>
            <w:proofErr w:type="gramStart"/>
            <w:r w:rsidRPr="345A88B0">
              <w:rPr>
                <w:rFonts w:ascii="Calibri" w:eastAsia="Calibri" w:hAnsi="Calibri" w:cs="Calibri"/>
                <w:b/>
                <w:color w:val="722D69"/>
                <w:sz w:val="22"/>
                <w:szCs w:val="22"/>
                <w:lang w:eastAsia="en-AU"/>
              </w:rPr>
              <w:t>category</w:t>
            </w:r>
            <w:proofErr w:type="gramEnd"/>
            <w:r w:rsidRPr="345A88B0">
              <w:rPr>
                <w:rFonts w:ascii="Calibri" w:eastAsia="Calibri" w:hAnsi="Calibri" w:cs="Calibri"/>
                <w:b/>
                <w:color w:val="722D69"/>
                <w:sz w:val="22"/>
                <w:szCs w:val="22"/>
                <w:lang w:eastAsia="en-AU"/>
              </w:rPr>
              <w:t xml:space="preserve"> and Skill </w:t>
            </w:r>
          </w:p>
        </w:tc>
        <w:tc>
          <w:tcPr>
            <w:tcW w:w="993" w:type="pct"/>
          </w:tcPr>
          <w:p w14:paraId="749E29C3" w14:textId="77777777" w:rsidR="002B01A4" w:rsidRPr="002B01A4" w:rsidRDefault="002B01A4" w:rsidP="00E42F36">
            <w:pPr>
              <w:pStyle w:val="Default"/>
              <w:rPr>
                <w:rFonts w:ascii="Calibri,Times New Roman" w:eastAsia="Calibri,Times New Roman" w:hAnsi="Calibri,Times New Roman" w:cs="Calibri,Times New Roman"/>
                <w:b/>
                <w:color w:val="722D69"/>
                <w:sz w:val="22"/>
                <w:szCs w:val="22"/>
                <w:lang w:eastAsia="en-AU"/>
              </w:rPr>
            </w:pPr>
            <w:r w:rsidRPr="345A88B0">
              <w:rPr>
                <w:rFonts w:ascii="Calibri" w:eastAsia="Calibri" w:hAnsi="Calibri" w:cs="Calibri"/>
                <w:b/>
                <w:color w:val="722D69"/>
                <w:sz w:val="22"/>
                <w:szCs w:val="22"/>
                <w:lang w:eastAsia="en-AU"/>
              </w:rPr>
              <w:t xml:space="preserve">Level and Code </w:t>
            </w:r>
          </w:p>
        </w:tc>
      </w:tr>
      <w:tr w:rsidR="00392A88" w14:paraId="1410D034" w14:textId="77777777" w:rsidTr="00E42F36">
        <w:trPr>
          <w:trHeight w:val="258"/>
        </w:trPr>
        <w:tc>
          <w:tcPr>
            <w:tcW w:w="862" w:type="pct"/>
            <w:vMerge w:val="restart"/>
          </w:tcPr>
          <w:p w14:paraId="1E1C64B0" w14:textId="328511CE" w:rsidR="00392A88" w:rsidRDefault="00392A88" w:rsidP="00E42F36">
            <w:pPr>
              <w:pStyle w:val="Default"/>
              <w:rPr>
                <w:sz w:val="20"/>
                <w:szCs w:val="20"/>
              </w:rPr>
            </w:pPr>
            <w:r>
              <w:rPr>
                <w:noProof/>
                <w:lang w:eastAsia="en-AU"/>
              </w:rPr>
              <w:drawing>
                <wp:inline distT="0" distB="0" distL="0" distR="0" wp14:anchorId="3608DE1C" wp14:editId="0D3D9C96">
                  <wp:extent cx="611316" cy="280657"/>
                  <wp:effectExtent l="0" t="0" r="0" b="0"/>
                  <wp:docPr id="16" name="Picture 1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751" cy="284071"/>
                          </a:xfrm>
                          <a:prstGeom prst="rect">
                            <a:avLst/>
                          </a:prstGeom>
                        </pic:spPr>
                      </pic:pic>
                    </a:graphicData>
                  </a:graphic>
                </wp:inline>
              </w:drawing>
            </w:r>
          </w:p>
        </w:tc>
        <w:tc>
          <w:tcPr>
            <w:tcW w:w="3145" w:type="pct"/>
          </w:tcPr>
          <w:p w14:paraId="424F7041" w14:textId="64813CC3" w:rsidR="00392A88" w:rsidRPr="00392A88" w:rsidRDefault="00392A88" w:rsidP="00E42F36">
            <w:pPr>
              <w:pStyle w:val="Default"/>
              <w:rPr>
                <w:bCs/>
                <w:sz w:val="20"/>
                <w:szCs w:val="20"/>
              </w:rPr>
            </w:pPr>
            <w:r w:rsidRPr="00392A88">
              <w:rPr>
                <w:bCs/>
                <w:sz w:val="20"/>
                <w:szCs w:val="20"/>
              </w:rPr>
              <w:t>Service Management, Service Operation, Service desk and incident management</w:t>
            </w:r>
          </w:p>
        </w:tc>
        <w:tc>
          <w:tcPr>
            <w:tcW w:w="993" w:type="pct"/>
          </w:tcPr>
          <w:p w14:paraId="7C924FEA" w14:textId="70592607" w:rsidR="00392A88" w:rsidRPr="00392A88" w:rsidRDefault="00392A88" w:rsidP="0010001D">
            <w:pPr>
              <w:pStyle w:val="Default"/>
              <w:rPr>
                <w:bCs/>
                <w:sz w:val="20"/>
                <w:szCs w:val="20"/>
              </w:rPr>
            </w:pPr>
            <w:r w:rsidRPr="00392A88">
              <w:rPr>
                <w:bCs/>
                <w:sz w:val="20"/>
                <w:szCs w:val="20"/>
              </w:rPr>
              <w:t xml:space="preserve">Level </w:t>
            </w:r>
            <w:r w:rsidR="0010001D">
              <w:rPr>
                <w:bCs/>
                <w:sz w:val="20"/>
                <w:szCs w:val="20"/>
              </w:rPr>
              <w:t>4</w:t>
            </w:r>
            <w:r w:rsidRPr="00392A88">
              <w:rPr>
                <w:bCs/>
                <w:sz w:val="20"/>
                <w:szCs w:val="20"/>
              </w:rPr>
              <w:t xml:space="preserve"> – </w:t>
            </w:r>
            <w:r w:rsidR="0010001D">
              <w:rPr>
                <w:bCs/>
                <w:sz w:val="20"/>
                <w:szCs w:val="20"/>
              </w:rPr>
              <w:t>USUP</w:t>
            </w:r>
            <w:r w:rsidRPr="00392A88">
              <w:rPr>
                <w:bCs/>
                <w:sz w:val="20"/>
                <w:szCs w:val="20"/>
              </w:rPr>
              <w:t xml:space="preserve"> </w:t>
            </w:r>
          </w:p>
        </w:tc>
      </w:tr>
      <w:tr w:rsidR="00392A88" w14:paraId="26B10442" w14:textId="77777777" w:rsidTr="00E42F36">
        <w:trPr>
          <w:trHeight w:val="258"/>
        </w:trPr>
        <w:tc>
          <w:tcPr>
            <w:tcW w:w="862" w:type="pct"/>
            <w:vMerge/>
          </w:tcPr>
          <w:p w14:paraId="2776F2F4" w14:textId="1CC451DB" w:rsidR="00392A88" w:rsidRDefault="00392A88" w:rsidP="00E42F36">
            <w:pPr>
              <w:pStyle w:val="Default"/>
              <w:rPr>
                <w:sz w:val="20"/>
                <w:szCs w:val="20"/>
              </w:rPr>
            </w:pPr>
          </w:p>
        </w:tc>
        <w:tc>
          <w:tcPr>
            <w:tcW w:w="3145" w:type="pct"/>
          </w:tcPr>
          <w:p w14:paraId="19534C64" w14:textId="0BDA431A" w:rsidR="00392A88" w:rsidRPr="00392A88" w:rsidRDefault="0010001D" w:rsidP="00E42F36">
            <w:pPr>
              <w:pStyle w:val="Default"/>
              <w:rPr>
                <w:sz w:val="20"/>
                <w:szCs w:val="20"/>
              </w:rPr>
            </w:pPr>
            <w:r w:rsidRPr="0010001D">
              <w:rPr>
                <w:bCs/>
                <w:sz w:val="20"/>
                <w:szCs w:val="20"/>
              </w:rPr>
              <w:t>Service Management, Service Operation, Application support</w:t>
            </w:r>
          </w:p>
        </w:tc>
        <w:tc>
          <w:tcPr>
            <w:tcW w:w="993" w:type="pct"/>
          </w:tcPr>
          <w:p w14:paraId="2BA65253" w14:textId="410760C3" w:rsidR="00392A88" w:rsidRPr="00392A88" w:rsidRDefault="0010001D" w:rsidP="00E42F36">
            <w:pPr>
              <w:pStyle w:val="Default"/>
              <w:rPr>
                <w:sz w:val="20"/>
                <w:szCs w:val="20"/>
              </w:rPr>
            </w:pPr>
            <w:r>
              <w:rPr>
                <w:sz w:val="20"/>
                <w:szCs w:val="20"/>
              </w:rPr>
              <w:t>Level 4 - ASUP</w:t>
            </w:r>
          </w:p>
        </w:tc>
      </w:tr>
      <w:tr w:rsidR="00392A88" w14:paraId="54C30772" w14:textId="77777777" w:rsidTr="00E42F36">
        <w:trPr>
          <w:trHeight w:val="258"/>
        </w:trPr>
        <w:tc>
          <w:tcPr>
            <w:tcW w:w="862" w:type="pct"/>
            <w:vMerge/>
          </w:tcPr>
          <w:p w14:paraId="6FFD241A" w14:textId="77777777" w:rsidR="00392A88" w:rsidRDefault="00392A88" w:rsidP="00E42F36">
            <w:pPr>
              <w:pStyle w:val="Default"/>
              <w:rPr>
                <w:sz w:val="20"/>
                <w:szCs w:val="20"/>
              </w:rPr>
            </w:pPr>
          </w:p>
        </w:tc>
        <w:tc>
          <w:tcPr>
            <w:tcW w:w="3145" w:type="pct"/>
          </w:tcPr>
          <w:p w14:paraId="5D5EE843" w14:textId="737076E2" w:rsidR="00392A88" w:rsidRPr="0010001D" w:rsidRDefault="0010001D" w:rsidP="00E42F36">
            <w:pPr>
              <w:pStyle w:val="Default"/>
              <w:rPr>
                <w:bCs/>
                <w:sz w:val="20"/>
                <w:szCs w:val="20"/>
              </w:rPr>
            </w:pPr>
            <w:r w:rsidRPr="0010001D">
              <w:rPr>
                <w:bCs/>
                <w:sz w:val="20"/>
                <w:szCs w:val="20"/>
              </w:rPr>
              <w:t>Service Management, Service Operation, IP Operations</w:t>
            </w:r>
          </w:p>
        </w:tc>
        <w:tc>
          <w:tcPr>
            <w:tcW w:w="993" w:type="pct"/>
          </w:tcPr>
          <w:p w14:paraId="1D01450F" w14:textId="3585921F" w:rsidR="00392A88" w:rsidRPr="00392A88" w:rsidRDefault="00392A88" w:rsidP="0010001D">
            <w:pPr>
              <w:pStyle w:val="Default"/>
              <w:rPr>
                <w:sz w:val="20"/>
                <w:szCs w:val="20"/>
              </w:rPr>
            </w:pPr>
            <w:r w:rsidRPr="00392A88">
              <w:rPr>
                <w:bCs/>
                <w:sz w:val="20"/>
                <w:szCs w:val="20"/>
              </w:rPr>
              <w:t xml:space="preserve">Level </w:t>
            </w:r>
            <w:r w:rsidR="0010001D">
              <w:rPr>
                <w:bCs/>
                <w:sz w:val="20"/>
                <w:szCs w:val="20"/>
              </w:rPr>
              <w:t>3</w:t>
            </w:r>
            <w:r w:rsidRPr="00392A88">
              <w:rPr>
                <w:bCs/>
                <w:sz w:val="20"/>
                <w:szCs w:val="20"/>
              </w:rPr>
              <w:t xml:space="preserve"> – </w:t>
            </w:r>
            <w:r w:rsidR="0010001D">
              <w:rPr>
                <w:bCs/>
                <w:sz w:val="20"/>
                <w:szCs w:val="20"/>
              </w:rPr>
              <w:t>ITOP</w:t>
            </w:r>
            <w:r w:rsidRPr="00392A88">
              <w:rPr>
                <w:bCs/>
                <w:sz w:val="20"/>
                <w:szCs w:val="20"/>
              </w:rPr>
              <w:t xml:space="preserve"> </w:t>
            </w:r>
          </w:p>
        </w:tc>
      </w:tr>
      <w:tr w:rsidR="00392A88" w14:paraId="2DC66888" w14:textId="77777777" w:rsidTr="00E42F36">
        <w:trPr>
          <w:trHeight w:val="132"/>
        </w:trPr>
        <w:tc>
          <w:tcPr>
            <w:tcW w:w="862" w:type="pct"/>
            <w:vMerge/>
          </w:tcPr>
          <w:p w14:paraId="590186B1" w14:textId="77777777" w:rsidR="00392A88" w:rsidRDefault="00392A88" w:rsidP="00E42F36">
            <w:pPr>
              <w:pStyle w:val="Default"/>
              <w:rPr>
                <w:sz w:val="20"/>
                <w:szCs w:val="20"/>
              </w:rPr>
            </w:pPr>
          </w:p>
        </w:tc>
        <w:tc>
          <w:tcPr>
            <w:tcW w:w="3145" w:type="pct"/>
          </w:tcPr>
          <w:p w14:paraId="2A990BD2" w14:textId="2436EFEB" w:rsidR="00392A88" w:rsidRPr="0010001D" w:rsidRDefault="0010001D" w:rsidP="00E42F36">
            <w:pPr>
              <w:pStyle w:val="Default"/>
              <w:rPr>
                <w:bCs/>
                <w:sz w:val="20"/>
                <w:szCs w:val="20"/>
              </w:rPr>
            </w:pPr>
            <w:r w:rsidRPr="0010001D">
              <w:rPr>
                <w:bCs/>
                <w:sz w:val="20"/>
                <w:szCs w:val="20"/>
              </w:rPr>
              <w:t>Solution Development and Implementation, Installation and Integration, Systems Installation/Decommissioning</w:t>
            </w:r>
          </w:p>
        </w:tc>
        <w:tc>
          <w:tcPr>
            <w:tcW w:w="993" w:type="pct"/>
          </w:tcPr>
          <w:p w14:paraId="4C6730C2" w14:textId="0CDEDA00" w:rsidR="00392A88" w:rsidRPr="00392A88" w:rsidRDefault="0010001D" w:rsidP="00E42F36">
            <w:pPr>
              <w:pStyle w:val="Default"/>
              <w:rPr>
                <w:sz w:val="20"/>
                <w:szCs w:val="20"/>
              </w:rPr>
            </w:pPr>
            <w:r>
              <w:rPr>
                <w:sz w:val="20"/>
                <w:szCs w:val="20"/>
              </w:rPr>
              <w:t>Level 4 - HSIN</w:t>
            </w:r>
          </w:p>
        </w:tc>
      </w:tr>
      <w:tr w:rsidR="00392A88" w14:paraId="61E308F5" w14:textId="77777777" w:rsidTr="00E42F36">
        <w:trPr>
          <w:trHeight w:val="132"/>
        </w:trPr>
        <w:tc>
          <w:tcPr>
            <w:tcW w:w="862" w:type="pct"/>
            <w:vMerge/>
          </w:tcPr>
          <w:p w14:paraId="3FF64553" w14:textId="77777777" w:rsidR="00392A88" w:rsidRDefault="00392A88" w:rsidP="00E42F36">
            <w:pPr>
              <w:pStyle w:val="Default"/>
              <w:rPr>
                <w:sz w:val="20"/>
                <w:szCs w:val="20"/>
              </w:rPr>
            </w:pPr>
          </w:p>
        </w:tc>
        <w:tc>
          <w:tcPr>
            <w:tcW w:w="3145" w:type="pct"/>
          </w:tcPr>
          <w:p w14:paraId="65CE5A8A" w14:textId="0539F26A" w:rsidR="00392A88" w:rsidRPr="00392A88" w:rsidRDefault="00392A88" w:rsidP="00E42F36">
            <w:pPr>
              <w:pStyle w:val="Default"/>
              <w:rPr>
                <w:bCs/>
                <w:sz w:val="20"/>
                <w:szCs w:val="20"/>
              </w:rPr>
            </w:pPr>
          </w:p>
        </w:tc>
        <w:tc>
          <w:tcPr>
            <w:tcW w:w="993" w:type="pct"/>
          </w:tcPr>
          <w:p w14:paraId="387454B9" w14:textId="77DC896C" w:rsidR="00392A88" w:rsidRPr="00392A88" w:rsidRDefault="00392A88" w:rsidP="00E42F36">
            <w:pPr>
              <w:pStyle w:val="Default"/>
              <w:rPr>
                <w:sz w:val="20"/>
                <w:szCs w:val="20"/>
              </w:rPr>
            </w:pPr>
          </w:p>
        </w:tc>
      </w:tr>
    </w:tbl>
    <w:p w14:paraId="3E2DD984" w14:textId="77777777" w:rsidR="002B01A4" w:rsidRPr="002B01A4" w:rsidRDefault="002B01A4" w:rsidP="002B01A4">
      <w:pPr>
        <w:pStyle w:val="Default"/>
        <w:rPr>
          <w:rFonts w:ascii="Calibri,Times New Roman" w:eastAsia="Calibri,Times New Roman" w:hAnsi="Calibri,Times New Roman" w:cs="Calibri,Times New Roman"/>
          <w:b/>
          <w:color w:val="722D69"/>
          <w:sz w:val="28"/>
          <w:szCs w:val="28"/>
          <w:lang w:eastAsia="en-AU"/>
        </w:rPr>
      </w:pPr>
      <w:r w:rsidRPr="345A88B0">
        <w:rPr>
          <w:rFonts w:ascii="Calibri" w:eastAsia="Calibri" w:hAnsi="Calibri" w:cs="Calibri"/>
          <w:b/>
          <w:color w:val="722D69"/>
          <w:sz w:val="28"/>
          <w:szCs w:val="28"/>
          <w:lang w:eastAsia="en-AU"/>
        </w:rPr>
        <w:t xml:space="preserve">Focus capabilities </w:t>
      </w:r>
    </w:p>
    <w:p w14:paraId="7FFE7C68" w14:textId="77777777" w:rsidR="002B01A4" w:rsidRPr="00A73B8A" w:rsidRDefault="002B01A4" w:rsidP="002B01A4">
      <w:pPr>
        <w:pStyle w:val="Default"/>
        <w:rPr>
          <w:sz w:val="22"/>
          <w:szCs w:val="22"/>
        </w:rPr>
      </w:pPr>
      <w:r>
        <w:rPr>
          <w:sz w:val="22"/>
          <w:szCs w:val="22"/>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p w14:paraId="37DB8FFB" w14:textId="77777777" w:rsidR="002B01A4" w:rsidRDefault="002B01A4" w:rsidP="002B01A4">
      <w:pPr>
        <w:pStyle w:val="Default"/>
        <w:rPr>
          <w:rFonts w:ascii="Calibri" w:eastAsia="Times New Roman" w:hAnsi="Calibri" w:cs="Times New Roman"/>
          <w:color w:val="auto"/>
          <w:sz w:val="22"/>
          <w:lang w:eastAsia="en-AU"/>
        </w:rPr>
      </w:pPr>
    </w:p>
    <w:tbl>
      <w:tblPr>
        <w:tblStyle w:val="TableGrid"/>
        <w:tblW w:w="5000" w:type="pct"/>
        <w:tblLook w:val="0000" w:firstRow="0" w:lastRow="0" w:firstColumn="0" w:lastColumn="0" w:noHBand="0" w:noVBand="0"/>
      </w:tblPr>
      <w:tblGrid>
        <w:gridCol w:w="2888"/>
        <w:gridCol w:w="1373"/>
        <w:gridCol w:w="4800"/>
      </w:tblGrid>
      <w:tr w:rsidR="002B01A4" w14:paraId="5B9FB6BE" w14:textId="77777777" w:rsidTr="00E42F36">
        <w:trPr>
          <w:trHeight w:val="185"/>
        </w:trPr>
        <w:tc>
          <w:tcPr>
            <w:tcW w:w="5000" w:type="pct"/>
            <w:gridSpan w:val="3"/>
          </w:tcPr>
          <w:p w14:paraId="0513974A" w14:textId="77777777" w:rsidR="002B01A4" w:rsidRDefault="002B01A4" w:rsidP="00E42F36">
            <w:pPr>
              <w:pStyle w:val="Default"/>
              <w:rPr>
                <w:sz w:val="20"/>
                <w:szCs w:val="20"/>
              </w:rPr>
            </w:pPr>
            <w:r w:rsidRPr="345A88B0">
              <w:rPr>
                <w:rFonts w:ascii="Calibri" w:eastAsia="Calibri" w:hAnsi="Calibri" w:cs="Calibri"/>
                <w:b/>
                <w:color w:val="722D69"/>
                <w:sz w:val="28"/>
                <w:szCs w:val="28"/>
                <w:lang w:eastAsia="en-AU"/>
              </w:rPr>
              <w:t>Capability Framework</w:t>
            </w:r>
            <w:r>
              <w:rPr>
                <w:b/>
                <w:bCs/>
                <w:sz w:val="20"/>
                <w:szCs w:val="20"/>
              </w:rPr>
              <w:t xml:space="preserve"> </w:t>
            </w:r>
          </w:p>
        </w:tc>
      </w:tr>
      <w:tr w:rsidR="002B01A4" w14:paraId="2475806B" w14:textId="77777777" w:rsidTr="00E42F36">
        <w:trPr>
          <w:trHeight w:val="185"/>
        </w:trPr>
        <w:tc>
          <w:tcPr>
            <w:tcW w:w="1666" w:type="pct"/>
          </w:tcPr>
          <w:p w14:paraId="19326E18" w14:textId="77777777" w:rsidR="002B01A4" w:rsidRPr="002B01A4" w:rsidRDefault="002B01A4" w:rsidP="00E42F36">
            <w:pPr>
              <w:pStyle w:val="Default"/>
              <w:rPr>
                <w:rFonts w:ascii="Calibri,Times New Roman" w:eastAsia="Calibri,Times New Roman" w:hAnsi="Calibri,Times New Roman" w:cs="Calibri,Times New Roman"/>
                <w:b/>
                <w:color w:val="722D69"/>
                <w:sz w:val="21"/>
                <w:szCs w:val="21"/>
                <w:lang w:eastAsia="en-AU"/>
              </w:rPr>
            </w:pPr>
            <w:r w:rsidRPr="345A88B0">
              <w:rPr>
                <w:rFonts w:ascii="Calibri" w:eastAsia="Calibri" w:hAnsi="Calibri" w:cs="Calibri"/>
                <w:b/>
                <w:color w:val="722D69"/>
                <w:sz w:val="21"/>
                <w:szCs w:val="21"/>
                <w:lang w:eastAsia="en-AU"/>
              </w:rPr>
              <w:t xml:space="preserve">Group and Capability </w:t>
            </w:r>
          </w:p>
        </w:tc>
        <w:tc>
          <w:tcPr>
            <w:tcW w:w="613" w:type="pct"/>
          </w:tcPr>
          <w:p w14:paraId="3EB644BE" w14:textId="77777777" w:rsidR="002B01A4" w:rsidRPr="002B01A4" w:rsidRDefault="002B01A4" w:rsidP="00E42F36">
            <w:pPr>
              <w:pStyle w:val="Default"/>
              <w:rPr>
                <w:rFonts w:ascii="Calibri,Times New Roman" w:eastAsia="Calibri,Times New Roman" w:hAnsi="Calibri,Times New Roman" w:cs="Calibri,Times New Roman"/>
                <w:b/>
                <w:color w:val="722D69"/>
                <w:sz w:val="21"/>
                <w:szCs w:val="21"/>
                <w:lang w:eastAsia="en-AU"/>
              </w:rPr>
            </w:pPr>
            <w:r w:rsidRPr="345A88B0">
              <w:rPr>
                <w:rFonts w:ascii="Calibri" w:eastAsia="Calibri" w:hAnsi="Calibri" w:cs="Calibri"/>
                <w:b/>
                <w:color w:val="722D69"/>
                <w:sz w:val="21"/>
                <w:szCs w:val="21"/>
                <w:lang w:eastAsia="en-AU"/>
              </w:rPr>
              <w:t xml:space="preserve">Level </w:t>
            </w:r>
          </w:p>
        </w:tc>
        <w:tc>
          <w:tcPr>
            <w:tcW w:w="2721" w:type="pct"/>
          </w:tcPr>
          <w:p w14:paraId="71780570" w14:textId="77777777" w:rsidR="002B01A4" w:rsidRPr="002B01A4" w:rsidRDefault="002B01A4" w:rsidP="00E42F36">
            <w:pPr>
              <w:pStyle w:val="Default"/>
              <w:rPr>
                <w:rFonts w:ascii="Calibri,Times New Roman" w:eastAsia="Calibri,Times New Roman" w:hAnsi="Calibri,Times New Roman" w:cs="Calibri,Times New Roman"/>
                <w:b/>
                <w:color w:val="722D69"/>
                <w:sz w:val="21"/>
                <w:szCs w:val="21"/>
                <w:lang w:eastAsia="en-AU"/>
              </w:rPr>
            </w:pPr>
            <w:r w:rsidRPr="345A88B0">
              <w:rPr>
                <w:rFonts w:ascii="Calibri" w:eastAsia="Calibri" w:hAnsi="Calibri" w:cs="Calibri"/>
                <w:b/>
                <w:color w:val="722D69"/>
                <w:sz w:val="21"/>
                <w:szCs w:val="21"/>
                <w:lang w:eastAsia="en-AU"/>
              </w:rPr>
              <w:t xml:space="preserve">Behavioural Indicators </w:t>
            </w:r>
          </w:p>
        </w:tc>
      </w:tr>
      <w:tr w:rsidR="002B01A4" w14:paraId="125BBC98" w14:textId="77777777" w:rsidTr="00E42F36">
        <w:trPr>
          <w:trHeight w:val="832"/>
        </w:trPr>
        <w:tc>
          <w:tcPr>
            <w:tcW w:w="1666" w:type="pct"/>
          </w:tcPr>
          <w:p w14:paraId="4ACC3D8C" w14:textId="77777777" w:rsidR="002B01A4" w:rsidRPr="00071406" w:rsidRDefault="002B01A4" w:rsidP="00E42F36">
            <w:pPr>
              <w:pStyle w:val="Default"/>
              <w:rPr>
                <w:rFonts w:ascii="Calibri,Times New Roman" w:eastAsia="Calibri,Times New Roman" w:hAnsi="Calibri,Times New Roman" w:cs="Calibri,Times New Roman"/>
                <w:b/>
                <w:color w:val="522F8C"/>
                <w:sz w:val="22"/>
                <w:szCs w:val="22"/>
                <w:lang w:eastAsia="en-AU"/>
              </w:rPr>
            </w:pPr>
            <w:r w:rsidRPr="345A88B0">
              <w:rPr>
                <w:rFonts w:ascii="Calibri" w:eastAsia="Calibri" w:hAnsi="Calibri" w:cs="Calibri"/>
                <w:b/>
                <w:color w:val="522F8C"/>
                <w:sz w:val="22"/>
                <w:szCs w:val="22"/>
                <w:lang w:eastAsia="en-AU"/>
              </w:rPr>
              <w:t xml:space="preserve">Personal Attributes </w:t>
            </w:r>
          </w:p>
          <w:p w14:paraId="1861F1F0" w14:textId="1AB55B3D" w:rsidR="002B01A4" w:rsidRDefault="00B841BB" w:rsidP="00E42F36">
            <w:pPr>
              <w:pStyle w:val="Default"/>
              <w:rPr>
                <w:sz w:val="20"/>
                <w:szCs w:val="20"/>
              </w:rPr>
            </w:pPr>
            <w:r w:rsidRPr="00B841BB">
              <w:rPr>
                <w:sz w:val="20"/>
                <w:szCs w:val="20"/>
              </w:rPr>
              <w:t>Display Resilience and Courage</w:t>
            </w:r>
            <w:r>
              <w:rPr>
                <w:sz w:val="20"/>
                <w:szCs w:val="20"/>
              </w:rPr>
              <w:t xml:space="preserve"> </w:t>
            </w:r>
          </w:p>
        </w:tc>
        <w:tc>
          <w:tcPr>
            <w:tcW w:w="613" w:type="pct"/>
          </w:tcPr>
          <w:p w14:paraId="008B4202" w14:textId="087313FC" w:rsidR="002B01A4" w:rsidRDefault="0010001D" w:rsidP="00E42F36">
            <w:pPr>
              <w:pStyle w:val="Default"/>
              <w:rPr>
                <w:sz w:val="20"/>
                <w:szCs w:val="20"/>
              </w:rPr>
            </w:pPr>
            <w:r>
              <w:rPr>
                <w:sz w:val="20"/>
                <w:szCs w:val="20"/>
              </w:rPr>
              <w:t>Intermediate</w:t>
            </w:r>
            <w:r w:rsidR="002B01A4">
              <w:rPr>
                <w:sz w:val="20"/>
                <w:szCs w:val="20"/>
              </w:rPr>
              <w:t xml:space="preserve"> </w:t>
            </w:r>
          </w:p>
        </w:tc>
        <w:tc>
          <w:tcPr>
            <w:tcW w:w="2721" w:type="pct"/>
          </w:tcPr>
          <w:p w14:paraId="50FA8C8C" w14:textId="77777777" w:rsidR="00B841BB" w:rsidRPr="00063138" w:rsidRDefault="00B841BB" w:rsidP="0010001D">
            <w:pPr>
              <w:pStyle w:val="TableBullet"/>
              <w:numPr>
                <w:ilvl w:val="0"/>
                <w:numId w:val="20"/>
              </w:numPr>
              <w:rPr>
                <w:rFonts w:ascii="Arial" w:eastAsia="Arial" w:hAnsi="Arial" w:cs="Arial"/>
              </w:rPr>
            </w:pPr>
            <w:r w:rsidRPr="345A88B0">
              <w:rPr>
                <w:rFonts w:ascii="Arial" w:eastAsia="Arial" w:hAnsi="Arial" w:cs="Arial"/>
              </w:rPr>
              <w:t>Be flexible, show initiative and respond quickly when situations change</w:t>
            </w:r>
          </w:p>
          <w:p w14:paraId="29BEC85A" w14:textId="77777777" w:rsidR="0010001D" w:rsidRPr="00EB7588" w:rsidRDefault="0010001D" w:rsidP="0010001D">
            <w:pPr>
              <w:pStyle w:val="TableBullet"/>
              <w:numPr>
                <w:ilvl w:val="0"/>
                <w:numId w:val="20"/>
              </w:numPr>
              <w:rPr>
                <w:rFonts w:ascii="Arial" w:hAnsi="Arial" w:cs="Arial"/>
              </w:rPr>
            </w:pPr>
            <w:r w:rsidRPr="00EB7588">
              <w:rPr>
                <w:rFonts w:ascii="Arial" w:hAnsi="Arial" w:cs="Arial"/>
              </w:rPr>
              <w:t>Offer own opinion and raise challenging issues</w:t>
            </w:r>
          </w:p>
          <w:p w14:paraId="1718EDAE" w14:textId="77777777" w:rsidR="0010001D" w:rsidRPr="00EB7588" w:rsidRDefault="0010001D" w:rsidP="0010001D">
            <w:pPr>
              <w:pStyle w:val="TableBullet"/>
              <w:numPr>
                <w:ilvl w:val="0"/>
                <w:numId w:val="20"/>
              </w:numPr>
              <w:rPr>
                <w:rFonts w:ascii="Arial" w:hAnsi="Arial" w:cs="Arial"/>
              </w:rPr>
            </w:pPr>
            <w:r w:rsidRPr="00EB7588">
              <w:rPr>
                <w:rFonts w:ascii="Arial" w:hAnsi="Arial" w:cs="Arial"/>
              </w:rPr>
              <w:t>Listen when ideas are challenged and respond in a reasonable way</w:t>
            </w:r>
          </w:p>
          <w:p w14:paraId="3262DC8A" w14:textId="77777777" w:rsidR="0010001D" w:rsidRPr="00EB7588" w:rsidRDefault="0010001D" w:rsidP="0010001D">
            <w:pPr>
              <w:pStyle w:val="TableBullet"/>
              <w:numPr>
                <w:ilvl w:val="0"/>
                <w:numId w:val="20"/>
              </w:numPr>
              <w:rPr>
                <w:rFonts w:ascii="Arial" w:hAnsi="Arial" w:cs="Arial"/>
              </w:rPr>
            </w:pPr>
            <w:r w:rsidRPr="00EB7588">
              <w:rPr>
                <w:rFonts w:ascii="Arial" w:hAnsi="Arial" w:cs="Arial"/>
              </w:rPr>
              <w:t>Work through challenges</w:t>
            </w:r>
          </w:p>
          <w:p w14:paraId="666D8387" w14:textId="25215D1B" w:rsidR="002B01A4" w:rsidRPr="0010001D" w:rsidRDefault="0010001D" w:rsidP="0010001D">
            <w:pPr>
              <w:pStyle w:val="TableBullet"/>
              <w:numPr>
                <w:ilvl w:val="0"/>
                <w:numId w:val="20"/>
              </w:numPr>
              <w:rPr>
                <w:rFonts w:ascii="Arial" w:hAnsi="Arial" w:cs="Arial"/>
              </w:rPr>
            </w:pPr>
            <w:r w:rsidRPr="00EB7588">
              <w:rPr>
                <w:rFonts w:ascii="Arial" w:hAnsi="Arial" w:cs="Arial"/>
              </w:rPr>
              <w:t>Stay calm and focused in the face of challenging situations</w:t>
            </w:r>
          </w:p>
        </w:tc>
      </w:tr>
      <w:tr w:rsidR="002B01A4" w14:paraId="576B1290" w14:textId="77777777" w:rsidTr="00E42F36">
        <w:trPr>
          <w:trHeight w:val="832"/>
        </w:trPr>
        <w:tc>
          <w:tcPr>
            <w:tcW w:w="1666" w:type="pct"/>
          </w:tcPr>
          <w:p w14:paraId="645ED1EF"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Relationships</w:t>
            </w:r>
            <w:r>
              <w:rPr>
                <w:b/>
                <w:bCs/>
                <w:sz w:val="20"/>
                <w:szCs w:val="20"/>
              </w:rPr>
              <w:t xml:space="preserve"> </w:t>
            </w:r>
          </w:p>
          <w:p w14:paraId="24A898F0" w14:textId="1B60B992" w:rsidR="002B01A4" w:rsidRDefault="00765AE7" w:rsidP="00E42F36">
            <w:pPr>
              <w:pStyle w:val="Default"/>
              <w:rPr>
                <w:sz w:val="20"/>
                <w:szCs w:val="20"/>
              </w:rPr>
            </w:pPr>
            <w:r>
              <w:rPr>
                <w:sz w:val="20"/>
                <w:szCs w:val="20"/>
              </w:rPr>
              <w:t>Commit to Customer Service</w:t>
            </w:r>
          </w:p>
        </w:tc>
        <w:tc>
          <w:tcPr>
            <w:tcW w:w="613" w:type="pct"/>
          </w:tcPr>
          <w:p w14:paraId="7300043A" w14:textId="27CCC0FF" w:rsidR="002B01A4" w:rsidRDefault="00765AE7" w:rsidP="00E42F36">
            <w:pPr>
              <w:pStyle w:val="Default"/>
              <w:rPr>
                <w:sz w:val="20"/>
                <w:szCs w:val="20"/>
              </w:rPr>
            </w:pPr>
            <w:r>
              <w:rPr>
                <w:sz w:val="20"/>
                <w:szCs w:val="20"/>
              </w:rPr>
              <w:t>Intermediate</w:t>
            </w:r>
          </w:p>
        </w:tc>
        <w:tc>
          <w:tcPr>
            <w:tcW w:w="2721" w:type="pct"/>
          </w:tcPr>
          <w:p w14:paraId="2F76C1A5"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Support a culture of quality customer service in the organisation</w:t>
            </w:r>
          </w:p>
          <w:p w14:paraId="79EFB233"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Demonstrate a thorough knowledge of the services provided and relay to customers</w:t>
            </w:r>
          </w:p>
          <w:p w14:paraId="7B9457DE"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Identify and respond quickly to customer needs</w:t>
            </w:r>
          </w:p>
          <w:p w14:paraId="04FBDDE8"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Consider customer service requirements and develop solutions to meet needs</w:t>
            </w:r>
          </w:p>
          <w:p w14:paraId="4D7CC34E"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Resolve complex customer issues and needs</w:t>
            </w:r>
          </w:p>
          <w:p w14:paraId="31D51A9F" w14:textId="7BED292A" w:rsidR="002B01A4" w:rsidRPr="00765AE7" w:rsidRDefault="00765AE7" w:rsidP="00765AE7">
            <w:pPr>
              <w:pStyle w:val="TableBullet"/>
              <w:numPr>
                <w:ilvl w:val="0"/>
                <w:numId w:val="19"/>
              </w:numPr>
              <w:tabs>
                <w:tab w:val="clear" w:pos="360"/>
              </w:tabs>
              <w:rPr>
                <w:rFonts w:ascii="Arial" w:hAnsi="Arial" w:cs="Arial"/>
              </w:rPr>
            </w:pPr>
            <w:r w:rsidRPr="00EB7588">
              <w:rPr>
                <w:rFonts w:ascii="Arial" w:hAnsi="Arial" w:cs="Arial"/>
              </w:rPr>
              <w:t>Co-operate across work areas to improve outcomes for customers</w:t>
            </w:r>
          </w:p>
        </w:tc>
      </w:tr>
      <w:tr w:rsidR="002B01A4" w14:paraId="71E93826" w14:textId="77777777" w:rsidTr="00E42F36">
        <w:trPr>
          <w:trHeight w:val="1392"/>
        </w:trPr>
        <w:tc>
          <w:tcPr>
            <w:tcW w:w="1666" w:type="pct"/>
          </w:tcPr>
          <w:p w14:paraId="41B3FF1F" w14:textId="77777777" w:rsidR="002B01A4" w:rsidRDefault="002B01A4" w:rsidP="00E42F36">
            <w:pPr>
              <w:pStyle w:val="Default"/>
              <w:rPr>
                <w:sz w:val="20"/>
                <w:szCs w:val="20"/>
              </w:rPr>
            </w:pPr>
            <w:r w:rsidRPr="345A88B0">
              <w:rPr>
                <w:rFonts w:ascii="Calibri" w:eastAsia="Calibri" w:hAnsi="Calibri" w:cs="Calibri"/>
                <w:b/>
                <w:color w:val="522F8C"/>
                <w:sz w:val="22"/>
                <w:szCs w:val="22"/>
                <w:lang w:eastAsia="en-AU"/>
              </w:rPr>
              <w:t>Results</w:t>
            </w:r>
            <w:r>
              <w:rPr>
                <w:b/>
                <w:bCs/>
                <w:sz w:val="20"/>
                <w:szCs w:val="20"/>
              </w:rPr>
              <w:t xml:space="preserve"> </w:t>
            </w:r>
          </w:p>
          <w:p w14:paraId="314F15D0" w14:textId="6F88DF1B" w:rsidR="002B01A4" w:rsidRDefault="00392A88" w:rsidP="00E42F36">
            <w:pPr>
              <w:pStyle w:val="Default"/>
              <w:rPr>
                <w:sz w:val="20"/>
                <w:szCs w:val="20"/>
              </w:rPr>
            </w:pPr>
            <w:r>
              <w:rPr>
                <w:sz w:val="20"/>
                <w:szCs w:val="20"/>
              </w:rPr>
              <w:t>Think and Solve Problems</w:t>
            </w:r>
          </w:p>
        </w:tc>
        <w:tc>
          <w:tcPr>
            <w:tcW w:w="613" w:type="pct"/>
          </w:tcPr>
          <w:p w14:paraId="4204A654" w14:textId="240E71A5" w:rsidR="002B01A4" w:rsidRDefault="00765AE7" w:rsidP="00E42F36">
            <w:pPr>
              <w:pStyle w:val="Default"/>
              <w:rPr>
                <w:sz w:val="20"/>
                <w:szCs w:val="20"/>
              </w:rPr>
            </w:pPr>
            <w:r>
              <w:rPr>
                <w:sz w:val="20"/>
                <w:szCs w:val="20"/>
              </w:rPr>
              <w:t>Intermediate</w:t>
            </w:r>
            <w:r w:rsidR="002B01A4">
              <w:rPr>
                <w:sz w:val="20"/>
                <w:szCs w:val="20"/>
              </w:rPr>
              <w:t xml:space="preserve"> </w:t>
            </w:r>
          </w:p>
        </w:tc>
        <w:tc>
          <w:tcPr>
            <w:tcW w:w="2721" w:type="pct"/>
          </w:tcPr>
          <w:p w14:paraId="4F982E08"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Research and analyse information and make recommendations based on relevant evidence</w:t>
            </w:r>
          </w:p>
          <w:p w14:paraId="1C2AD601"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Identify issues that may hinder completion of tasks and find appropriate solutions</w:t>
            </w:r>
          </w:p>
          <w:p w14:paraId="3260A9D3"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Be willing to seek out input from others and share own ideas to achieve best outcomes</w:t>
            </w:r>
          </w:p>
          <w:p w14:paraId="415FC5BD"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Identify ways to improve systems or processes which are used by the team/unit</w:t>
            </w:r>
          </w:p>
          <w:p w14:paraId="5E796374" w14:textId="59E9AADA" w:rsidR="002B01A4" w:rsidRDefault="002B01A4" w:rsidP="00765AE7">
            <w:pPr>
              <w:pStyle w:val="TableBullet"/>
              <w:numPr>
                <w:ilvl w:val="0"/>
                <w:numId w:val="0"/>
              </w:numPr>
            </w:pPr>
          </w:p>
        </w:tc>
      </w:tr>
      <w:tr w:rsidR="002B01A4" w14:paraId="0F3BC234" w14:textId="77777777" w:rsidTr="00E42F36">
        <w:trPr>
          <w:trHeight w:val="1392"/>
        </w:trPr>
        <w:tc>
          <w:tcPr>
            <w:tcW w:w="1666" w:type="pct"/>
          </w:tcPr>
          <w:p w14:paraId="1B1BEFEF" w14:textId="77777777" w:rsidR="002B01A4" w:rsidRPr="00071406" w:rsidRDefault="002B01A4" w:rsidP="00E42F36">
            <w:pPr>
              <w:pStyle w:val="Default"/>
              <w:rPr>
                <w:rFonts w:ascii="Calibri,Times New Roman" w:eastAsia="Calibri,Times New Roman" w:hAnsi="Calibri,Times New Roman" w:cs="Calibri,Times New Roman"/>
                <w:b/>
                <w:color w:val="522F8C"/>
                <w:sz w:val="22"/>
                <w:szCs w:val="22"/>
                <w:lang w:eastAsia="en-AU"/>
              </w:rPr>
            </w:pPr>
            <w:r w:rsidRPr="345A88B0">
              <w:rPr>
                <w:rFonts w:ascii="Calibri" w:eastAsia="Calibri" w:hAnsi="Calibri" w:cs="Calibri"/>
                <w:b/>
                <w:color w:val="522F8C"/>
                <w:sz w:val="22"/>
                <w:szCs w:val="22"/>
                <w:lang w:eastAsia="en-AU"/>
              </w:rPr>
              <w:lastRenderedPageBreak/>
              <w:t xml:space="preserve">Business Enablers </w:t>
            </w:r>
          </w:p>
          <w:p w14:paraId="19D06D7B" w14:textId="77777777" w:rsidR="002B01A4" w:rsidRDefault="002B01A4" w:rsidP="00E42F36">
            <w:pPr>
              <w:pStyle w:val="Default"/>
              <w:rPr>
                <w:sz w:val="20"/>
                <w:szCs w:val="20"/>
              </w:rPr>
            </w:pPr>
            <w:r>
              <w:rPr>
                <w:sz w:val="20"/>
                <w:szCs w:val="20"/>
              </w:rPr>
              <w:t xml:space="preserve">Technology </w:t>
            </w:r>
          </w:p>
        </w:tc>
        <w:tc>
          <w:tcPr>
            <w:tcW w:w="613" w:type="pct"/>
          </w:tcPr>
          <w:p w14:paraId="6C04D05D" w14:textId="3A6ECA80" w:rsidR="002B01A4" w:rsidRDefault="00392A88" w:rsidP="00E42F36">
            <w:pPr>
              <w:pStyle w:val="Default"/>
              <w:rPr>
                <w:sz w:val="20"/>
                <w:szCs w:val="20"/>
              </w:rPr>
            </w:pPr>
            <w:r>
              <w:rPr>
                <w:sz w:val="20"/>
                <w:szCs w:val="20"/>
              </w:rPr>
              <w:t>Adept</w:t>
            </w:r>
            <w:r w:rsidR="002B01A4">
              <w:rPr>
                <w:sz w:val="20"/>
                <w:szCs w:val="20"/>
              </w:rPr>
              <w:t xml:space="preserve"> </w:t>
            </w:r>
          </w:p>
        </w:tc>
        <w:tc>
          <w:tcPr>
            <w:tcW w:w="2721" w:type="pct"/>
          </w:tcPr>
          <w:p w14:paraId="74DACC6A"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Research and analyse information and make recommendations based on relevant evidence</w:t>
            </w:r>
          </w:p>
          <w:p w14:paraId="08E1078E"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Identify issues that may hinder completion of tasks and find appropriate solutions</w:t>
            </w:r>
          </w:p>
          <w:p w14:paraId="3BEB8E9B"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Be willing to seek out input from others and share own ideas to achieve best outcomes</w:t>
            </w:r>
          </w:p>
          <w:p w14:paraId="56CA96BD"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Identify ways to improve systems or processes which are used by the team/unit</w:t>
            </w:r>
          </w:p>
          <w:p w14:paraId="02659CC4" w14:textId="779D9E9C" w:rsidR="002B01A4" w:rsidRPr="00392A88" w:rsidRDefault="002B01A4" w:rsidP="00765AE7">
            <w:pPr>
              <w:pStyle w:val="TableBullet"/>
              <w:numPr>
                <w:ilvl w:val="0"/>
                <w:numId w:val="0"/>
              </w:numPr>
              <w:ind w:left="720" w:hanging="360"/>
              <w:rPr>
                <w:rFonts w:ascii="Arial" w:eastAsia="Arial" w:hAnsi="Arial" w:cs="Arial"/>
              </w:rPr>
            </w:pPr>
          </w:p>
        </w:tc>
      </w:tr>
      <w:tr w:rsidR="00392A88" w14:paraId="713EECB5" w14:textId="77777777" w:rsidTr="00E42F36">
        <w:trPr>
          <w:trHeight w:val="1392"/>
        </w:trPr>
        <w:tc>
          <w:tcPr>
            <w:tcW w:w="1666" w:type="pct"/>
          </w:tcPr>
          <w:p w14:paraId="6F296484" w14:textId="77777777" w:rsidR="00392A88" w:rsidRPr="00071406" w:rsidRDefault="00392A88" w:rsidP="00392A88">
            <w:pPr>
              <w:pStyle w:val="Default"/>
              <w:rPr>
                <w:rFonts w:ascii="Calibri,Times New Roman" w:eastAsia="Calibri,Times New Roman" w:hAnsi="Calibri,Times New Roman" w:cs="Calibri,Times New Roman"/>
                <w:b/>
                <w:color w:val="522F8C"/>
                <w:sz w:val="22"/>
                <w:szCs w:val="22"/>
                <w:lang w:eastAsia="en-AU"/>
              </w:rPr>
            </w:pPr>
            <w:r w:rsidRPr="345A88B0">
              <w:rPr>
                <w:rFonts w:ascii="Calibri" w:eastAsia="Calibri" w:hAnsi="Calibri" w:cs="Calibri"/>
                <w:b/>
                <w:color w:val="522F8C"/>
                <w:sz w:val="22"/>
                <w:szCs w:val="22"/>
                <w:lang w:eastAsia="en-AU"/>
              </w:rPr>
              <w:t xml:space="preserve">Business Enablers </w:t>
            </w:r>
          </w:p>
          <w:p w14:paraId="74C9AC21" w14:textId="35A11039" w:rsidR="00392A88" w:rsidRPr="00071406" w:rsidRDefault="00392A88" w:rsidP="00392A88">
            <w:pPr>
              <w:pStyle w:val="Default"/>
              <w:rPr>
                <w:rFonts w:ascii="Calibri,Times New Roman" w:eastAsia="Calibri,Times New Roman" w:hAnsi="Calibri,Times New Roman" w:cs="Calibri,Times New Roman"/>
                <w:b/>
                <w:color w:val="522F8C"/>
                <w:sz w:val="22"/>
                <w:szCs w:val="22"/>
                <w:lang w:eastAsia="en-AU"/>
              </w:rPr>
            </w:pPr>
            <w:r>
              <w:rPr>
                <w:sz w:val="20"/>
                <w:szCs w:val="20"/>
              </w:rPr>
              <w:t>Project Management</w:t>
            </w:r>
          </w:p>
        </w:tc>
        <w:tc>
          <w:tcPr>
            <w:tcW w:w="613" w:type="pct"/>
          </w:tcPr>
          <w:p w14:paraId="77DD6DD0" w14:textId="12F395A9" w:rsidR="00392A88" w:rsidRDefault="00392A88" w:rsidP="00E42F36">
            <w:pPr>
              <w:pStyle w:val="Default"/>
              <w:rPr>
                <w:sz w:val="20"/>
                <w:szCs w:val="20"/>
              </w:rPr>
            </w:pPr>
            <w:r>
              <w:rPr>
                <w:sz w:val="20"/>
                <w:szCs w:val="20"/>
              </w:rPr>
              <w:t>Adept</w:t>
            </w:r>
          </w:p>
        </w:tc>
        <w:tc>
          <w:tcPr>
            <w:tcW w:w="2721" w:type="pct"/>
          </w:tcPr>
          <w:p w14:paraId="2F0D6AAD"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Prepare clear project proposals and define scope and goals in measurable terms</w:t>
            </w:r>
          </w:p>
          <w:p w14:paraId="30C24863"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Establish performance outcomes and measures for key project goals, and define monitoring, reporting and communication requirements</w:t>
            </w:r>
          </w:p>
          <w:p w14:paraId="285FDA21"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Prepare accurate estimates of costs and resources required for more complex projects</w:t>
            </w:r>
          </w:p>
          <w:p w14:paraId="003FE781"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Communicate the project strategy and its expected benefits to others</w:t>
            </w:r>
          </w:p>
          <w:p w14:paraId="2EA0E63A"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Monitor the completion of project milestones against goals and initiate amendments where necessary</w:t>
            </w:r>
          </w:p>
          <w:p w14:paraId="04CAC046" w14:textId="6DAD18E9" w:rsidR="00392A88" w:rsidRPr="00392A88" w:rsidRDefault="00765AE7" w:rsidP="00765AE7">
            <w:pPr>
              <w:pStyle w:val="TableBullet"/>
              <w:numPr>
                <w:ilvl w:val="0"/>
                <w:numId w:val="19"/>
              </w:numPr>
              <w:tabs>
                <w:tab w:val="clear" w:pos="360"/>
                <w:tab w:val="num" w:pos="284"/>
              </w:tabs>
              <w:ind w:left="284" w:hanging="284"/>
              <w:rPr>
                <w:rFonts w:ascii="Arial" w:eastAsia="Arial" w:hAnsi="Arial" w:cs="Arial"/>
              </w:rPr>
            </w:pPr>
            <w:r w:rsidRPr="00EB7588">
              <w:rPr>
                <w:rFonts w:ascii="Arial" w:hAnsi="Arial" w:cs="Arial"/>
              </w:rPr>
              <w:t>Evaluate progress and identify improvements to inform future projects</w:t>
            </w:r>
          </w:p>
        </w:tc>
      </w:tr>
      <w:tr w:rsidR="002B01A4" w14:paraId="7544E5A6" w14:textId="77777777" w:rsidTr="00E42F36">
        <w:trPr>
          <w:trHeight w:val="1253"/>
        </w:trPr>
        <w:tc>
          <w:tcPr>
            <w:tcW w:w="1666" w:type="pct"/>
          </w:tcPr>
          <w:p w14:paraId="029604D0" w14:textId="20885380" w:rsidR="002B01A4" w:rsidRPr="00071406" w:rsidRDefault="00B841BB" w:rsidP="00E42F36">
            <w:pPr>
              <w:pStyle w:val="Default"/>
              <w:rPr>
                <w:rFonts w:ascii="Calibri,Times New Roman" w:eastAsia="Calibri,Times New Roman" w:hAnsi="Calibri,Times New Roman" w:cs="Calibri,Times New Roman"/>
                <w:b/>
                <w:color w:val="522F8C"/>
                <w:sz w:val="22"/>
                <w:szCs w:val="22"/>
                <w:lang w:eastAsia="en-AU"/>
              </w:rPr>
            </w:pPr>
            <w:r w:rsidRPr="345A88B0">
              <w:rPr>
                <w:rFonts w:ascii="Calibri" w:eastAsia="Calibri" w:hAnsi="Calibri" w:cs="Calibri"/>
                <w:b/>
                <w:color w:val="522F8C"/>
                <w:sz w:val="22"/>
                <w:szCs w:val="22"/>
                <w:lang w:eastAsia="en-AU"/>
              </w:rPr>
              <w:t>People Management</w:t>
            </w:r>
          </w:p>
          <w:p w14:paraId="5043415B" w14:textId="54DCD897" w:rsidR="002B01A4" w:rsidRDefault="00B841BB" w:rsidP="00E42F36">
            <w:pPr>
              <w:pStyle w:val="Default"/>
              <w:rPr>
                <w:sz w:val="20"/>
                <w:szCs w:val="20"/>
              </w:rPr>
            </w:pPr>
            <w:r>
              <w:rPr>
                <w:sz w:val="20"/>
                <w:szCs w:val="20"/>
              </w:rPr>
              <w:t>Manage and Develop People</w:t>
            </w:r>
            <w:r w:rsidR="002B01A4">
              <w:rPr>
                <w:sz w:val="20"/>
                <w:szCs w:val="20"/>
              </w:rPr>
              <w:t xml:space="preserve"> </w:t>
            </w:r>
          </w:p>
        </w:tc>
        <w:tc>
          <w:tcPr>
            <w:tcW w:w="613" w:type="pct"/>
          </w:tcPr>
          <w:p w14:paraId="3F2F16D4" w14:textId="2D103B98" w:rsidR="002B01A4" w:rsidRDefault="00765AE7" w:rsidP="00E42F36">
            <w:pPr>
              <w:pStyle w:val="Default"/>
              <w:rPr>
                <w:sz w:val="20"/>
                <w:szCs w:val="20"/>
              </w:rPr>
            </w:pPr>
            <w:r>
              <w:rPr>
                <w:sz w:val="20"/>
                <w:szCs w:val="20"/>
              </w:rPr>
              <w:t>Foundational</w:t>
            </w:r>
            <w:r w:rsidR="002B01A4">
              <w:rPr>
                <w:sz w:val="20"/>
                <w:szCs w:val="20"/>
              </w:rPr>
              <w:t xml:space="preserve"> </w:t>
            </w:r>
          </w:p>
        </w:tc>
        <w:tc>
          <w:tcPr>
            <w:tcW w:w="2721" w:type="pct"/>
          </w:tcPr>
          <w:p w14:paraId="67BCB865"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Clarify work required, expected behaviours and outputs</w:t>
            </w:r>
          </w:p>
          <w:p w14:paraId="4DFAEB15"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Contribute to developing team capability and recognise potential in people</w:t>
            </w:r>
          </w:p>
          <w:p w14:paraId="2E197027" w14:textId="77777777" w:rsidR="00765AE7" w:rsidRPr="00EB7588" w:rsidRDefault="00765AE7" w:rsidP="00765AE7">
            <w:pPr>
              <w:pStyle w:val="TableBullet"/>
              <w:numPr>
                <w:ilvl w:val="0"/>
                <w:numId w:val="19"/>
              </w:numPr>
              <w:rPr>
                <w:rFonts w:ascii="Arial" w:hAnsi="Arial" w:cs="Arial"/>
              </w:rPr>
            </w:pPr>
            <w:r w:rsidRPr="00EB7588">
              <w:rPr>
                <w:rFonts w:ascii="Arial" w:hAnsi="Arial" w:cs="Arial"/>
              </w:rPr>
              <w:t>Give support and regular constructive feedback that is linked to development needs</w:t>
            </w:r>
          </w:p>
          <w:p w14:paraId="5DD52A42" w14:textId="77777777" w:rsidR="00765AE7" w:rsidRDefault="00765AE7" w:rsidP="00765AE7">
            <w:pPr>
              <w:pStyle w:val="TableBullet"/>
              <w:numPr>
                <w:ilvl w:val="0"/>
                <w:numId w:val="19"/>
              </w:numPr>
              <w:rPr>
                <w:rFonts w:ascii="Arial" w:hAnsi="Arial" w:cs="Arial"/>
              </w:rPr>
            </w:pPr>
            <w:r w:rsidRPr="00EB7588">
              <w:rPr>
                <w:rFonts w:ascii="Arial" w:hAnsi="Arial" w:cs="Arial"/>
              </w:rPr>
              <w:t>Identify appropriate learning opportunities for team members</w:t>
            </w:r>
          </w:p>
          <w:p w14:paraId="4DD1660D" w14:textId="2D7E3572" w:rsidR="002B01A4" w:rsidRPr="00765AE7" w:rsidRDefault="00765AE7" w:rsidP="00765AE7">
            <w:pPr>
              <w:pStyle w:val="TableBullet"/>
              <w:numPr>
                <w:ilvl w:val="0"/>
                <w:numId w:val="19"/>
              </w:numPr>
              <w:rPr>
                <w:rFonts w:ascii="Arial" w:hAnsi="Arial" w:cs="Arial"/>
              </w:rPr>
            </w:pPr>
            <w:r w:rsidRPr="00765AE7">
              <w:rPr>
                <w:rFonts w:ascii="Arial" w:hAnsi="Arial" w:cs="Arial"/>
              </w:rPr>
              <w:t>Recognise performance issues that need to be addressed and seek appropriate advice</w:t>
            </w:r>
          </w:p>
        </w:tc>
      </w:tr>
    </w:tbl>
    <w:p w14:paraId="07A384A6" w14:textId="77777777" w:rsidR="002B01A4" w:rsidRPr="002B01A4" w:rsidRDefault="002B01A4" w:rsidP="002B01A4">
      <w:pPr>
        <w:pStyle w:val="Default"/>
        <w:rPr>
          <w:rFonts w:ascii="Calibri" w:eastAsia="Times New Roman" w:hAnsi="Calibri" w:cs="Times New Roman"/>
          <w:color w:val="auto"/>
          <w:sz w:val="22"/>
          <w:lang w:eastAsia="en-AU"/>
        </w:rPr>
      </w:pPr>
    </w:p>
    <w:tbl>
      <w:tblPr>
        <w:tblStyle w:val="PSCPurple"/>
        <w:tblW w:w="0" w:type="auto"/>
        <w:tblLook w:val="04A0" w:firstRow="1" w:lastRow="0" w:firstColumn="1" w:lastColumn="0" w:noHBand="0" w:noVBand="1"/>
      </w:tblPr>
      <w:tblGrid>
        <w:gridCol w:w="2113"/>
        <w:gridCol w:w="1594"/>
        <w:gridCol w:w="5364"/>
      </w:tblGrid>
      <w:tr w:rsidR="00392A88" w:rsidRPr="00EB3EE2" w14:paraId="4C44AD62" w14:textId="77777777" w:rsidTr="00765AE7">
        <w:trPr>
          <w:cnfStyle w:val="100000000000" w:firstRow="1" w:lastRow="0" w:firstColumn="0" w:lastColumn="0" w:oddVBand="0" w:evenVBand="0" w:oddHBand="0" w:evenHBand="0" w:firstRowFirstColumn="0" w:firstRowLastColumn="0" w:lastRowFirstColumn="0" w:lastRowLastColumn="0"/>
          <w:cantSplit/>
          <w:tblHeader/>
        </w:trPr>
        <w:tc>
          <w:tcPr>
            <w:tcW w:w="9071" w:type="dxa"/>
            <w:gridSpan w:val="3"/>
          </w:tcPr>
          <w:p w14:paraId="63298E4B" w14:textId="77777777" w:rsidR="00392A88" w:rsidRPr="00EB3EE2" w:rsidRDefault="00392A88" w:rsidP="00E42F36">
            <w:pPr>
              <w:pStyle w:val="TableTextWhite"/>
              <w:keepNext/>
              <w:rPr>
                <w:rFonts w:eastAsia="Arial" w:cs="Arial"/>
              </w:rPr>
            </w:pPr>
            <w:bookmarkStart w:id="25" w:name="SFIA_ICTTable2"/>
            <w:r>
              <w:t>Occupation specific capability set (Skills Framework for the Information Age – SFIA)</w:t>
            </w:r>
          </w:p>
        </w:tc>
      </w:tr>
      <w:tr w:rsidR="00392A88" w:rsidRPr="00EB3EE2" w14:paraId="5E4CEC23" w14:textId="77777777" w:rsidTr="00765AE7">
        <w:trPr>
          <w:cnfStyle w:val="100000000000" w:firstRow="1" w:lastRow="0" w:firstColumn="0" w:lastColumn="0" w:oddVBand="0" w:evenVBand="0" w:oddHBand="0" w:evenHBand="0" w:firstRowFirstColumn="0" w:firstRowLastColumn="0" w:lastRowFirstColumn="0" w:lastRowLastColumn="0"/>
          <w:cantSplit/>
          <w:tblHeader/>
        </w:trPr>
        <w:tc>
          <w:tcPr>
            <w:tcW w:w="2113" w:type="dxa"/>
            <w:tcBorders>
              <w:top w:val="single" w:sz="8" w:space="0" w:color="BCBEC0"/>
              <w:bottom w:val="single" w:sz="8" w:space="0" w:color="BCBEC0"/>
            </w:tcBorders>
            <w:shd w:val="clear" w:color="auto" w:fill="BCBEC0"/>
          </w:tcPr>
          <w:p w14:paraId="01BC7627" w14:textId="77777777" w:rsidR="00392A88" w:rsidRPr="00EB3EE2" w:rsidRDefault="00392A88" w:rsidP="00E42F36">
            <w:pPr>
              <w:pStyle w:val="TableText"/>
              <w:rPr>
                <w:rFonts w:eastAsia="Arial" w:cs="Arial"/>
                <w:b/>
              </w:rPr>
            </w:pPr>
            <w:r w:rsidRPr="345A88B0">
              <w:rPr>
                <w:b/>
              </w:rPr>
              <w:t>Category and</w:t>
            </w:r>
            <w:r>
              <w:br/>
            </w:r>
            <w:r w:rsidRPr="345A88B0">
              <w:rPr>
                <w:b/>
              </w:rPr>
              <w:t>Sub-Category</w:t>
            </w:r>
          </w:p>
        </w:tc>
        <w:tc>
          <w:tcPr>
            <w:tcW w:w="1594" w:type="dxa"/>
            <w:tcBorders>
              <w:top w:val="single" w:sz="8" w:space="0" w:color="BCBEC0"/>
              <w:bottom w:val="single" w:sz="8" w:space="0" w:color="BCBEC0"/>
            </w:tcBorders>
            <w:shd w:val="clear" w:color="auto" w:fill="BCBEC0"/>
          </w:tcPr>
          <w:p w14:paraId="360D58B6" w14:textId="77777777" w:rsidR="00392A88" w:rsidRPr="00EB3EE2" w:rsidRDefault="00392A88" w:rsidP="00E42F36">
            <w:pPr>
              <w:pStyle w:val="TableText"/>
              <w:rPr>
                <w:rFonts w:eastAsia="Arial" w:cs="Arial"/>
                <w:b/>
              </w:rPr>
            </w:pPr>
            <w:r w:rsidRPr="345A88B0">
              <w:rPr>
                <w:b/>
              </w:rPr>
              <w:t>Level and Code</w:t>
            </w:r>
          </w:p>
        </w:tc>
        <w:tc>
          <w:tcPr>
            <w:tcW w:w="5364" w:type="dxa"/>
            <w:tcBorders>
              <w:top w:val="single" w:sz="8" w:space="0" w:color="BCBEC0"/>
              <w:bottom w:val="single" w:sz="8" w:space="0" w:color="BCBEC0"/>
            </w:tcBorders>
            <w:shd w:val="clear" w:color="auto" w:fill="BCBEC0"/>
          </w:tcPr>
          <w:p w14:paraId="39110DD8" w14:textId="77777777" w:rsidR="00392A88" w:rsidRPr="00EB3EE2" w:rsidRDefault="00392A88" w:rsidP="00E42F36">
            <w:pPr>
              <w:pStyle w:val="TableText"/>
              <w:rPr>
                <w:rFonts w:eastAsia="Arial" w:cs="Arial"/>
                <w:b/>
              </w:rPr>
            </w:pPr>
            <w:r w:rsidRPr="345A88B0">
              <w:rPr>
                <w:b/>
              </w:rPr>
              <w:t>Level Descriptions</w:t>
            </w:r>
          </w:p>
        </w:tc>
      </w:tr>
      <w:tr w:rsidR="00392A88" w:rsidRPr="00EB3EE2" w14:paraId="0ADFBE0D" w14:textId="77777777" w:rsidTr="00765AE7">
        <w:trPr>
          <w:cantSplit/>
        </w:trPr>
        <w:tc>
          <w:tcPr>
            <w:tcW w:w="2113" w:type="dxa"/>
          </w:tcPr>
          <w:p w14:paraId="480BDE4B" w14:textId="77777777" w:rsidR="00392A88" w:rsidRPr="00EB3EE2" w:rsidRDefault="00392A88" w:rsidP="00E42F36">
            <w:pPr>
              <w:pStyle w:val="TableText"/>
              <w:spacing w:beforeLines="40" w:before="96" w:afterLines="40" w:after="96"/>
              <w:rPr>
                <w:rFonts w:eastAsia="Arial" w:cs="Arial"/>
                <w:b/>
              </w:rPr>
            </w:pPr>
            <w:r w:rsidRPr="345A88B0">
              <w:rPr>
                <w:b/>
              </w:rPr>
              <w:t>Service Management</w:t>
            </w:r>
          </w:p>
          <w:p w14:paraId="0A5BCC73" w14:textId="077CBBE8" w:rsidR="00392A88" w:rsidRPr="00EB3EE2" w:rsidRDefault="00765AE7" w:rsidP="00E42F36">
            <w:pPr>
              <w:pStyle w:val="TableText"/>
              <w:spacing w:beforeLines="40" w:before="96" w:afterLines="40" w:after="96"/>
              <w:rPr>
                <w:rFonts w:eastAsia="Arial" w:cs="Arial"/>
              </w:rPr>
            </w:pPr>
            <w:r w:rsidRPr="00EB7588">
              <w:rPr>
                <w:rFonts w:cs="Arial"/>
              </w:rPr>
              <w:t>Service Operation, Service desk and incident management</w:t>
            </w:r>
          </w:p>
        </w:tc>
        <w:tc>
          <w:tcPr>
            <w:tcW w:w="1594" w:type="dxa"/>
          </w:tcPr>
          <w:p w14:paraId="7EBF0C26" w14:textId="7B1061C2" w:rsidR="00392A88" w:rsidRPr="00EB3EE2" w:rsidRDefault="00765AE7" w:rsidP="00E42F36">
            <w:pPr>
              <w:pStyle w:val="TableText"/>
              <w:spacing w:beforeLines="40" w:before="96" w:afterLines="40" w:after="96"/>
              <w:rPr>
                <w:rFonts w:eastAsia="Arial" w:cs="Arial"/>
              </w:rPr>
            </w:pPr>
            <w:r>
              <w:t>Level 4</w:t>
            </w:r>
          </w:p>
          <w:p w14:paraId="02420CBD" w14:textId="1F7DE088" w:rsidR="00392A88" w:rsidRPr="00EB3EE2" w:rsidRDefault="00765AE7" w:rsidP="00E42F36">
            <w:pPr>
              <w:pStyle w:val="TableText"/>
              <w:spacing w:beforeLines="40" w:before="96" w:afterLines="40" w:after="96"/>
              <w:rPr>
                <w:rFonts w:eastAsia="Arial" w:cs="Arial"/>
              </w:rPr>
            </w:pPr>
            <w:r>
              <w:t>USUP</w:t>
            </w:r>
          </w:p>
        </w:tc>
        <w:tc>
          <w:tcPr>
            <w:tcW w:w="5364" w:type="dxa"/>
          </w:tcPr>
          <w:p w14:paraId="3AEF56BF" w14:textId="379951E5" w:rsidR="00392A88" w:rsidRPr="00EB3EE2" w:rsidRDefault="00765AE7" w:rsidP="00E42F36">
            <w:pPr>
              <w:pStyle w:val="TableText"/>
              <w:spacing w:beforeLines="40" w:before="96" w:afterLines="40" w:after="96"/>
              <w:rPr>
                <w:rFonts w:eastAsia="Arial" w:cs="Arial"/>
              </w:rPr>
            </w:pPr>
            <w:r w:rsidRPr="00EB7588">
              <w:rPr>
                <w:rFonts w:cs="Arial"/>
              </w:rPr>
              <w:t>Ensures that incidents and requests are handled according to agreed procedures. Ensures that documentation of the supported components is available and in an appropriate form for those providing support. Creates and maintains support documentation</w:t>
            </w:r>
          </w:p>
        </w:tc>
      </w:tr>
      <w:bookmarkEnd w:id="25"/>
    </w:tbl>
    <w:p w14:paraId="5E0A5A3A" w14:textId="5D89D42C" w:rsidR="00D325FA" w:rsidRDefault="00D325FA">
      <w:pPr>
        <w:spacing w:after="0"/>
      </w:pPr>
    </w:p>
    <w:p w14:paraId="468177C3" w14:textId="77777777" w:rsidR="00D325FA" w:rsidRDefault="00D325FA">
      <w:pPr>
        <w:spacing w:after="0"/>
      </w:pPr>
    </w:p>
    <w:tbl>
      <w:tblPr>
        <w:tblW w:w="0" w:type="auto"/>
        <w:tblBorders>
          <w:top w:val="single" w:sz="4" w:space="0" w:color="EC268C"/>
          <w:bottom w:val="single" w:sz="4" w:space="0" w:color="EC268C"/>
          <w:insideH w:val="single" w:sz="4" w:space="0" w:color="EC268C"/>
        </w:tblBorders>
        <w:tblCellMar>
          <w:top w:w="85" w:type="dxa"/>
          <w:bottom w:w="85" w:type="dxa"/>
        </w:tblCellMar>
        <w:tblLook w:val="04A0" w:firstRow="1" w:lastRow="0" w:firstColumn="1" w:lastColumn="0" w:noHBand="0" w:noVBand="1"/>
      </w:tblPr>
      <w:tblGrid>
        <w:gridCol w:w="9071"/>
      </w:tblGrid>
      <w:tr w:rsidR="00F4130D" w:rsidRPr="000B007D" w14:paraId="3B2AEE16" w14:textId="77777777" w:rsidTr="00AC4EDC">
        <w:trPr>
          <w:cantSplit/>
        </w:trPr>
        <w:tc>
          <w:tcPr>
            <w:tcW w:w="0" w:type="auto"/>
            <w:tcBorders>
              <w:top w:val="single" w:sz="4" w:space="0" w:color="EC268C"/>
              <w:left w:val="nil"/>
              <w:bottom w:val="single" w:sz="4" w:space="0" w:color="EC268C"/>
              <w:right w:val="nil"/>
            </w:tcBorders>
          </w:tcPr>
          <w:p w14:paraId="384F3EAB" w14:textId="77777777" w:rsidR="00F4130D" w:rsidRDefault="00F4130D" w:rsidP="00E42F36">
            <w:pPr>
              <w:ind w:left="34"/>
              <w:rPr>
                <w:b/>
                <w:color w:val="722D69"/>
                <w:sz w:val="28"/>
                <w:szCs w:val="28"/>
              </w:rPr>
            </w:pPr>
            <w:r w:rsidRPr="345A88B0">
              <w:rPr>
                <w:b/>
                <w:color w:val="722D69"/>
                <w:sz w:val="28"/>
                <w:szCs w:val="28"/>
              </w:rPr>
              <w:lastRenderedPageBreak/>
              <w:t>Purpose and Values</w:t>
            </w:r>
          </w:p>
          <w:p w14:paraId="5323F804" w14:textId="77777777" w:rsidR="00F4130D" w:rsidRPr="000B007D" w:rsidRDefault="00F4130D" w:rsidP="00062A05">
            <w:pPr>
              <w:pStyle w:val="ListParagraph"/>
              <w:numPr>
                <w:ilvl w:val="0"/>
                <w:numId w:val="12"/>
              </w:numPr>
              <w:spacing w:after="60"/>
              <w:ind w:left="318" w:hanging="284"/>
              <w:contextualSpacing w:val="0"/>
            </w:pPr>
            <w:r w:rsidRPr="000B007D">
              <w:t>Actively support Mission</w:t>
            </w:r>
            <w:r>
              <w:t xml:space="preserve"> Australia’s purpose and values. </w:t>
            </w:r>
          </w:p>
          <w:p w14:paraId="25EE9FC0" w14:textId="77777777" w:rsidR="00F4130D" w:rsidRPr="000B007D" w:rsidRDefault="00F4130D" w:rsidP="00062A05">
            <w:pPr>
              <w:pStyle w:val="ListParagraph"/>
              <w:numPr>
                <w:ilvl w:val="0"/>
                <w:numId w:val="12"/>
              </w:numPr>
              <w:spacing w:after="60"/>
              <w:ind w:left="318" w:hanging="284"/>
              <w:contextualSpacing w:val="0"/>
            </w:pPr>
            <w:r w:rsidRPr="000B007D">
              <w:t>Positively and constructively represent our organisation to externa</w:t>
            </w:r>
            <w:r>
              <w:t xml:space="preserve">l contacts at all opportunities. </w:t>
            </w:r>
          </w:p>
          <w:p w14:paraId="4E734A9D" w14:textId="77777777" w:rsidR="00F4130D" w:rsidRPr="000B007D" w:rsidRDefault="00F4130D" w:rsidP="00062A05">
            <w:pPr>
              <w:pStyle w:val="ListParagraph"/>
              <w:numPr>
                <w:ilvl w:val="0"/>
                <w:numId w:val="12"/>
              </w:numPr>
              <w:spacing w:after="60"/>
              <w:ind w:left="318" w:hanging="284"/>
              <w:contextualSpacing w:val="0"/>
            </w:pPr>
            <w:r w:rsidRPr="000B007D">
              <w:t xml:space="preserve">Behave in a way that contributes to a workplace that is free of discrimination, </w:t>
            </w:r>
            <w:proofErr w:type="gramStart"/>
            <w:r w:rsidRPr="000B007D">
              <w:t>harassment</w:t>
            </w:r>
            <w:proofErr w:type="gramEnd"/>
            <w:r w:rsidRPr="000B007D">
              <w:t xml:space="preserve"> and </w:t>
            </w:r>
            <w:r>
              <w:t xml:space="preserve">bullying behaviour at all times. </w:t>
            </w:r>
          </w:p>
          <w:p w14:paraId="380235EA" w14:textId="77777777" w:rsidR="00F4130D" w:rsidRPr="000B007D" w:rsidRDefault="00F4130D" w:rsidP="00062A05">
            <w:pPr>
              <w:pStyle w:val="ListParagraph"/>
              <w:numPr>
                <w:ilvl w:val="0"/>
                <w:numId w:val="12"/>
              </w:numPr>
              <w:spacing w:after="60"/>
              <w:ind w:left="318" w:hanging="284"/>
              <w:contextualSpacing w:val="0"/>
            </w:pPr>
            <w:r w:rsidRPr="000B007D">
              <w:t>Operate in line with Mission Australia policies and pract</w:t>
            </w:r>
            <w:r>
              <w:t xml:space="preserve">ices (EG:  financial, HR, etc.). </w:t>
            </w:r>
          </w:p>
          <w:p w14:paraId="47DB136C" w14:textId="77777777" w:rsidR="00F4130D" w:rsidRDefault="00F4130D" w:rsidP="00062A05">
            <w:pPr>
              <w:pStyle w:val="ListParagraph"/>
              <w:numPr>
                <w:ilvl w:val="0"/>
                <w:numId w:val="12"/>
              </w:numPr>
              <w:spacing w:after="60"/>
              <w:ind w:left="318" w:hanging="284"/>
              <w:contextualSpacing w:val="0"/>
            </w:pPr>
            <w:r w:rsidRPr="000B007D">
              <w:t>To help ensure the health, safety and welfare of self and others working in the busine</w:t>
            </w:r>
            <w:r>
              <w:t xml:space="preserve">ss. </w:t>
            </w:r>
          </w:p>
          <w:p w14:paraId="3A84DFAA" w14:textId="77777777" w:rsidR="00F4130D" w:rsidRDefault="00F4130D" w:rsidP="00062A05">
            <w:pPr>
              <w:pStyle w:val="ListParagraph"/>
              <w:numPr>
                <w:ilvl w:val="0"/>
                <w:numId w:val="12"/>
              </w:numPr>
              <w:spacing w:after="60"/>
              <w:ind w:left="318" w:hanging="284"/>
              <w:contextualSpacing w:val="0"/>
            </w:pPr>
            <w:r w:rsidRPr="000B007D">
              <w:t xml:space="preserve">Follow reasonable directions given by the company in relation to </w:t>
            </w:r>
            <w:r>
              <w:t>Work</w:t>
            </w:r>
            <w:r w:rsidRPr="000B007D">
              <w:t xml:space="preserve"> Health and Safety.</w:t>
            </w:r>
            <w:r>
              <w:t xml:space="preserve"> </w:t>
            </w:r>
          </w:p>
          <w:p w14:paraId="168556E6" w14:textId="77777777" w:rsidR="00F4130D" w:rsidRDefault="00F4130D" w:rsidP="00062A05">
            <w:pPr>
              <w:pStyle w:val="ListParagraph"/>
              <w:numPr>
                <w:ilvl w:val="0"/>
                <w:numId w:val="12"/>
              </w:numPr>
              <w:spacing w:after="60"/>
              <w:ind w:left="318" w:hanging="284"/>
              <w:contextualSpacing w:val="0"/>
            </w:pPr>
            <w:r w:rsidRPr="00474630">
              <w:t>Follow procedures to assist Mission Australia in reducing illness and injury including early reporting of incidents/illness and injuries</w:t>
            </w:r>
            <w:r>
              <w:t xml:space="preserve">. </w:t>
            </w:r>
          </w:p>
          <w:p w14:paraId="14637CBD" w14:textId="77777777" w:rsidR="00F4130D" w:rsidRPr="000B007D" w:rsidRDefault="00F4130D" w:rsidP="00062A05">
            <w:pPr>
              <w:pStyle w:val="ListParagraph"/>
              <w:numPr>
                <w:ilvl w:val="0"/>
                <w:numId w:val="12"/>
              </w:numPr>
              <w:spacing w:after="60"/>
              <w:ind w:left="318" w:hanging="284"/>
              <w:contextualSpacing w:val="0"/>
            </w:pPr>
            <w:r w:rsidRPr="000B007D">
              <w:t xml:space="preserve">Promote and work within Mission Australia's client service delivery principles, ethics, </w:t>
            </w:r>
            <w:proofErr w:type="gramStart"/>
            <w:r w:rsidRPr="000B007D">
              <w:t>policies</w:t>
            </w:r>
            <w:proofErr w:type="gramEnd"/>
            <w:r w:rsidRPr="000B007D">
              <w:t xml:space="preserve"> and practice standards</w:t>
            </w:r>
            <w:r>
              <w:t xml:space="preserve">. </w:t>
            </w:r>
          </w:p>
          <w:p w14:paraId="47B52791" w14:textId="77777777" w:rsidR="00F4130D" w:rsidRDefault="00F4130D" w:rsidP="00062A05">
            <w:pPr>
              <w:pStyle w:val="ListParagraph"/>
              <w:numPr>
                <w:ilvl w:val="0"/>
                <w:numId w:val="12"/>
              </w:numPr>
              <w:spacing w:after="60"/>
              <w:ind w:left="318" w:hanging="284"/>
              <w:contextualSpacing w:val="0"/>
            </w:pPr>
            <w:r w:rsidRPr="00A40233">
              <w:t>Actively support Mission Australia’s Reconciliation Action Plan.</w:t>
            </w:r>
            <w:r>
              <w:t xml:space="preserve"> </w:t>
            </w:r>
          </w:p>
          <w:p w14:paraId="0BBBB567" w14:textId="77777777" w:rsidR="00A22BA7" w:rsidRPr="000B007D" w:rsidRDefault="00A22BA7" w:rsidP="00A22BA7">
            <w:pPr>
              <w:pStyle w:val="ListParagraph"/>
              <w:spacing w:after="60"/>
              <w:ind w:left="318"/>
              <w:contextualSpacing w:val="0"/>
            </w:pPr>
          </w:p>
        </w:tc>
      </w:tr>
    </w:tbl>
    <w:p w14:paraId="78FC8846" w14:textId="293952F0" w:rsidR="00EA02AE" w:rsidRDefault="00EA02AE">
      <w:pPr>
        <w:spacing w:after="0"/>
      </w:pPr>
    </w:p>
    <w:p w14:paraId="172F884C" w14:textId="5D77680B" w:rsidR="00D10C52" w:rsidRDefault="00D10C52">
      <w:pPr>
        <w:spacing w:after="0"/>
      </w:pPr>
      <w:r>
        <w:rPr>
          <w:noProof/>
        </w:rPr>
        <w:drawing>
          <wp:inline distT="0" distB="0" distL="0" distR="0" wp14:anchorId="48DF5E2A" wp14:editId="5272BF46">
            <wp:extent cx="5760085" cy="3737144"/>
            <wp:effectExtent l="0" t="0" r="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C1F07B4" w14:textId="77777777" w:rsidR="00D10C52" w:rsidRDefault="00D10C52">
      <w:pPr>
        <w:spacing w:after="0"/>
      </w:pPr>
    </w:p>
    <w:p w14:paraId="0B04CDCF" w14:textId="77777777" w:rsidR="009154D4" w:rsidRDefault="009154D4">
      <w:pPr>
        <w:spacing w:after="0"/>
        <w:rPr>
          <w:b/>
          <w:color w:val="722D69"/>
          <w:sz w:val="28"/>
        </w:rPr>
      </w:pPr>
      <w:r>
        <w:rPr>
          <w:b/>
          <w:color w:val="722D69"/>
          <w:sz w:val="28"/>
        </w:rPr>
        <w:br w:type="page"/>
      </w:r>
    </w:p>
    <w:p w14:paraId="525832B9" w14:textId="77777777" w:rsidR="00EA02AE" w:rsidRDefault="00EA02AE" w:rsidP="00EA02AE">
      <w:pPr>
        <w:rPr>
          <w:b/>
          <w:color w:val="722D69"/>
          <w:sz w:val="28"/>
          <w:szCs w:val="28"/>
        </w:rPr>
      </w:pPr>
      <w:r w:rsidRPr="345A88B0">
        <w:rPr>
          <w:b/>
          <w:color w:val="722D69"/>
          <w:sz w:val="28"/>
          <w:szCs w:val="28"/>
        </w:rPr>
        <w:lastRenderedPageBreak/>
        <w:t>Recruitment information</w:t>
      </w:r>
    </w:p>
    <w:p w14:paraId="07B9BCA9" w14:textId="6BD8A4DE" w:rsidR="00B36578" w:rsidRPr="001F6E4A" w:rsidRDefault="00B36578" w:rsidP="00EA02AE">
      <w:pPr>
        <w:rPr>
          <w:b/>
          <w:color w:val="522F8C"/>
        </w:rPr>
      </w:pPr>
      <w:r w:rsidRPr="001F6E4A">
        <w:rPr>
          <w:b/>
          <w:color w:val="522F8C"/>
        </w:rPr>
        <w:t>Traits</w:t>
      </w:r>
    </w:p>
    <w:p w14:paraId="01B77938" w14:textId="17D5650A" w:rsidR="00B36578" w:rsidRDefault="00B36578" w:rsidP="00062A05">
      <w:pPr>
        <w:pStyle w:val="ListParagraph"/>
        <w:numPr>
          <w:ilvl w:val="0"/>
          <w:numId w:val="12"/>
        </w:numPr>
        <w:spacing w:after="60"/>
        <w:ind w:left="318" w:hanging="284"/>
        <w:contextualSpacing w:val="0"/>
      </w:pPr>
      <w:r>
        <w:t xml:space="preserve">“Hands on” – whilst documentation and design </w:t>
      </w:r>
      <w:proofErr w:type="gramStart"/>
      <w:r>
        <w:t>is</w:t>
      </w:r>
      <w:proofErr w:type="gramEnd"/>
      <w:r>
        <w:t xml:space="preserve"> important, the successful candidate will demonstrate good design in practice, willingly rolling their sleeves up, building and administering solutions and services on behalf of </w:t>
      </w:r>
      <w:r w:rsidR="00071406">
        <w:t xml:space="preserve">Mission Australia and </w:t>
      </w:r>
      <w:r>
        <w:t>ITS</w:t>
      </w:r>
    </w:p>
    <w:p w14:paraId="7C38DC7F" w14:textId="1AEF9996" w:rsidR="00B36578" w:rsidRDefault="00B36578" w:rsidP="00062A05">
      <w:pPr>
        <w:pStyle w:val="ListParagraph"/>
        <w:numPr>
          <w:ilvl w:val="0"/>
          <w:numId w:val="12"/>
        </w:numPr>
        <w:spacing w:after="60"/>
        <w:ind w:left="318" w:hanging="284"/>
        <w:contextualSpacing w:val="0"/>
      </w:pPr>
      <w:r>
        <w:t>Team orientated – consultative and open, the successful candidate will ensure collaborative design is married with current industry practices, at times possibly realigning “the way we do things” with “the way industry current practice does things”.</w:t>
      </w:r>
    </w:p>
    <w:p w14:paraId="7092012E" w14:textId="66F4A3E6" w:rsidR="00071406" w:rsidRDefault="00071406" w:rsidP="00062A05">
      <w:pPr>
        <w:pStyle w:val="ListParagraph"/>
        <w:numPr>
          <w:ilvl w:val="0"/>
          <w:numId w:val="12"/>
        </w:numPr>
        <w:spacing w:after="60"/>
        <w:ind w:left="318" w:hanging="284"/>
        <w:contextualSpacing w:val="0"/>
      </w:pPr>
      <w:r>
        <w:t>Cross industry aware – bringing an understanding of how other industry sectors solve business problems and, where applicable, implementing solutions based on that knowledge</w:t>
      </w:r>
    </w:p>
    <w:p w14:paraId="0CB0423E" w14:textId="6F6B4677" w:rsidR="00F2478A" w:rsidRDefault="00F2478A" w:rsidP="00062A05">
      <w:pPr>
        <w:pStyle w:val="ListParagraph"/>
        <w:numPr>
          <w:ilvl w:val="0"/>
          <w:numId w:val="12"/>
        </w:numPr>
        <w:spacing w:after="60"/>
        <w:ind w:left="318" w:hanging="284"/>
        <w:contextualSpacing w:val="0"/>
      </w:pPr>
      <w:r>
        <w:t>Flexible and responsive – Mission</w:t>
      </w:r>
      <w:r w:rsidR="00AC1BE2">
        <w:t xml:space="preserve"> Australia</w:t>
      </w:r>
      <w:r>
        <w:t xml:space="preserve"> practices “jus</w:t>
      </w:r>
      <w:r w:rsidR="00541882">
        <w:t>t-in-time” Architecture, and fit</w:t>
      </w:r>
      <w:r>
        <w:t>-for-purpose EA, the successful candidate must be able to work within an ambiguous Enterprise and Solution Architecture landscape.</w:t>
      </w:r>
    </w:p>
    <w:p w14:paraId="60C47566" w14:textId="77777777" w:rsidR="00B36578" w:rsidRPr="00CB19FB" w:rsidRDefault="00B36578" w:rsidP="00EA02AE">
      <w:pPr>
        <w:rPr>
          <w:b/>
          <w:color w:val="722D69"/>
          <w:sz w:val="28"/>
        </w:rPr>
      </w:pPr>
    </w:p>
    <w:tbl>
      <w:tblPr>
        <w:tblW w:w="0" w:type="auto"/>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9071"/>
      </w:tblGrid>
      <w:tr w:rsidR="009A452C" w:rsidRPr="00193477" w14:paraId="12AD112E" w14:textId="77777777" w:rsidTr="00AC4EDC">
        <w:trPr>
          <w:cantSplit/>
        </w:trPr>
        <w:tc>
          <w:tcPr>
            <w:tcW w:w="0" w:type="auto"/>
            <w:tcBorders>
              <w:top w:val="single" w:sz="4" w:space="0" w:color="EC268C"/>
              <w:left w:val="nil"/>
              <w:bottom w:val="nil"/>
              <w:right w:val="nil"/>
            </w:tcBorders>
            <w:shd w:val="clear" w:color="auto" w:fill="FFFFFF" w:themeFill="background1"/>
            <w:hideMark/>
          </w:tcPr>
          <w:p w14:paraId="1C9EC9B6" w14:textId="77777777" w:rsidR="009A452C" w:rsidRPr="00193477" w:rsidRDefault="009A452C" w:rsidP="005D2745">
            <w:pPr>
              <w:keepNext/>
              <w:spacing w:before="40" w:after="60"/>
              <w:ind w:left="720" w:hanging="720"/>
              <w:rPr>
                <w:b/>
                <w:color w:val="522F8C"/>
              </w:rPr>
            </w:pPr>
            <w:r w:rsidRPr="00CB19FB">
              <w:rPr>
                <w:b/>
                <w:color w:val="522F8C"/>
              </w:rPr>
              <w:t>Qualification</w:t>
            </w:r>
            <w:r>
              <w:rPr>
                <w:b/>
                <w:color w:val="522F8C"/>
              </w:rPr>
              <w:t xml:space="preserve">, knowledge, </w:t>
            </w:r>
            <w:proofErr w:type="gramStart"/>
            <w:r>
              <w:rPr>
                <w:b/>
                <w:color w:val="522F8C"/>
              </w:rPr>
              <w:t>skills</w:t>
            </w:r>
            <w:proofErr w:type="gramEnd"/>
            <w:r>
              <w:rPr>
                <w:b/>
                <w:color w:val="522F8C"/>
              </w:rPr>
              <w:t xml:space="preserve"> and experience </w:t>
            </w:r>
            <w:r w:rsidR="00281ED4">
              <w:rPr>
                <w:b/>
                <w:color w:val="522F8C"/>
              </w:rPr>
              <w:t>required to do the role</w:t>
            </w:r>
            <w:r>
              <w:rPr>
                <w:b/>
                <w:color w:val="522F8C"/>
              </w:rPr>
              <w:t xml:space="preserve"> </w:t>
            </w:r>
          </w:p>
        </w:tc>
      </w:tr>
      <w:tr w:rsidR="009A452C" w:rsidRPr="000B007D" w14:paraId="5BE45D51" w14:textId="77777777" w:rsidTr="00AC4EDC">
        <w:trPr>
          <w:cantSplit/>
        </w:trPr>
        <w:tc>
          <w:tcPr>
            <w:tcW w:w="0" w:type="auto"/>
            <w:tcBorders>
              <w:top w:val="nil"/>
              <w:left w:val="nil"/>
              <w:bottom w:val="single" w:sz="4" w:space="0" w:color="EC268C"/>
              <w:right w:val="nil"/>
            </w:tcBorders>
          </w:tcPr>
          <w:p w14:paraId="1478BED2" w14:textId="4449257F" w:rsidR="002C45EB" w:rsidRDefault="002C45EB" w:rsidP="00062A05">
            <w:pPr>
              <w:pStyle w:val="ListParagraph"/>
              <w:numPr>
                <w:ilvl w:val="0"/>
                <w:numId w:val="12"/>
              </w:numPr>
              <w:spacing w:after="60"/>
              <w:ind w:left="318" w:hanging="284"/>
              <w:contextualSpacing w:val="0"/>
            </w:pPr>
            <w:r>
              <w:t xml:space="preserve">Relevant academic qualifications (technical and/or business related) </w:t>
            </w:r>
          </w:p>
          <w:p w14:paraId="32541B4F" w14:textId="15482584" w:rsidR="00D40F14" w:rsidRDefault="00B36578" w:rsidP="00062A05">
            <w:pPr>
              <w:pStyle w:val="ListParagraph"/>
              <w:numPr>
                <w:ilvl w:val="0"/>
                <w:numId w:val="12"/>
              </w:numPr>
              <w:spacing w:after="60"/>
              <w:ind w:left="318" w:hanging="284"/>
              <w:contextualSpacing w:val="0"/>
            </w:pPr>
            <w:r>
              <w:t xml:space="preserve">Aware of all traditional architectural domains, Business, </w:t>
            </w:r>
            <w:r w:rsidR="001F6E4A">
              <w:t xml:space="preserve">Application, Integration, Data, Information and Infrastructure &amp; Technical </w:t>
            </w:r>
          </w:p>
          <w:p w14:paraId="62C75D03" w14:textId="751CABA6" w:rsidR="001F6E4A" w:rsidRDefault="001F6E4A" w:rsidP="00062A05">
            <w:pPr>
              <w:pStyle w:val="ListParagraph"/>
              <w:numPr>
                <w:ilvl w:val="0"/>
                <w:numId w:val="12"/>
              </w:numPr>
              <w:spacing w:after="60"/>
              <w:ind w:left="318" w:hanging="284"/>
              <w:contextualSpacing w:val="0"/>
            </w:pPr>
            <w:r>
              <w:t>Strength in Infrastructure &amp; Technical domain preferred</w:t>
            </w:r>
          </w:p>
          <w:p w14:paraId="12F74DA3" w14:textId="77777777" w:rsidR="00646D87" w:rsidRDefault="001F6E4A" w:rsidP="00062A05">
            <w:pPr>
              <w:pStyle w:val="ListParagraph"/>
              <w:numPr>
                <w:ilvl w:val="0"/>
                <w:numId w:val="12"/>
              </w:numPr>
              <w:spacing w:after="60"/>
              <w:ind w:left="318" w:hanging="284"/>
              <w:contextualSpacing w:val="0"/>
            </w:pPr>
            <w:r>
              <w:t xml:space="preserve">Strong knowledge of cloud, PaaS (Microsoft’s 365 suite essential) </w:t>
            </w:r>
          </w:p>
          <w:p w14:paraId="7EB1486D" w14:textId="3626E449" w:rsidR="00840839" w:rsidRDefault="00840839" w:rsidP="00062A05">
            <w:pPr>
              <w:pStyle w:val="ListParagraph"/>
              <w:numPr>
                <w:ilvl w:val="0"/>
                <w:numId w:val="12"/>
              </w:numPr>
              <w:spacing w:after="60"/>
              <w:ind w:left="318" w:hanging="284"/>
              <w:contextualSpacing w:val="0"/>
            </w:pPr>
            <w:r>
              <w:t xml:space="preserve">Demonstrated </w:t>
            </w:r>
            <w:r w:rsidR="00646D87">
              <w:t xml:space="preserve">design, </w:t>
            </w:r>
            <w:proofErr w:type="gramStart"/>
            <w:r w:rsidR="00646D87">
              <w:t>build</w:t>
            </w:r>
            <w:proofErr w:type="gramEnd"/>
            <w:r w:rsidR="00646D87">
              <w:t xml:space="preserve"> and run skills in </w:t>
            </w:r>
            <w:r w:rsidR="00646D87" w:rsidRPr="00646D87">
              <w:t>Office 365, Azure IaaS (incl</w:t>
            </w:r>
            <w:r w:rsidR="00646D87">
              <w:t>.</w:t>
            </w:r>
            <w:r w:rsidR="00646D87" w:rsidRPr="00646D87">
              <w:t xml:space="preserve"> Azure AD), SaaS, platform integration, data classification and categorisation</w:t>
            </w:r>
          </w:p>
          <w:p w14:paraId="6DBE9AE5" w14:textId="2E0DD556" w:rsidR="001F6E4A" w:rsidRDefault="001F6E4A" w:rsidP="00062A05">
            <w:pPr>
              <w:pStyle w:val="ListParagraph"/>
              <w:numPr>
                <w:ilvl w:val="0"/>
                <w:numId w:val="12"/>
              </w:numPr>
              <w:spacing w:after="60"/>
              <w:ind w:left="318" w:hanging="284"/>
              <w:contextualSpacing w:val="0"/>
              <w:rPr>
                <w:ins w:id="26" w:author="Jan Dippenaar" w:date="2020-07-21T09:27:00Z"/>
              </w:rPr>
            </w:pPr>
            <w:r>
              <w:t>Demonstrated strength in understanding cloud costs and leveraging for best financial outcomes</w:t>
            </w:r>
          </w:p>
          <w:p w14:paraId="63BDFEE9" w14:textId="3DC93465" w:rsidR="0058169C" w:rsidRDefault="0058169C" w:rsidP="00062A05">
            <w:pPr>
              <w:pStyle w:val="ListParagraph"/>
              <w:numPr>
                <w:ilvl w:val="0"/>
                <w:numId w:val="12"/>
              </w:numPr>
              <w:spacing w:after="60"/>
              <w:ind w:left="318" w:hanging="284"/>
              <w:contextualSpacing w:val="0"/>
              <w:rPr>
                <w:ins w:id="27" w:author="Jan Dippenaar" w:date="2020-07-21T09:28:00Z"/>
              </w:rPr>
            </w:pPr>
            <w:ins w:id="28" w:author="Jan Dippenaar" w:date="2020-07-21T09:27:00Z">
              <w:r>
                <w:t xml:space="preserve">Strongly skilled in </w:t>
              </w:r>
            </w:ins>
            <w:ins w:id="29" w:author="Jan Dippenaar" w:date="2020-07-21T09:28:00Z">
              <w:r>
                <w:t>building deployment automation and test automation</w:t>
              </w:r>
            </w:ins>
          </w:p>
          <w:p w14:paraId="6AEBD13E" w14:textId="060FF2AB" w:rsidR="0058169C" w:rsidRDefault="0058169C" w:rsidP="00062A05">
            <w:pPr>
              <w:pStyle w:val="ListParagraph"/>
              <w:numPr>
                <w:ilvl w:val="0"/>
                <w:numId w:val="12"/>
              </w:numPr>
              <w:spacing w:after="60"/>
              <w:ind w:left="318" w:hanging="284"/>
              <w:contextualSpacing w:val="0"/>
            </w:pPr>
            <w:ins w:id="30" w:author="Jan Dippenaar" w:date="2020-07-21T09:28:00Z">
              <w:r>
                <w:t>Ability to work independently yet keep the team on board and well informed</w:t>
              </w:r>
            </w:ins>
          </w:p>
          <w:p w14:paraId="5FA8702D" w14:textId="77777777" w:rsidR="00D40F14" w:rsidRPr="000B007D" w:rsidRDefault="00D40F14" w:rsidP="00281ED4">
            <w:pPr>
              <w:spacing w:after="60"/>
            </w:pPr>
          </w:p>
        </w:tc>
      </w:tr>
      <w:tr w:rsidR="00281ED4" w:rsidRPr="00193477" w14:paraId="4ABD4FBA" w14:textId="77777777" w:rsidTr="00AC4EDC">
        <w:trPr>
          <w:cantSplit/>
        </w:trPr>
        <w:tc>
          <w:tcPr>
            <w:tcW w:w="0" w:type="auto"/>
            <w:tcBorders>
              <w:top w:val="single" w:sz="4" w:space="0" w:color="EC268C"/>
              <w:left w:val="nil"/>
              <w:bottom w:val="nil"/>
              <w:right w:val="nil"/>
            </w:tcBorders>
            <w:shd w:val="clear" w:color="auto" w:fill="FFFFFF" w:themeFill="background1"/>
            <w:hideMark/>
          </w:tcPr>
          <w:p w14:paraId="62DCC6A3" w14:textId="77777777" w:rsidR="00281ED4" w:rsidRPr="00193477" w:rsidRDefault="00281ED4" w:rsidP="005D2745">
            <w:pPr>
              <w:keepNext/>
              <w:spacing w:before="40" w:after="60"/>
              <w:ind w:left="720" w:hanging="720"/>
              <w:rPr>
                <w:b/>
                <w:color w:val="522F8C"/>
              </w:rPr>
            </w:pPr>
            <w:r w:rsidRPr="008F0D93">
              <w:rPr>
                <w:b/>
                <w:color w:val="522F8C"/>
              </w:rPr>
              <w:t>Competencies</w:t>
            </w:r>
            <w:r>
              <w:rPr>
                <w:b/>
                <w:color w:val="522F8C"/>
              </w:rPr>
              <w:t xml:space="preserve"> </w:t>
            </w:r>
          </w:p>
        </w:tc>
      </w:tr>
      <w:tr w:rsidR="00281ED4" w:rsidRPr="000B007D" w14:paraId="185C862B" w14:textId="77777777" w:rsidTr="00AC4EDC">
        <w:trPr>
          <w:cantSplit/>
        </w:trPr>
        <w:tc>
          <w:tcPr>
            <w:tcW w:w="0" w:type="auto"/>
            <w:tcBorders>
              <w:top w:val="nil"/>
              <w:left w:val="nil"/>
              <w:bottom w:val="single" w:sz="4" w:space="0" w:color="EC268C"/>
              <w:right w:val="nil"/>
            </w:tcBorders>
          </w:tcPr>
          <w:p w14:paraId="5BA87DB7" w14:textId="77777777" w:rsidR="005D2745" w:rsidRPr="00EA02AE" w:rsidRDefault="005D2745" w:rsidP="00062A05">
            <w:pPr>
              <w:pStyle w:val="ListParagraph"/>
              <w:numPr>
                <w:ilvl w:val="0"/>
                <w:numId w:val="12"/>
              </w:numPr>
              <w:spacing w:after="60"/>
              <w:ind w:left="318" w:hanging="284"/>
              <w:contextualSpacing w:val="0"/>
            </w:pPr>
            <w:r w:rsidRPr="00EA02AE">
              <w:t>Action oriented and takes accountability to achieve results in line with set timeframes.</w:t>
            </w:r>
            <w:r>
              <w:t xml:space="preserve"> </w:t>
            </w:r>
          </w:p>
          <w:p w14:paraId="69EBCBF1" w14:textId="77777777" w:rsidR="005D2745" w:rsidRPr="00EA02AE" w:rsidRDefault="005D2745" w:rsidP="00062A05">
            <w:pPr>
              <w:pStyle w:val="ListParagraph"/>
              <w:numPr>
                <w:ilvl w:val="0"/>
                <w:numId w:val="12"/>
              </w:numPr>
              <w:spacing w:after="60"/>
              <w:ind w:left="318" w:hanging="284"/>
              <w:contextualSpacing w:val="0"/>
            </w:pPr>
            <w:r w:rsidRPr="00EA02AE">
              <w:t>Builds and maintains sustainable internal and external relationships.</w:t>
            </w:r>
            <w:r>
              <w:t xml:space="preserve"> </w:t>
            </w:r>
          </w:p>
          <w:p w14:paraId="7590C07D" w14:textId="77777777" w:rsidR="005D2745" w:rsidRPr="00EA02AE" w:rsidRDefault="005D2745" w:rsidP="00062A05">
            <w:pPr>
              <w:pStyle w:val="ListParagraph"/>
              <w:numPr>
                <w:ilvl w:val="0"/>
                <w:numId w:val="12"/>
              </w:numPr>
              <w:spacing w:after="60"/>
              <w:ind w:left="318" w:hanging="284"/>
              <w:contextualSpacing w:val="0"/>
            </w:pPr>
            <w:r w:rsidRPr="00EA02AE">
              <w:t xml:space="preserve">Effective communication and active listening skills, demonstrating the ability to present information, decision and reasons confidently, </w:t>
            </w:r>
            <w:proofErr w:type="gramStart"/>
            <w:r w:rsidRPr="00EA02AE">
              <w:t>clearly</w:t>
            </w:r>
            <w:proofErr w:type="gramEnd"/>
            <w:r w:rsidRPr="00EA02AE">
              <w:t xml:space="preserve"> and concisely selecting the appropriate medium.</w:t>
            </w:r>
            <w:r>
              <w:t xml:space="preserve"> </w:t>
            </w:r>
          </w:p>
          <w:p w14:paraId="4D3565A8" w14:textId="77777777" w:rsidR="005D2745" w:rsidRPr="00EA02AE" w:rsidRDefault="005D2745" w:rsidP="00062A05">
            <w:pPr>
              <w:pStyle w:val="ListParagraph"/>
              <w:numPr>
                <w:ilvl w:val="0"/>
                <w:numId w:val="12"/>
              </w:numPr>
              <w:spacing w:after="60"/>
              <w:ind w:left="318" w:hanging="284"/>
              <w:contextualSpacing w:val="0"/>
            </w:pPr>
            <w:r w:rsidRPr="00EA02AE">
              <w:t xml:space="preserve">Demonstrated experience working and collaborating effectively with others, ensuring key stakeholders are involved, sharing </w:t>
            </w:r>
            <w:proofErr w:type="gramStart"/>
            <w:r w:rsidRPr="00EA02AE">
              <w:t>information</w:t>
            </w:r>
            <w:proofErr w:type="gramEnd"/>
            <w:r w:rsidRPr="00EA02AE">
              <w:t xml:space="preserve"> and ensuring people are kept informed of progress, changes and issues.</w:t>
            </w:r>
            <w:r>
              <w:t xml:space="preserve"> </w:t>
            </w:r>
          </w:p>
          <w:p w14:paraId="1489CDC1" w14:textId="2CDD373B" w:rsidR="005D2745" w:rsidRDefault="005D2745" w:rsidP="00062A05">
            <w:pPr>
              <w:pStyle w:val="ListParagraph"/>
              <w:numPr>
                <w:ilvl w:val="0"/>
                <w:numId w:val="12"/>
              </w:numPr>
              <w:spacing w:after="60"/>
              <w:ind w:left="318" w:hanging="284"/>
              <w:contextualSpacing w:val="0"/>
              <w:rPr>
                <w:ins w:id="31" w:author="Jan Dippenaar" w:date="2020-07-21T09:28:00Z"/>
              </w:rPr>
            </w:pPr>
            <w:r w:rsidRPr="00EA02AE">
              <w:t xml:space="preserve">Ability to deal with ambiguity and complexity. </w:t>
            </w:r>
          </w:p>
          <w:p w14:paraId="3D9C933F" w14:textId="3500D622" w:rsidR="0058169C" w:rsidRPr="00EA02AE" w:rsidRDefault="0058169C" w:rsidP="00062A05">
            <w:pPr>
              <w:pStyle w:val="ListParagraph"/>
              <w:numPr>
                <w:ilvl w:val="0"/>
                <w:numId w:val="12"/>
              </w:numPr>
              <w:spacing w:after="60"/>
              <w:ind w:left="318" w:hanging="284"/>
              <w:contextualSpacing w:val="0"/>
            </w:pPr>
            <w:ins w:id="32" w:author="Jan Dippenaar" w:date="2020-07-21T09:28:00Z">
              <w:r>
                <w:t xml:space="preserve">Ability to </w:t>
              </w:r>
            </w:ins>
            <w:ins w:id="33" w:author="Jan Dippenaar" w:date="2020-07-21T09:29:00Z">
              <w:r>
                <w:t>perform all aspect of the sdlc life cycle.</w:t>
              </w:r>
            </w:ins>
          </w:p>
          <w:p w14:paraId="75675609" w14:textId="77777777" w:rsidR="00281ED4" w:rsidRPr="000B007D" w:rsidRDefault="00281ED4" w:rsidP="00B209AE">
            <w:pPr>
              <w:spacing w:after="60"/>
              <w:ind w:left="34"/>
            </w:pPr>
          </w:p>
        </w:tc>
      </w:tr>
      <w:tr w:rsidR="005B041E" w:rsidRPr="00E17687" w14:paraId="3451C439" w14:textId="77777777" w:rsidTr="00AC4EDC">
        <w:trPr>
          <w:cantSplit/>
        </w:trPr>
        <w:tc>
          <w:tcPr>
            <w:tcW w:w="0" w:type="auto"/>
            <w:tcBorders>
              <w:top w:val="single" w:sz="4" w:space="0" w:color="EC268C"/>
              <w:left w:val="nil"/>
              <w:bottom w:val="nil"/>
              <w:right w:val="nil"/>
            </w:tcBorders>
            <w:shd w:val="clear" w:color="auto" w:fill="FFFFFF" w:themeFill="background1"/>
          </w:tcPr>
          <w:p w14:paraId="3093CC81" w14:textId="77777777" w:rsidR="005B041E" w:rsidRDefault="009C4EEA" w:rsidP="005B041E">
            <w:pPr>
              <w:autoSpaceDE w:val="0"/>
              <w:autoSpaceDN w:val="0"/>
              <w:adjustRightInd w:val="0"/>
              <w:spacing w:after="0"/>
              <w:rPr>
                <w:b/>
                <w:color w:val="522F8C"/>
              </w:rPr>
            </w:pPr>
            <w:r w:rsidRPr="009C4EEA">
              <w:rPr>
                <w:b/>
                <w:color w:val="522F8C"/>
              </w:rPr>
              <w:lastRenderedPageBreak/>
              <w:t>Key challenges of the role</w:t>
            </w:r>
          </w:p>
          <w:p w14:paraId="31194323" w14:textId="77777777" w:rsidR="009C4EEA" w:rsidRPr="009C4EEA" w:rsidRDefault="009C4EEA" w:rsidP="005B041E">
            <w:pPr>
              <w:autoSpaceDE w:val="0"/>
              <w:autoSpaceDN w:val="0"/>
              <w:adjustRightInd w:val="0"/>
              <w:spacing w:after="0"/>
              <w:rPr>
                <w:b/>
                <w:color w:val="522F8C"/>
              </w:rPr>
            </w:pPr>
          </w:p>
          <w:p w14:paraId="31315A20" w14:textId="77777777" w:rsidR="009C4EEA" w:rsidRPr="003133FB" w:rsidRDefault="009C4EEA" w:rsidP="00062A05">
            <w:pPr>
              <w:pStyle w:val="ListParagraph"/>
              <w:numPr>
                <w:ilvl w:val="0"/>
                <w:numId w:val="12"/>
              </w:numPr>
              <w:spacing w:after="60"/>
              <w:ind w:left="318" w:hanging="284"/>
              <w:contextualSpacing w:val="0"/>
            </w:pPr>
            <w:r w:rsidRPr="003133FB">
              <w:t xml:space="preserve">Engage and influence decision makers to align ICT investment </w:t>
            </w:r>
            <w:r>
              <w:t xml:space="preserve">and operations </w:t>
            </w:r>
            <w:r w:rsidRPr="003133FB">
              <w:t>with business</w:t>
            </w:r>
            <w:r w:rsidR="00A22BA7">
              <w:t xml:space="preserve"> strategic and operational</w:t>
            </w:r>
            <w:r w:rsidRPr="003133FB">
              <w:t xml:space="preserve"> objectives </w:t>
            </w:r>
          </w:p>
          <w:p w14:paraId="4D5B513F" w14:textId="77777777" w:rsidR="009C4EEA" w:rsidRPr="003133FB" w:rsidRDefault="009C4EEA" w:rsidP="00062A05">
            <w:pPr>
              <w:pStyle w:val="ListParagraph"/>
              <w:numPr>
                <w:ilvl w:val="0"/>
                <w:numId w:val="12"/>
              </w:numPr>
              <w:spacing w:after="60"/>
              <w:ind w:left="318" w:hanging="284"/>
              <w:contextualSpacing w:val="0"/>
            </w:pPr>
            <w:r w:rsidRPr="003133FB">
              <w:t xml:space="preserve">Delivering outcomes across a diverse range of commercial objectives </w:t>
            </w:r>
          </w:p>
          <w:p w14:paraId="5613BF62" w14:textId="77777777" w:rsidR="009C4EEA" w:rsidRPr="003133FB" w:rsidRDefault="00A22BA7" w:rsidP="00062A05">
            <w:pPr>
              <w:pStyle w:val="ListParagraph"/>
              <w:numPr>
                <w:ilvl w:val="0"/>
                <w:numId w:val="12"/>
              </w:numPr>
              <w:spacing w:after="60"/>
              <w:ind w:left="318" w:hanging="284"/>
              <w:contextualSpacing w:val="0"/>
            </w:pPr>
            <w:r>
              <w:t>Develop a collaborative partnership with business leaders to develop and implement IT solutions</w:t>
            </w:r>
          </w:p>
          <w:p w14:paraId="4EA1E818" w14:textId="77777777" w:rsidR="005B041E" w:rsidRPr="00E17687" w:rsidRDefault="005B041E" w:rsidP="005B041E">
            <w:pPr>
              <w:spacing w:after="60"/>
              <w:rPr>
                <w:i/>
              </w:rPr>
            </w:pPr>
          </w:p>
        </w:tc>
      </w:tr>
      <w:tr w:rsidR="00281ED4" w:rsidRPr="00193477" w14:paraId="4DE7F60C" w14:textId="77777777" w:rsidTr="00AC4EDC">
        <w:trPr>
          <w:cantSplit/>
        </w:trPr>
        <w:tc>
          <w:tcPr>
            <w:tcW w:w="0" w:type="auto"/>
            <w:tcBorders>
              <w:top w:val="single" w:sz="4" w:space="0" w:color="EC268C"/>
              <w:left w:val="nil"/>
              <w:bottom w:val="nil"/>
              <w:right w:val="nil"/>
            </w:tcBorders>
            <w:shd w:val="clear" w:color="auto" w:fill="FFFFFF" w:themeFill="background1"/>
            <w:hideMark/>
          </w:tcPr>
          <w:p w14:paraId="3FE1A0F0" w14:textId="77777777" w:rsidR="00281ED4" w:rsidRPr="00281ED4" w:rsidRDefault="00281ED4" w:rsidP="00A22BA7">
            <w:pPr>
              <w:keepNext/>
              <w:spacing w:before="40" w:after="60"/>
            </w:pPr>
          </w:p>
        </w:tc>
      </w:tr>
    </w:tbl>
    <w:p w14:paraId="56D7028D" w14:textId="77777777" w:rsidR="00A22BA7" w:rsidRDefault="00A22BA7">
      <w:r>
        <w:br w:type="page"/>
      </w:r>
    </w:p>
    <w:tbl>
      <w:tblPr>
        <w:tblW w:w="9270" w:type="dxa"/>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9270"/>
      </w:tblGrid>
      <w:tr w:rsidR="00281ED4" w:rsidRPr="000B007D" w14:paraId="69C06652" w14:textId="77777777" w:rsidTr="00A22BA7">
        <w:trPr>
          <w:cantSplit/>
          <w:trHeight w:val="325"/>
        </w:trPr>
        <w:tc>
          <w:tcPr>
            <w:tcW w:w="0" w:type="auto"/>
            <w:tcBorders>
              <w:top w:val="nil"/>
              <w:left w:val="nil"/>
              <w:bottom w:val="single" w:sz="4" w:space="0" w:color="EC268C"/>
              <w:right w:val="nil"/>
            </w:tcBorders>
          </w:tcPr>
          <w:p w14:paraId="1189AD0C" w14:textId="77777777" w:rsidR="00281ED4" w:rsidRPr="000B007D" w:rsidRDefault="00281ED4" w:rsidP="00A22BA7">
            <w:pPr>
              <w:spacing w:after="0"/>
            </w:pPr>
          </w:p>
        </w:tc>
      </w:tr>
    </w:tbl>
    <w:p w14:paraId="15224423" w14:textId="77777777" w:rsidR="00D4179D" w:rsidRDefault="00D4179D">
      <w:pPr>
        <w:spacing w:after="0"/>
      </w:pPr>
    </w:p>
    <w:p w14:paraId="5E9CBF37" w14:textId="77777777" w:rsidR="00EA02AE" w:rsidRDefault="00EA02AE" w:rsidP="00EA02AE"/>
    <w:p w14:paraId="3E608C47" w14:textId="77777777" w:rsidR="00EA02AE" w:rsidRPr="00CB19FB" w:rsidRDefault="00EA02AE" w:rsidP="00EA02AE">
      <w:pPr>
        <w:rPr>
          <w:b/>
          <w:color w:val="722D69"/>
          <w:sz w:val="28"/>
          <w:szCs w:val="28"/>
        </w:rPr>
      </w:pPr>
      <w:r w:rsidRPr="345A88B0">
        <w:rPr>
          <w:b/>
          <w:color w:val="722D69"/>
          <w:sz w:val="28"/>
          <w:szCs w:val="28"/>
        </w:rPr>
        <w:t xml:space="preserve">Compliance checks required </w:t>
      </w:r>
    </w:p>
    <w:p w14:paraId="18F25DD5" w14:textId="77777777" w:rsidR="00CB19FB" w:rsidRPr="007454A0" w:rsidRDefault="00CB19FB" w:rsidP="00CB19FB">
      <w:pPr>
        <w:tabs>
          <w:tab w:val="left" w:pos="3402"/>
        </w:tabs>
        <w:spacing w:before="40" w:after="60"/>
        <w:rPr>
          <w:b/>
          <w:color w:val="522F8C"/>
        </w:rPr>
      </w:pPr>
      <w:r w:rsidRPr="007454A0">
        <w:rPr>
          <w:b/>
          <w:color w:val="522F8C"/>
        </w:rPr>
        <w:t>Working with Children</w:t>
      </w:r>
      <w:r>
        <w:rPr>
          <w:b/>
          <w:color w:val="522F8C"/>
        </w:rPr>
        <w:t xml:space="preserve"> </w:t>
      </w:r>
      <w:r>
        <w:rPr>
          <w:b/>
          <w:color w:val="522F8C"/>
        </w:rPr>
        <w:tab/>
      </w:r>
      <w:sdt>
        <w:sdtPr>
          <w:rPr>
            <w:b/>
            <w:color w:val="522F8C"/>
          </w:rPr>
          <w:id w:val="-115883941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25066648" w14:textId="77777777" w:rsidR="00CB19FB" w:rsidRPr="007454A0" w:rsidRDefault="00CB19FB" w:rsidP="00CB19FB">
      <w:pPr>
        <w:tabs>
          <w:tab w:val="left" w:pos="3402"/>
        </w:tabs>
        <w:spacing w:before="40" w:after="60"/>
        <w:rPr>
          <w:b/>
          <w:color w:val="522F8C"/>
        </w:rPr>
      </w:pPr>
      <w:r>
        <w:rPr>
          <w:b/>
          <w:color w:val="522F8C"/>
        </w:rPr>
        <w:t xml:space="preserve">National </w:t>
      </w:r>
      <w:r w:rsidRPr="007454A0">
        <w:rPr>
          <w:b/>
          <w:color w:val="522F8C"/>
        </w:rPr>
        <w:t>Police Check</w:t>
      </w:r>
      <w:r>
        <w:rPr>
          <w:b/>
          <w:color w:val="522F8C"/>
        </w:rPr>
        <w:tab/>
      </w:r>
      <w:sdt>
        <w:sdtPr>
          <w:rPr>
            <w:b/>
            <w:color w:val="522F8C"/>
          </w:rPr>
          <w:id w:val="-701234198"/>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018EB0F3" w14:textId="77777777" w:rsidR="00CB19FB" w:rsidRPr="007454A0" w:rsidRDefault="00CB19FB" w:rsidP="00CB19FB">
      <w:pPr>
        <w:tabs>
          <w:tab w:val="left" w:pos="3402"/>
        </w:tabs>
        <w:spacing w:before="40" w:after="60"/>
        <w:rPr>
          <w:b/>
          <w:color w:val="522F8C"/>
        </w:rPr>
      </w:pPr>
      <w:r>
        <w:rPr>
          <w:b/>
          <w:color w:val="522F8C"/>
        </w:rPr>
        <w:t>Vul</w:t>
      </w:r>
      <w:r w:rsidRPr="007454A0">
        <w:rPr>
          <w:b/>
          <w:color w:val="522F8C"/>
        </w:rPr>
        <w:t>nerable People Check</w:t>
      </w:r>
      <w:r>
        <w:rPr>
          <w:b/>
          <w:color w:val="522F8C"/>
        </w:rPr>
        <w:tab/>
      </w:r>
      <w:sdt>
        <w:sdtPr>
          <w:rPr>
            <w:b/>
            <w:color w:val="522F8C"/>
          </w:rPr>
          <w:id w:val="-2139552048"/>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5A27171E" w14:textId="77777777" w:rsidR="00CB19FB" w:rsidRPr="007454A0" w:rsidRDefault="00CB19FB" w:rsidP="00CB19FB">
      <w:pPr>
        <w:tabs>
          <w:tab w:val="left" w:pos="3402"/>
        </w:tabs>
        <w:spacing w:before="40" w:after="60"/>
        <w:rPr>
          <w:b/>
          <w:color w:val="522F8C"/>
        </w:rPr>
      </w:pPr>
      <w:r>
        <w:rPr>
          <w:b/>
          <w:color w:val="522F8C"/>
        </w:rPr>
        <w:t>Drivers Licence</w:t>
      </w:r>
      <w:r>
        <w:rPr>
          <w:b/>
          <w:color w:val="522F8C"/>
        </w:rPr>
        <w:tab/>
      </w:r>
      <w:sdt>
        <w:sdtPr>
          <w:rPr>
            <w:b/>
            <w:color w:val="522F8C"/>
          </w:rPr>
          <w:id w:val="-1536264376"/>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28AEC69F" w14:textId="77777777" w:rsidR="00CB19FB" w:rsidRPr="007454A0" w:rsidRDefault="00CB19FB" w:rsidP="00CB19FB">
      <w:pPr>
        <w:tabs>
          <w:tab w:val="left" w:pos="3402"/>
        </w:tabs>
        <w:spacing w:before="40" w:after="60"/>
        <w:rPr>
          <w:b/>
          <w:color w:val="522F8C"/>
        </w:rPr>
      </w:pPr>
      <w:r>
        <w:rPr>
          <w:b/>
          <w:color w:val="522F8C"/>
        </w:rPr>
        <w:t>Other (prescribe)</w:t>
      </w:r>
      <w:r>
        <w:rPr>
          <w:b/>
          <w:color w:val="522F8C"/>
        </w:rPr>
        <w:tab/>
      </w:r>
      <w:sdt>
        <w:sdtPr>
          <w:rPr>
            <w:b/>
            <w:color w:val="522F8C"/>
          </w:rPr>
          <w:id w:val="187596167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54069634" w14:textId="77777777" w:rsidR="00EA02AE" w:rsidRDefault="00EA02AE" w:rsidP="00CB19FB"/>
    <w:p w14:paraId="1BBD3DEE" w14:textId="77777777" w:rsidR="00CB19FB" w:rsidRPr="00CB19FB" w:rsidRDefault="00CB19FB" w:rsidP="00CB19FB">
      <w:pPr>
        <w:rPr>
          <w:b/>
          <w:color w:val="522F8C"/>
        </w:rPr>
      </w:pPr>
    </w:p>
    <w:p w14:paraId="45FDA2A9" w14:textId="77777777" w:rsidR="00CB19FB" w:rsidRPr="00CB19FB" w:rsidRDefault="00CB19FB" w:rsidP="00CB19FB">
      <w:pPr>
        <w:ind w:left="34"/>
        <w:rPr>
          <w:b/>
          <w:color w:val="522F8C"/>
        </w:rPr>
      </w:pPr>
      <w:r w:rsidRPr="00CB19FB">
        <w:rPr>
          <w:b/>
          <w:color w:val="522F8C"/>
        </w:rPr>
        <w:t>Approval</w:t>
      </w:r>
    </w:p>
    <w:tbl>
      <w:tblPr>
        <w:tblW w:w="5000" w:type="pct"/>
        <w:tblBorders>
          <w:top w:val="single" w:sz="4" w:space="0" w:color="EC268C"/>
        </w:tblBorders>
        <w:tblLook w:val="04A0" w:firstRow="1" w:lastRow="0" w:firstColumn="1" w:lastColumn="0" w:noHBand="0" w:noVBand="1"/>
      </w:tblPr>
      <w:tblGrid>
        <w:gridCol w:w="1905"/>
        <w:gridCol w:w="3463"/>
        <w:gridCol w:w="1660"/>
        <w:gridCol w:w="2043"/>
      </w:tblGrid>
      <w:tr w:rsidR="00CB19FB" w:rsidRPr="00CB19FB" w14:paraId="2316D494" w14:textId="77777777" w:rsidTr="009A452C">
        <w:tc>
          <w:tcPr>
            <w:tcW w:w="1050" w:type="pct"/>
            <w:vAlign w:val="center"/>
            <w:hideMark/>
          </w:tcPr>
          <w:p w14:paraId="2E560703" w14:textId="77777777" w:rsidR="00CB19FB" w:rsidRPr="00CB19FB" w:rsidRDefault="00CB19FB" w:rsidP="009A452C">
            <w:pPr>
              <w:spacing w:before="120"/>
              <w:ind w:left="720" w:hanging="720"/>
              <w:rPr>
                <w:b/>
                <w:color w:val="522F8C"/>
              </w:rPr>
            </w:pPr>
            <w:r w:rsidRPr="00CB19FB">
              <w:rPr>
                <w:b/>
                <w:color w:val="522F8C"/>
              </w:rPr>
              <w:t xml:space="preserve">Manager name </w:t>
            </w:r>
          </w:p>
        </w:tc>
        <w:tc>
          <w:tcPr>
            <w:tcW w:w="1909" w:type="pct"/>
            <w:vAlign w:val="center"/>
          </w:tcPr>
          <w:p w14:paraId="3557BADC" w14:textId="75E5D4CB" w:rsidR="00CB19FB" w:rsidRPr="00CB19FB" w:rsidRDefault="00B209AE" w:rsidP="009A452C">
            <w:pPr>
              <w:spacing w:before="120"/>
              <w:ind w:left="720" w:hanging="720"/>
              <w:rPr>
                <w:b/>
                <w:color w:val="522F8C"/>
              </w:rPr>
            </w:pPr>
            <w:r>
              <w:rPr>
                <w:b/>
                <w:color w:val="522F8C"/>
              </w:rPr>
              <w:t>Ian Wilkins</w:t>
            </w:r>
          </w:p>
        </w:tc>
        <w:tc>
          <w:tcPr>
            <w:tcW w:w="915" w:type="pct"/>
            <w:vAlign w:val="center"/>
          </w:tcPr>
          <w:p w14:paraId="01A84951" w14:textId="77777777" w:rsidR="00CB19FB" w:rsidRPr="00CB19FB" w:rsidRDefault="00CB19FB" w:rsidP="009A452C">
            <w:pPr>
              <w:spacing w:before="120"/>
              <w:ind w:left="720" w:hanging="720"/>
              <w:rPr>
                <w:b/>
                <w:color w:val="522F8C"/>
              </w:rPr>
            </w:pPr>
            <w:r w:rsidRPr="00CB19FB">
              <w:rPr>
                <w:b/>
                <w:color w:val="522F8C"/>
              </w:rPr>
              <w:t>Approval date</w:t>
            </w:r>
          </w:p>
        </w:tc>
        <w:tc>
          <w:tcPr>
            <w:tcW w:w="1126" w:type="pct"/>
            <w:vAlign w:val="center"/>
          </w:tcPr>
          <w:p w14:paraId="30114F2A" w14:textId="77777777" w:rsidR="00CB19FB" w:rsidRPr="00CB19FB" w:rsidRDefault="00CB19FB" w:rsidP="00A51DC5">
            <w:pPr>
              <w:spacing w:before="120"/>
              <w:ind w:left="720" w:hanging="720"/>
              <w:rPr>
                <w:b/>
                <w:color w:val="522F8C"/>
              </w:rPr>
            </w:pPr>
          </w:p>
        </w:tc>
      </w:tr>
    </w:tbl>
    <w:p w14:paraId="3DE5FA56" w14:textId="54C65894" w:rsidR="00541882" w:rsidRDefault="00541882" w:rsidP="00CB19FB"/>
    <w:p w14:paraId="3409DFE4" w14:textId="77777777" w:rsidR="00541882" w:rsidRPr="00541882" w:rsidRDefault="00541882" w:rsidP="00541882"/>
    <w:p w14:paraId="7D556FDB" w14:textId="77777777" w:rsidR="00541882" w:rsidRPr="00541882" w:rsidRDefault="00541882" w:rsidP="00541882"/>
    <w:p w14:paraId="154C0E09" w14:textId="77777777" w:rsidR="00541882" w:rsidRPr="00541882" w:rsidRDefault="00541882" w:rsidP="00541882"/>
    <w:p w14:paraId="01D7F30B" w14:textId="7B7376B6" w:rsidR="00CB19FB" w:rsidRPr="00541882" w:rsidRDefault="00CB19FB" w:rsidP="00541882">
      <w:pPr>
        <w:rPr>
          <w:sz w:val="14"/>
        </w:rPr>
      </w:pPr>
    </w:p>
    <w:sectPr w:rsidR="00CB19FB" w:rsidRPr="00541882" w:rsidSect="00FB029D">
      <w:headerReference w:type="default" r:id="rId18"/>
      <w:footerReference w:type="default" r:id="rId19"/>
      <w:footerReference w:type="first" r:id="rId20"/>
      <w:pgSz w:w="11907" w:h="16840" w:code="9"/>
      <w:pgMar w:top="1418" w:right="1418" w:bottom="1276" w:left="1418" w:header="737" w:footer="95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9A7F" w14:textId="77777777" w:rsidR="00E8086A" w:rsidRDefault="00E8086A" w:rsidP="00985745">
      <w:r>
        <w:separator/>
      </w:r>
    </w:p>
  </w:endnote>
  <w:endnote w:type="continuationSeparator" w:id="0">
    <w:p w14:paraId="247A86C6" w14:textId="77777777" w:rsidR="00E8086A" w:rsidRDefault="00E8086A" w:rsidP="00985745">
      <w:r>
        <w:continuationSeparator/>
      </w:r>
    </w:p>
  </w:endnote>
  <w:endnote w:type="continuationNotice" w:id="1">
    <w:p w14:paraId="58994AFC" w14:textId="77777777" w:rsidR="00E8086A" w:rsidRDefault="00E808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8AB5" w14:textId="76EF6B74" w:rsidR="00E42F36" w:rsidRDefault="00E42F36" w:rsidP="00480DFF">
    <w:pPr>
      <w:pStyle w:val="x9MAfooter"/>
    </w:pPr>
    <w:r>
      <w:drawing>
        <wp:anchor distT="0" distB="0" distL="114300" distR="114300" simplePos="0" relativeHeight="251658240" behindDoc="0" locked="0" layoutInCell="1" allowOverlap="1" wp14:anchorId="1CE39984" wp14:editId="62851F1D">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Arabic  \* MERGEFORMAT </w:instrText>
    </w:r>
    <w:r>
      <w:fldChar w:fldCharType="separate"/>
    </w:r>
    <w:r w:rsidR="00DD0677">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C85D" w14:textId="77777777" w:rsidR="00E42F36" w:rsidRDefault="00E42F36"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08468" w14:textId="77777777" w:rsidR="00E8086A" w:rsidRDefault="00E8086A" w:rsidP="00985745">
      <w:r>
        <w:separator/>
      </w:r>
    </w:p>
  </w:footnote>
  <w:footnote w:type="continuationSeparator" w:id="0">
    <w:p w14:paraId="2D449657" w14:textId="77777777" w:rsidR="00E8086A" w:rsidRDefault="00E8086A" w:rsidP="00985745">
      <w:r>
        <w:continuationSeparator/>
      </w:r>
    </w:p>
  </w:footnote>
  <w:footnote w:type="continuationNotice" w:id="1">
    <w:p w14:paraId="6176339A" w14:textId="77777777" w:rsidR="00E8086A" w:rsidRDefault="00E808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F485" w14:textId="5D026A7F" w:rsidR="00E42F36" w:rsidRDefault="00E42F36" w:rsidP="00B26A13">
    <w:pPr>
      <w:pStyle w:val="Header"/>
      <w:tabs>
        <w:tab w:val="left" w:pos="8553"/>
      </w:tabs>
    </w:pPr>
    <w:r>
      <w:rPr>
        <w:noProof/>
      </w:rPr>
      <w:drawing>
        <wp:anchor distT="0" distB="0" distL="114300" distR="114300" simplePos="0" relativeHeight="251658242" behindDoc="1" locked="0" layoutInCell="1" allowOverlap="1" wp14:anchorId="0203E77B" wp14:editId="6AD40BA9">
          <wp:simplePos x="0" y="0"/>
          <wp:positionH relativeFrom="column">
            <wp:posOffset>-171450</wp:posOffset>
          </wp:positionH>
          <wp:positionV relativeFrom="paragraph">
            <wp:posOffset>-9525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63D03227" wp14:editId="4520F854">
              <wp:simplePos x="0" y="0"/>
              <wp:positionH relativeFrom="column">
                <wp:posOffset>-71755</wp:posOffset>
              </wp:positionH>
              <wp:positionV relativeFrom="paragraph">
                <wp:posOffset>-10795</wp:posOffset>
              </wp:positionV>
              <wp:extent cx="4982845" cy="3524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C2C94" w14:textId="77777777" w:rsidR="00E42F36" w:rsidRPr="008D0512" w:rsidRDefault="00E42F36" w:rsidP="001A4E37">
                          <w:pPr>
                            <w:rPr>
                              <w:color w:val="FFFFFF"/>
                            </w:rPr>
                          </w:pPr>
                          <w:r w:rsidRPr="00A54162">
                            <w:rPr>
                              <w:b/>
                              <w:color w:val="F7B3D1"/>
                            </w:rPr>
                            <w:t>Position Description</w:t>
                          </w:r>
                          <w:r w:rsidRPr="00A54162">
                            <w:rPr>
                              <w:color w:val="F7B3D1"/>
                            </w:rPr>
                            <w:t xml:space="preserve"> </w:t>
                          </w:r>
                          <w:r>
                            <w:rPr>
                              <w:color w:val="F7B3D1"/>
                            </w:rPr>
                            <w:t xml:space="preserve">Manager Solutions Architecture  </w:t>
                          </w:r>
                        </w:p>
                      </w:txbxContent>
                    </wps:txbx>
                    <wps:bodyPr rot="0" vert="horz" wrap="square" lIns="91440" tIns="0" rIns="90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03227" id="_x0000_t202" coordsize="21600,21600" o:spt="202" path="m,l,21600r21600,l21600,xe">
              <v:stroke joinstyle="miter"/>
              <v:path gradientshapeok="t" o:connecttype="rect"/>
            </v:shapetype>
            <v:shape id="_x0000_s1027" type="#_x0000_t202" style="position:absolute;margin-left:-5.65pt;margin-top:-.85pt;width:392.3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" filled="f" stroked="f">
              <v:textbox inset=",0,2.5mm,0">
                <w:txbxContent>
                  <w:p w14:paraId="51AC2C94" w14:textId="77777777" w:rsidR="00E42F36" w:rsidRPr="008D0512" w:rsidRDefault="00E42F36" w:rsidP="001A4E37">
                    <w:pPr>
                      <w:rPr>
                        <w:color w:val="FFFFFF"/>
                      </w:rPr>
                    </w:pPr>
                    <w:r w:rsidRPr="00A54162">
                      <w:rPr>
                        <w:b/>
                        <w:color w:val="F7B3D1"/>
                      </w:rPr>
                      <w:t>Position Description</w:t>
                    </w:r>
                    <w:r w:rsidRPr="00A54162">
                      <w:rPr>
                        <w:color w:val="F7B3D1"/>
                      </w:rPr>
                      <w:t xml:space="preserve"> </w:t>
                    </w:r>
                    <w:r>
                      <w:rPr>
                        <w:color w:val="F7B3D1"/>
                      </w:rPr>
                      <w:t xml:space="preserve">Manager Solutions Architecture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5837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6A0D0F"/>
    <w:multiLevelType w:val="hybridMultilevel"/>
    <w:tmpl w:val="94D412F8"/>
    <w:lvl w:ilvl="0" w:tplc="8B4C5478">
      <w:start w:val="1"/>
      <w:numFmt w:val="bullet"/>
      <w:pStyle w:val="TableBullet"/>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73720"/>
    <w:multiLevelType w:val="hybridMultilevel"/>
    <w:tmpl w:val="F64C4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E694C"/>
    <w:multiLevelType w:val="hybridMultilevel"/>
    <w:tmpl w:val="C8200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DA6CB7"/>
    <w:multiLevelType w:val="hybridMultilevel"/>
    <w:tmpl w:val="0958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0D6516"/>
    <w:multiLevelType w:val="hybridMultilevel"/>
    <w:tmpl w:val="8E0CD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7E14739"/>
    <w:multiLevelType w:val="hybridMultilevel"/>
    <w:tmpl w:val="539CE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057648"/>
    <w:multiLevelType w:val="hybridMultilevel"/>
    <w:tmpl w:val="D3588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F54577"/>
    <w:multiLevelType w:val="hybridMultilevel"/>
    <w:tmpl w:val="709C8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3"/>
  </w:num>
  <w:num w:numId="4">
    <w:abstractNumId w:val="10"/>
  </w:num>
  <w:num w:numId="5">
    <w:abstractNumId w:val="2"/>
  </w:num>
  <w:num w:numId="6">
    <w:abstractNumId w:val="3"/>
  </w:num>
  <w:num w:numId="7">
    <w:abstractNumId w:val="9"/>
  </w:num>
  <w:num w:numId="8">
    <w:abstractNumId w:val="18"/>
  </w:num>
  <w:num w:numId="9">
    <w:abstractNumId w:val="14"/>
  </w:num>
  <w:num w:numId="10">
    <w:abstractNumId w:val="11"/>
  </w:num>
  <w:num w:numId="11">
    <w:abstractNumId w:val="12"/>
  </w:num>
  <w:num w:numId="12">
    <w:abstractNumId w:val="15"/>
  </w:num>
  <w:num w:numId="13">
    <w:abstractNumId w:val="4"/>
  </w:num>
  <w:num w:numId="14">
    <w:abstractNumId w:val="17"/>
  </w:num>
  <w:num w:numId="15">
    <w:abstractNumId w:val="20"/>
  </w:num>
  <w:num w:numId="16">
    <w:abstractNumId w:val="6"/>
  </w:num>
  <w:num w:numId="17">
    <w:abstractNumId w:val="16"/>
  </w:num>
  <w:num w:numId="18">
    <w:abstractNumId w:val="7"/>
  </w:num>
  <w:num w:numId="19">
    <w:abstractNumId w:val="0"/>
  </w:num>
  <w:num w:numId="20">
    <w:abstractNumId w:val="8"/>
  </w:num>
  <w:num w:numId="21">
    <w:abstractNumId w:val="21"/>
  </w:num>
  <w:num w:numId="22">
    <w:abstractNumId w:val="1"/>
  </w:num>
  <w:num w:numId="23">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Dippenaar">
    <w15:presenceInfo w15:providerId="AD" w15:userId="S::DippenaarJ@missionaustralia.com.au::39134834-7754-41d3-bb65-28bb4dd94869"/>
  </w15:person>
  <w15:person w15:author="Ian Wilkins">
    <w15:presenceInfo w15:providerId="AD" w15:userId="S-1-5-21-410855467-1460153285-1520766640-559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0"/>
  <w:activeWritingStyle w:appName="MSWord" w:lang="en-AU"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57"/>
  <w:drawingGridVerticalSpacing w:val="39"/>
  <w:displayHorizontalDrawingGridEvery w:val="0"/>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D2A"/>
    <w:rsid w:val="00051038"/>
    <w:rsid w:val="00051240"/>
    <w:rsid w:val="00051968"/>
    <w:rsid w:val="0005429F"/>
    <w:rsid w:val="000553BC"/>
    <w:rsid w:val="00055A5D"/>
    <w:rsid w:val="000560B8"/>
    <w:rsid w:val="000568BC"/>
    <w:rsid w:val="00056A24"/>
    <w:rsid w:val="000575C1"/>
    <w:rsid w:val="00060278"/>
    <w:rsid w:val="000603BF"/>
    <w:rsid w:val="000613D8"/>
    <w:rsid w:val="0006258C"/>
    <w:rsid w:val="00062A05"/>
    <w:rsid w:val="00063E03"/>
    <w:rsid w:val="00063F42"/>
    <w:rsid w:val="00063FE1"/>
    <w:rsid w:val="00064B25"/>
    <w:rsid w:val="00065CB0"/>
    <w:rsid w:val="00067801"/>
    <w:rsid w:val="00071406"/>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0B93"/>
    <w:rsid w:val="000B17F8"/>
    <w:rsid w:val="000B22A7"/>
    <w:rsid w:val="000B2A58"/>
    <w:rsid w:val="000B4F2F"/>
    <w:rsid w:val="000B6920"/>
    <w:rsid w:val="000C18E4"/>
    <w:rsid w:val="000C1AF7"/>
    <w:rsid w:val="000C3120"/>
    <w:rsid w:val="000C37E1"/>
    <w:rsid w:val="000C425F"/>
    <w:rsid w:val="000C5141"/>
    <w:rsid w:val="000C51FB"/>
    <w:rsid w:val="000C60B9"/>
    <w:rsid w:val="000C6C21"/>
    <w:rsid w:val="000C6FDF"/>
    <w:rsid w:val="000C7694"/>
    <w:rsid w:val="000D0A69"/>
    <w:rsid w:val="000D3D2D"/>
    <w:rsid w:val="000D605D"/>
    <w:rsid w:val="000D6178"/>
    <w:rsid w:val="000D6736"/>
    <w:rsid w:val="000D6C7D"/>
    <w:rsid w:val="000D7AFE"/>
    <w:rsid w:val="000E0E60"/>
    <w:rsid w:val="000E0EE3"/>
    <w:rsid w:val="000E113C"/>
    <w:rsid w:val="000E1494"/>
    <w:rsid w:val="000E2EE7"/>
    <w:rsid w:val="000E486E"/>
    <w:rsid w:val="000E4AA3"/>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01D"/>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301B7"/>
    <w:rsid w:val="00131286"/>
    <w:rsid w:val="001325C4"/>
    <w:rsid w:val="00132EA9"/>
    <w:rsid w:val="00134829"/>
    <w:rsid w:val="001355C8"/>
    <w:rsid w:val="00135BFD"/>
    <w:rsid w:val="00140267"/>
    <w:rsid w:val="00140F23"/>
    <w:rsid w:val="00141191"/>
    <w:rsid w:val="0014223E"/>
    <w:rsid w:val="001443FF"/>
    <w:rsid w:val="00144848"/>
    <w:rsid w:val="001466CF"/>
    <w:rsid w:val="0014713F"/>
    <w:rsid w:val="00147BE3"/>
    <w:rsid w:val="001503EF"/>
    <w:rsid w:val="001504C9"/>
    <w:rsid w:val="001507E8"/>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1CF4"/>
    <w:rsid w:val="00172731"/>
    <w:rsid w:val="00172742"/>
    <w:rsid w:val="00174C84"/>
    <w:rsid w:val="001772F3"/>
    <w:rsid w:val="00177910"/>
    <w:rsid w:val="00177AA5"/>
    <w:rsid w:val="00180AF9"/>
    <w:rsid w:val="00181C0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6F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6E4A"/>
    <w:rsid w:val="001F7855"/>
    <w:rsid w:val="002017F3"/>
    <w:rsid w:val="002022BD"/>
    <w:rsid w:val="0020326C"/>
    <w:rsid w:val="00203366"/>
    <w:rsid w:val="0020372F"/>
    <w:rsid w:val="002038EF"/>
    <w:rsid w:val="00203D83"/>
    <w:rsid w:val="00205593"/>
    <w:rsid w:val="00205708"/>
    <w:rsid w:val="00205D7D"/>
    <w:rsid w:val="002068E5"/>
    <w:rsid w:val="00207D0D"/>
    <w:rsid w:val="00211D86"/>
    <w:rsid w:val="00211F48"/>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37B2B"/>
    <w:rsid w:val="002409CA"/>
    <w:rsid w:val="00240B4B"/>
    <w:rsid w:val="00241999"/>
    <w:rsid w:val="00241E89"/>
    <w:rsid w:val="00241F5A"/>
    <w:rsid w:val="00241F86"/>
    <w:rsid w:val="00242F30"/>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66B"/>
    <w:rsid w:val="00260EA5"/>
    <w:rsid w:val="00261521"/>
    <w:rsid w:val="00263126"/>
    <w:rsid w:val="002638C7"/>
    <w:rsid w:val="002654E8"/>
    <w:rsid w:val="002657C2"/>
    <w:rsid w:val="00265DFB"/>
    <w:rsid w:val="002661CF"/>
    <w:rsid w:val="00267F59"/>
    <w:rsid w:val="00270308"/>
    <w:rsid w:val="00270D6D"/>
    <w:rsid w:val="00270F5F"/>
    <w:rsid w:val="0027165A"/>
    <w:rsid w:val="00272424"/>
    <w:rsid w:val="00272F09"/>
    <w:rsid w:val="00273006"/>
    <w:rsid w:val="00273CC0"/>
    <w:rsid w:val="00273E81"/>
    <w:rsid w:val="0027447A"/>
    <w:rsid w:val="00275B32"/>
    <w:rsid w:val="0027655E"/>
    <w:rsid w:val="0027687D"/>
    <w:rsid w:val="00277857"/>
    <w:rsid w:val="00280FB3"/>
    <w:rsid w:val="00281C50"/>
    <w:rsid w:val="00281ED4"/>
    <w:rsid w:val="0028438F"/>
    <w:rsid w:val="00284414"/>
    <w:rsid w:val="00284938"/>
    <w:rsid w:val="00285D7B"/>
    <w:rsid w:val="00286AB1"/>
    <w:rsid w:val="00287A8A"/>
    <w:rsid w:val="00287E62"/>
    <w:rsid w:val="002917B9"/>
    <w:rsid w:val="00293984"/>
    <w:rsid w:val="00294300"/>
    <w:rsid w:val="00295CC7"/>
    <w:rsid w:val="00296369"/>
    <w:rsid w:val="00296667"/>
    <w:rsid w:val="002A0830"/>
    <w:rsid w:val="002A272D"/>
    <w:rsid w:val="002A3707"/>
    <w:rsid w:val="002A5152"/>
    <w:rsid w:val="002A52A3"/>
    <w:rsid w:val="002A55C2"/>
    <w:rsid w:val="002A6318"/>
    <w:rsid w:val="002A64FF"/>
    <w:rsid w:val="002A6977"/>
    <w:rsid w:val="002B00E3"/>
    <w:rsid w:val="002B01A4"/>
    <w:rsid w:val="002B14AE"/>
    <w:rsid w:val="002B1AE9"/>
    <w:rsid w:val="002B3AA5"/>
    <w:rsid w:val="002B3E2F"/>
    <w:rsid w:val="002B5233"/>
    <w:rsid w:val="002B56D2"/>
    <w:rsid w:val="002B6BAD"/>
    <w:rsid w:val="002B6E4F"/>
    <w:rsid w:val="002B712C"/>
    <w:rsid w:val="002B7C98"/>
    <w:rsid w:val="002C16F5"/>
    <w:rsid w:val="002C4509"/>
    <w:rsid w:val="002C45EB"/>
    <w:rsid w:val="002C59C0"/>
    <w:rsid w:val="002C5C35"/>
    <w:rsid w:val="002C677C"/>
    <w:rsid w:val="002C7087"/>
    <w:rsid w:val="002C7CFB"/>
    <w:rsid w:val="002C7E40"/>
    <w:rsid w:val="002D20C8"/>
    <w:rsid w:val="002D2A3F"/>
    <w:rsid w:val="002D2E13"/>
    <w:rsid w:val="002D365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2F7C0C"/>
    <w:rsid w:val="00300750"/>
    <w:rsid w:val="00300EAE"/>
    <w:rsid w:val="00300FE4"/>
    <w:rsid w:val="0030220F"/>
    <w:rsid w:val="00302411"/>
    <w:rsid w:val="00302D02"/>
    <w:rsid w:val="00303192"/>
    <w:rsid w:val="00303A5E"/>
    <w:rsid w:val="00303F23"/>
    <w:rsid w:val="003075E8"/>
    <w:rsid w:val="00311719"/>
    <w:rsid w:val="003133FB"/>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1D43"/>
    <w:rsid w:val="003820AE"/>
    <w:rsid w:val="00382A94"/>
    <w:rsid w:val="00383122"/>
    <w:rsid w:val="00383503"/>
    <w:rsid w:val="00383811"/>
    <w:rsid w:val="0038480A"/>
    <w:rsid w:val="00385E8A"/>
    <w:rsid w:val="00387168"/>
    <w:rsid w:val="0038734B"/>
    <w:rsid w:val="00387F75"/>
    <w:rsid w:val="003902E5"/>
    <w:rsid w:val="00391304"/>
    <w:rsid w:val="00391F7A"/>
    <w:rsid w:val="00392706"/>
    <w:rsid w:val="00392A88"/>
    <w:rsid w:val="00392A98"/>
    <w:rsid w:val="00393F69"/>
    <w:rsid w:val="003941CE"/>
    <w:rsid w:val="00394C6C"/>
    <w:rsid w:val="00395FE2"/>
    <w:rsid w:val="003974F7"/>
    <w:rsid w:val="003975D0"/>
    <w:rsid w:val="003A058E"/>
    <w:rsid w:val="003A1736"/>
    <w:rsid w:val="003A23DE"/>
    <w:rsid w:val="003A2573"/>
    <w:rsid w:val="003A2B8E"/>
    <w:rsid w:val="003A332B"/>
    <w:rsid w:val="003A4E36"/>
    <w:rsid w:val="003A6054"/>
    <w:rsid w:val="003A6391"/>
    <w:rsid w:val="003B0368"/>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29FB"/>
    <w:rsid w:val="003D33C6"/>
    <w:rsid w:val="003D3A8E"/>
    <w:rsid w:val="003D3DD3"/>
    <w:rsid w:val="003D41E4"/>
    <w:rsid w:val="003D55C1"/>
    <w:rsid w:val="003D59D8"/>
    <w:rsid w:val="003D630C"/>
    <w:rsid w:val="003E2539"/>
    <w:rsid w:val="003E49F9"/>
    <w:rsid w:val="003E4CE7"/>
    <w:rsid w:val="003E6754"/>
    <w:rsid w:val="003E6FA0"/>
    <w:rsid w:val="003E7060"/>
    <w:rsid w:val="003F011C"/>
    <w:rsid w:val="003F06A2"/>
    <w:rsid w:val="003F0C4F"/>
    <w:rsid w:val="003F1DB6"/>
    <w:rsid w:val="003F3531"/>
    <w:rsid w:val="003F452A"/>
    <w:rsid w:val="003F6330"/>
    <w:rsid w:val="003F6701"/>
    <w:rsid w:val="003F6E8D"/>
    <w:rsid w:val="003F73B5"/>
    <w:rsid w:val="004012D1"/>
    <w:rsid w:val="004020E2"/>
    <w:rsid w:val="00403630"/>
    <w:rsid w:val="0040365A"/>
    <w:rsid w:val="004038B5"/>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15B8"/>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812"/>
    <w:rsid w:val="00452D62"/>
    <w:rsid w:val="00455110"/>
    <w:rsid w:val="00456179"/>
    <w:rsid w:val="004562C0"/>
    <w:rsid w:val="00457189"/>
    <w:rsid w:val="004579A9"/>
    <w:rsid w:val="00460085"/>
    <w:rsid w:val="0046051D"/>
    <w:rsid w:val="00461013"/>
    <w:rsid w:val="0046247A"/>
    <w:rsid w:val="00462C75"/>
    <w:rsid w:val="00463210"/>
    <w:rsid w:val="00466CD9"/>
    <w:rsid w:val="004712D7"/>
    <w:rsid w:val="00472732"/>
    <w:rsid w:val="00472F91"/>
    <w:rsid w:val="00473909"/>
    <w:rsid w:val="00474630"/>
    <w:rsid w:val="00474E8E"/>
    <w:rsid w:val="004771D8"/>
    <w:rsid w:val="00477CCB"/>
    <w:rsid w:val="00480DFF"/>
    <w:rsid w:val="004816B3"/>
    <w:rsid w:val="0048170C"/>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058"/>
    <w:rsid w:val="004C22A2"/>
    <w:rsid w:val="004C4670"/>
    <w:rsid w:val="004C46A8"/>
    <w:rsid w:val="004C569F"/>
    <w:rsid w:val="004D256C"/>
    <w:rsid w:val="004D2D8B"/>
    <w:rsid w:val="004D3183"/>
    <w:rsid w:val="004D32FA"/>
    <w:rsid w:val="004D59C6"/>
    <w:rsid w:val="004D6540"/>
    <w:rsid w:val="004D6F72"/>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27A00"/>
    <w:rsid w:val="00530E22"/>
    <w:rsid w:val="00532124"/>
    <w:rsid w:val="00534361"/>
    <w:rsid w:val="00534667"/>
    <w:rsid w:val="00535059"/>
    <w:rsid w:val="005374ED"/>
    <w:rsid w:val="005405D0"/>
    <w:rsid w:val="005417F6"/>
    <w:rsid w:val="00541882"/>
    <w:rsid w:val="00541A88"/>
    <w:rsid w:val="00545B7C"/>
    <w:rsid w:val="0054605B"/>
    <w:rsid w:val="0055004F"/>
    <w:rsid w:val="00550129"/>
    <w:rsid w:val="0055399F"/>
    <w:rsid w:val="00553A7D"/>
    <w:rsid w:val="005554BF"/>
    <w:rsid w:val="00556EEA"/>
    <w:rsid w:val="00557A4B"/>
    <w:rsid w:val="00560586"/>
    <w:rsid w:val="0056087E"/>
    <w:rsid w:val="00560EF4"/>
    <w:rsid w:val="00561784"/>
    <w:rsid w:val="00562A2D"/>
    <w:rsid w:val="00563CB2"/>
    <w:rsid w:val="005651A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69C"/>
    <w:rsid w:val="005817C9"/>
    <w:rsid w:val="005833DF"/>
    <w:rsid w:val="00583714"/>
    <w:rsid w:val="00583D6D"/>
    <w:rsid w:val="00584285"/>
    <w:rsid w:val="005845CC"/>
    <w:rsid w:val="00585215"/>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B5E"/>
    <w:rsid w:val="005A2D53"/>
    <w:rsid w:val="005A31BA"/>
    <w:rsid w:val="005A3B5C"/>
    <w:rsid w:val="005A43EA"/>
    <w:rsid w:val="005A48C4"/>
    <w:rsid w:val="005A7D9D"/>
    <w:rsid w:val="005B041E"/>
    <w:rsid w:val="005B35BC"/>
    <w:rsid w:val="005B58C2"/>
    <w:rsid w:val="005B5928"/>
    <w:rsid w:val="005B63AD"/>
    <w:rsid w:val="005B74C7"/>
    <w:rsid w:val="005C1B05"/>
    <w:rsid w:val="005C2185"/>
    <w:rsid w:val="005C30F0"/>
    <w:rsid w:val="005C39BE"/>
    <w:rsid w:val="005C6969"/>
    <w:rsid w:val="005C7506"/>
    <w:rsid w:val="005D0868"/>
    <w:rsid w:val="005D0C90"/>
    <w:rsid w:val="005D14B9"/>
    <w:rsid w:val="005D15AD"/>
    <w:rsid w:val="005D2745"/>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2AC4"/>
    <w:rsid w:val="00604025"/>
    <w:rsid w:val="006048A3"/>
    <w:rsid w:val="00604B57"/>
    <w:rsid w:val="00604DC9"/>
    <w:rsid w:val="00605904"/>
    <w:rsid w:val="00606F8A"/>
    <w:rsid w:val="00607524"/>
    <w:rsid w:val="006079C1"/>
    <w:rsid w:val="00607FB4"/>
    <w:rsid w:val="00610442"/>
    <w:rsid w:val="0061129F"/>
    <w:rsid w:val="00613FF2"/>
    <w:rsid w:val="0061417E"/>
    <w:rsid w:val="00615BC2"/>
    <w:rsid w:val="00616FA1"/>
    <w:rsid w:val="0062081E"/>
    <w:rsid w:val="00620CC2"/>
    <w:rsid w:val="00621150"/>
    <w:rsid w:val="00630B15"/>
    <w:rsid w:val="00633FCC"/>
    <w:rsid w:val="00634017"/>
    <w:rsid w:val="00634041"/>
    <w:rsid w:val="00634682"/>
    <w:rsid w:val="006349B4"/>
    <w:rsid w:val="006358AF"/>
    <w:rsid w:val="00636BB2"/>
    <w:rsid w:val="0063729D"/>
    <w:rsid w:val="00640C94"/>
    <w:rsid w:val="00641294"/>
    <w:rsid w:val="00643889"/>
    <w:rsid w:val="006441D1"/>
    <w:rsid w:val="00644685"/>
    <w:rsid w:val="0064687F"/>
    <w:rsid w:val="00646D87"/>
    <w:rsid w:val="006473B9"/>
    <w:rsid w:val="00647932"/>
    <w:rsid w:val="006511EF"/>
    <w:rsid w:val="00652501"/>
    <w:rsid w:val="00652FA9"/>
    <w:rsid w:val="00653102"/>
    <w:rsid w:val="00653804"/>
    <w:rsid w:val="00653E41"/>
    <w:rsid w:val="0065425C"/>
    <w:rsid w:val="00654D94"/>
    <w:rsid w:val="0065528C"/>
    <w:rsid w:val="006576F2"/>
    <w:rsid w:val="00660B5D"/>
    <w:rsid w:val="00660F08"/>
    <w:rsid w:val="006617D9"/>
    <w:rsid w:val="00662039"/>
    <w:rsid w:val="00662082"/>
    <w:rsid w:val="0066249C"/>
    <w:rsid w:val="00662517"/>
    <w:rsid w:val="0066461B"/>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47B3"/>
    <w:rsid w:val="006B6355"/>
    <w:rsid w:val="006B6C8F"/>
    <w:rsid w:val="006B7142"/>
    <w:rsid w:val="006C0758"/>
    <w:rsid w:val="006C2B6F"/>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1F11"/>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846"/>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5AE7"/>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57B6"/>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2CEA"/>
    <w:rsid w:val="007F64DE"/>
    <w:rsid w:val="007F66CE"/>
    <w:rsid w:val="007F6889"/>
    <w:rsid w:val="007F6CD8"/>
    <w:rsid w:val="007F6E7B"/>
    <w:rsid w:val="007F78EB"/>
    <w:rsid w:val="007F7D3D"/>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839"/>
    <w:rsid w:val="00840A4D"/>
    <w:rsid w:val="00840CB9"/>
    <w:rsid w:val="00840F7D"/>
    <w:rsid w:val="00845A91"/>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77782"/>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97940"/>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0D93"/>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4D4"/>
    <w:rsid w:val="00915681"/>
    <w:rsid w:val="009169BC"/>
    <w:rsid w:val="00916DF0"/>
    <w:rsid w:val="00917026"/>
    <w:rsid w:val="009177D9"/>
    <w:rsid w:val="0091788C"/>
    <w:rsid w:val="00917E40"/>
    <w:rsid w:val="00917E64"/>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4D0"/>
    <w:rsid w:val="0097190F"/>
    <w:rsid w:val="00971970"/>
    <w:rsid w:val="00971C23"/>
    <w:rsid w:val="009726EF"/>
    <w:rsid w:val="0097497C"/>
    <w:rsid w:val="00974F56"/>
    <w:rsid w:val="009750AD"/>
    <w:rsid w:val="00980222"/>
    <w:rsid w:val="0098105B"/>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6945"/>
    <w:rsid w:val="009A17BE"/>
    <w:rsid w:val="009A2B84"/>
    <w:rsid w:val="009A2ED5"/>
    <w:rsid w:val="009A39FB"/>
    <w:rsid w:val="009A437A"/>
    <w:rsid w:val="009A452C"/>
    <w:rsid w:val="009A4DF7"/>
    <w:rsid w:val="009A6320"/>
    <w:rsid w:val="009A6639"/>
    <w:rsid w:val="009B10F1"/>
    <w:rsid w:val="009B2425"/>
    <w:rsid w:val="009B2EBE"/>
    <w:rsid w:val="009B6C49"/>
    <w:rsid w:val="009B7814"/>
    <w:rsid w:val="009B7856"/>
    <w:rsid w:val="009C19DF"/>
    <w:rsid w:val="009C1B72"/>
    <w:rsid w:val="009C1CA8"/>
    <w:rsid w:val="009C1FB7"/>
    <w:rsid w:val="009C4EEA"/>
    <w:rsid w:val="009C6598"/>
    <w:rsid w:val="009C6599"/>
    <w:rsid w:val="009C6AD4"/>
    <w:rsid w:val="009C73EB"/>
    <w:rsid w:val="009C7528"/>
    <w:rsid w:val="009C7545"/>
    <w:rsid w:val="009D226D"/>
    <w:rsid w:val="009D2794"/>
    <w:rsid w:val="009D28BB"/>
    <w:rsid w:val="009D3265"/>
    <w:rsid w:val="009E064F"/>
    <w:rsid w:val="009E1F35"/>
    <w:rsid w:val="009E3E3B"/>
    <w:rsid w:val="009E3FBD"/>
    <w:rsid w:val="009E57D7"/>
    <w:rsid w:val="009E7B53"/>
    <w:rsid w:val="009E7F83"/>
    <w:rsid w:val="009F045E"/>
    <w:rsid w:val="009F07AD"/>
    <w:rsid w:val="009F1E37"/>
    <w:rsid w:val="009F41C4"/>
    <w:rsid w:val="009F4477"/>
    <w:rsid w:val="009F46C0"/>
    <w:rsid w:val="009F4F07"/>
    <w:rsid w:val="009F572C"/>
    <w:rsid w:val="009F5DD2"/>
    <w:rsid w:val="009F63E6"/>
    <w:rsid w:val="009F6BD7"/>
    <w:rsid w:val="009F70F5"/>
    <w:rsid w:val="009F717B"/>
    <w:rsid w:val="009F7376"/>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1F8C"/>
    <w:rsid w:val="00A14F2B"/>
    <w:rsid w:val="00A16C2F"/>
    <w:rsid w:val="00A2050B"/>
    <w:rsid w:val="00A2160E"/>
    <w:rsid w:val="00A22BA7"/>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2068"/>
    <w:rsid w:val="00A43219"/>
    <w:rsid w:val="00A43FBA"/>
    <w:rsid w:val="00A44B1E"/>
    <w:rsid w:val="00A476A9"/>
    <w:rsid w:val="00A477CF"/>
    <w:rsid w:val="00A4797B"/>
    <w:rsid w:val="00A47B05"/>
    <w:rsid w:val="00A514BB"/>
    <w:rsid w:val="00A51DC5"/>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23"/>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CB9"/>
    <w:rsid w:val="00A92DAE"/>
    <w:rsid w:val="00A93295"/>
    <w:rsid w:val="00A93323"/>
    <w:rsid w:val="00A94095"/>
    <w:rsid w:val="00A940E7"/>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1BE2"/>
    <w:rsid w:val="00AC2668"/>
    <w:rsid w:val="00AC3CB6"/>
    <w:rsid w:val="00AC4A80"/>
    <w:rsid w:val="00AC4EDC"/>
    <w:rsid w:val="00AC572E"/>
    <w:rsid w:val="00AC5AC6"/>
    <w:rsid w:val="00AC7562"/>
    <w:rsid w:val="00AD0318"/>
    <w:rsid w:val="00AD126F"/>
    <w:rsid w:val="00AD1A86"/>
    <w:rsid w:val="00AD4E20"/>
    <w:rsid w:val="00AD50EE"/>
    <w:rsid w:val="00AD7086"/>
    <w:rsid w:val="00AD77F4"/>
    <w:rsid w:val="00AE0B10"/>
    <w:rsid w:val="00AE0B3C"/>
    <w:rsid w:val="00AE0F4B"/>
    <w:rsid w:val="00AE25EF"/>
    <w:rsid w:val="00AE2686"/>
    <w:rsid w:val="00AE35E7"/>
    <w:rsid w:val="00AE3A73"/>
    <w:rsid w:val="00AE422F"/>
    <w:rsid w:val="00AE590B"/>
    <w:rsid w:val="00AE5DB9"/>
    <w:rsid w:val="00AE717D"/>
    <w:rsid w:val="00AF09FD"/>
    <w:rsid w:val="00AF1017"/>
    <w:rsid w:val="00AF1DF3"/>
    <w:rsid w:val="00AF2C76"/>
    <w:rsid w:val="00AF2E48"/>
    <w:rsid w:val="00AF35D6"/>
    <w:rsid w:val="00AF500A"/>
    <w:rsid w:val="00AF5A78"/>
    <w:rsid w:val="00AF5E50"/>
    <w:rsid w:val="00AF5EFA"/>
    <w:rsid w:val="00AF7A00"/>
    <w:rsid w:val="00AF7BEE"/>
    <w:rsid w:val="00B00ECE"/>
    <w:rsid w:val="00B00FAC"/>
    <w:rsid w:val="00B011EF"/>
    <w:rsid w:val="00B01CC9"/>
    <w:rsid w:val="00B03A4C"/>
    <w:rsid w:val="00B04D20"/>
    <w:rsid w:val="00B0530E"/>
    <w:rsid w:val="00B056B0"/>
    <w:rsid w:val="00B065D9"/>
    <w:rsid w:val="00B067FF"/>
    <w:rsid w:val="00B0732D"/>
    <w:rsid w:val="00B076B3"/>
    <w:rsid w:val="00B07B3B"/>
    <w:rsid w:val="00B10249"/>
    <w:rsid w:val="00B10470"/>
    <w:rsid w:val="00B1206A"/>
    <w:rsid w:val="00B130F0"/>
    <w:rsid w:val="00B139B0"/>
    <w:rsid w:val="00B14C8E"/>
    <w:rsid w:val="00B152BD"/>
    <w:rsid w:val="00B161F2"/>
    <w:rsid w:val="00B17A81"/>
    <w:rsid w:val="00B17C27"/>
    <w:rsid w:val="00B17FBF"/>
    <w:rsid w:val="00B209AE"/>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6578"/>
    <w:rsid w:val="00B377EC"/>
    <w:rsid w:val="00B411DF"/>
    <w:rsid w:val="00B44E8E"/>
    <w:rsid w:val="00B453FA"/>
    <w:rsid w:val="00B4709D"/>
    <w:rsid w:val="00B47289"/>
    <w:rsid w:val="00B50258"/>
    <w:rsid w:val="00B50C6B"/>
    <w:rsid w:val="00B525C9"/>
    <w:rsid w:val="00B52E11"/>
    <w:rsid w:val="00B53E53"/>
    <w:rsid w:val="00B53F34"/>
    <w:rsid w:val="00B54477"/>
    <w:rsid w:val="00B54AC2"/>
    <w:rsid w:val="00B550C2"/>
    <w:rsid w:val="00B5592E"/>
    <w:rsid w:val="00B55997"/>
    <w:rsid w:val="00B56366"/>
    <w:rsid w:val="00B579C9"/>
    <w:rsid w:val="00B6008F"/>
    <w:rsid w:val="00B62254"/>
    <w:rsid w:val="00B62B91"/>
    <w:rsid w:val="00B62BF2"/>
    <w:rsid w:val="00B65983"/>
    <w:rsid w:val="00B66093"/>
    <w:rsid w:val="00B662AC"/>
    <w:rsid w:val="00B71288"/>
    <w:rsid w:val="00B734EE"/>
    <w:rsid w:val="00B73BA0"/>
    <w:rsid w:val="00B77854"/>
    <w:rsid w:val="00B77FD1"/>
    <w:rsid w:val="00B841BB"/>
    <w:rsid w:val="00B851E8"/>
    <w:rsid w:val="00B9206E"/>
    <w:rsid w:val="00B9380F"/>
    <w:rsid w:val="00B946FE"/>
    <w:rsid w:val="00B9514C"/>
    <w:rsid w:val="00B978F3"/>
    <w:rsid w:val="00BA076B"/>
    <w:rsid w:val="00BA6101"/>
    <w:rsid w:val="00BA6867"/>
    <w:rsid w:val="00BB0311"/>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02A"/>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C5A"/>
    <w:rsid w:val="00C17F6F"/>
    <w:rsid w:val="00C21976"/>
    <w:rsid w:val="00C21A41"/>
    <w:rsid w:val="00C22833"/>
    <w:rsid w:val="00C22C43"/>
    <w:rsid w:val="00C25BB5"/>
    <w:rsid w:val="00C27F6D"/>
    <w:rsid w:val="00C306E5"/>
    <w:rsid w:val="00C342BE"/>
    <w:rsid w:val="00C34A67"/>
    <w:rsid w:val="00C34FBC"/>
    <w:rsid w:val="00C3652A"/>
    <w:rsid w:val="00C402CE"/>
    <w:rsid w:val="00C422AF"/>
    <w:rsid w:val="00C42B33"/>
    <w:rsid w:val="00C44117"/>
    <w:rsid w:val="00C44375"/>
    <w:rsid w:val="00C44FF2"/>
    <w:rsid w:val="00C4521F"/>
    <w:rsid w:val="00C45810"/>
    <w:rsid w:val="00C45B5B"/>
    <w:rsid w:val="00C463BB"/>
    <w:rsid w:val="00C46DF0"/>
    <w:rsid w:val="00C4791F"/>
    <w:rsid w:val="00C47FA4"/>
    <w:rsid w:val="00C50099"/>
    <w:rsid w:val="00C53069"/>
    <w:rsid w:val="00C54FB7"/>
    <w:rsid w:val="00C5577C"/>
    <w:rsid w:val="00C557B1"/>
    <w:rsid w:val="00C56DC7"/>
    <w:rsid w:val="00C6002C"/>
    <w:rsid w:val="00C60A67"/>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1B2E"/>
    <w:rsid w:val="00C92726"/>
    <w:rsid w:val="00C92AA9"/>
    <w:rsid w:val="00C951DA"/>
    <w:rsid w:val="00C95D0D"/>
    <w:rsid w:val="00C96220"/>
    <w:rsid w:val="00C9710B"/>
    <w:rsid w:val="00C971F7"/>
    <w:rsid w:val="00CA0257"/>
    <w:rsid w:val="00CA0B4B"/>
    <w:rsid w:val="00CA4F83"/>
    <w:rsid w:val="00CA6A1E"/>
    <w:rsid w:val="00CA6FBB"/>
    <w:rsid w:val="00CA76CE"/>
    <w:rsid w:val="00CB038F"/>
    <w:rsid w:val="00CB0A90"/>
    <w:rsid w:val="00CB17BF"/>
    <w:rsid w:val="00CB19FB"/>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9B8"/>
    <w:rsid w:val="00CD6C13"/>
    <w:rsid w:val="00CE054D"/>
    <w:rsid w:val="00CE17D0"/>
    <w:rsid w:val="00CE18CF"/>
    <w:rsid w:val="00CE419F"/>
    <w:rsid w:val="00CE422B"/>
    <w:rsid w:val="00CE550A"/>
    <w:rsid w:val="00CF1FB4"/>
    <w:rsid w:val="00CF2156"/>
    <w:rsid w:val="00CF23D2"/>
    <w:rsid w:val="00CF4866"/>
    <w:rsid w:val="00CF4B45"/>
    <w:rsid w:val="00CF6A50"/>
    <w:rsid w:val="00CF7A8B"/>
    <w:rsid w:val="00CF7BF9"/>
    <w:rsid w:val="00D03CE7"/>
    <w:rsid w:val="00D03EEB"/>
    <w:rsid w:val="00D06654"/>
    <w:rsid w:val="00D106C1"/>
    <w:rsid w:val="00D10C52"/>
    <w:rsid w:val="00D139F2"/>
    <w:rsid w:val="00D13F24"/>
    <w:rsid w:val="00D14441"/>
    <w:rsid w:val="00D151C8"/>
    <w:rsid w:val="00D168F5"/>
    <w:rsid w:val="00D175DB"/>
    <w:rsid w:val="00D1774A"/>
    <w:rsid w:val="00D1795B"/>
    <w:rsid w:val="00D20E15"/>
    <w:rsid w:val="00D2162E"/>
    <w:rsid w:val="00D22708"/>
    <w:rsid w:val="00D232FE"/>
    <w:rsid w:val="00D26DE9"/>
    <w:rsid w:val="00D31CFA"/>
    <w:rsid w:val="00D325FA"/>
    <w:rsid w:val="00D3265C"/>
    <w:rsid w:val="00D32785"/>
    <w:rsid w:val="00D3292B"/>
    <w:rsid w:val="00D37B94"/>
    <w:rsid w:val="00D401ED"/>
    <w:rsid w:val="00D408C2"/>
    <w:rsid w:val="00D40F14"/>
    <w:rsid w:val="00D4179D"/>
    <w:rsid w:val="00D41FCD"/>
    <w:rsid w:val="00D42EDB"/>
    <w:rsid w:val="00D43E64"/>
    <w:rsid w:val="00D441D6"/>
    <w:rsid w:val="00D453AA"/>
    <w:rsid w:val="00D45BD8"/>
    <w:rsid w:val="00D467FB"/>
    <w:rsid w:val="00D478BB"/>
    <w:rsid w:val="00D47E87"/>
    <w:rsid w:val="00D50A0A"/>
    <w:rsid w:val="00D51E4F"/>
    <w:rsid w:val="00D52286"/>
    <w:rsid w:val="00D527D7"/>
    <w:rsid w:val="00D559EA"/>
    <w:rsid w:val="00D56183"/>
    <w:rsid w:val="00D56EF8"/>
    <w:rsid w:val="00D572CA"/>
    <w:rsid w:val="00D57A8B"/>
    <w:rsid w:val="00D60AD4"/>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62A4"/>
    <w:rsid w:val="00D97721"/>
    <w:rsid w:val="00DA47EA"/>
    <w:rsid w:val="00DA6547"/>
    <w:rsid w:val="00DA70EB"/>
    <w:rsid w:val="00DB03E6"/>
    <w:rsid w:val="00DB0667"/>
    <w:rsid w:val="00DB0E03"/>
    <w:rsid w:val="00DB2AD0"/>
    <w:rsid w:val="00DB38F2"/>
    <w:rsid w:val="00DB4E37"/>
    <w:rsid w:val="00DB5156"/>
    <w:rsid w:val="00DB7AE1"/>
    <w:rsid w:val="00DC026B"/>
    <w:rsid w:val="00DC0ABF"/>
    <w:rsid w:val="00DC243C"/>
    <w:rsid w:val="00DC3611"/>
    <w:rsid w:val="00DC47C0"/>
    <w:rsid w:val="00DC4AA9"/>
    <w:rsid w:val="00DC4EB2"/>
    <w:rsid w:val="00DC6E2C"/>
    <w:rsid w:val="00DC75BD"/>
    <w:rsid w:val="00DD063E"/>
    <w:rsid w:val="00DD0677"/>
    <w:rsid w:val="00DD0EE6"/>
    <w:rsid w:val="00DD189C"/>
    <w:rsid w:val="00DD308B"/>
    <w:rsid w:val="00DD3BB8"/>
    <w:rsid w:val="00DD54C4"/>
    <w:rsid w:val="00DD617D"/>
    <w:rsid w:val="00DE007C"/>
    <w:rsid w:val="00DE04A7"/>
    <w:rsid w:val="00DE3026"/>
    <w:rsid w:val="00DE342F"/>
    <w:rsid w:val="00DE4FA8"/>
    <w:rsid w:val="00DE603C"/>
    <w:rsid w:val="00DE70EB"/>
    <w:rsid w:val="00DF1411"/>
    <w:rsid w:val="00DF194E"/>
    <w:rsid w:val="00DF3D34"/>
    <w:rsid w:val="00DF5AF4"/>
    <w:rsid w:val="00DF6CD0"/>
    <w:rsid w:val="00E00E74"/>
    <w:rsid w:val="00E01B49"/>
    <w:rsid w:val="00E01FA9"/>
    <w:rsid w:val="00E0282C"/>
    <w:rsid w:val="00E03C4C"/>
    <w:rsid w:val="00E05EDA"/>
    <w:rsid w:val="00E065EA"/>
    <w:rsid w:val="00E06C26"/>
    <w:rsid w:val="00E070BD"/>
    <w:rsid w:val="00E07BAF"/>
    <w:rsid w:val="00E1099A"/>
    <w:rsid w:val="00E11112"/>
    <w:rsid w:val="00E11C97"/>
    <w:rsid w:val="00E13072"/>
    <w:rsid w:val="00E13374"/>
    <w:rsid w:val="00E13E58"/>
    <w:rsid w:val="00E13ED4"/>
    <w:rsid w:val="00E14B7E"/>
    <w:rsid w:val="00E15AFC"/>
    <w:rsid w:val="00E16B04"/>
    <w:rsid w:val="00E17687"/>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2F36"/>
    <w:rsid w:val="00E431BC"/>
    <w:rsid w:val="00E43453"/>
    <w:rsid w:val="00E436DC"/>
    <w:rsid w:val="00E43B29"/>
    <w:rsid w:val="00E454AD"/>
    <w:rsid w:val="00E457ED"/>
    <w:rsid w:val="00E46A67"/>
    <w:rsid w:val="00E47658"/>
    <w:rsid w:val="00E5049B"/>
    <w:rsid w:val="00E52707"/>
    <w:rsid w:val="00E52986"/>
    <w:rsid w:val="00E52F32"/>
    <w:rsid w:val="00E56452"/>
    <w:rsid w:val="00E616B7"/>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86A"/>
    <w:rsid w:val="00E80A5B"/>
    <w:rsid w:val="00E8135D"/>
    <w:rsid w:val="00E825FF"/>
    <w:rsid w:val="00E82AF3"/>
    <w:rsid w:val="00E82DC9"/>
    <w:rsid w:val="00E82FB2"/>
    <w:rsid w:val="00E855EA"/>
    <w:rsid w:val="00E863D7"/>
    <w:rsid w:val="00E901A5"/>
    <w:rsid w:val="00E90AEB"/>
    <w:rsid w:val="00E90C64"/>
    <w:rsid w:val="00E9204E"/>
    <w:rsid w:val="00E921D5"/>
    <w:rsid w:val="00E92DAB"/>
    <w:rsid w:val="00E95DA2"/>
    <w:rsid w:val="00E9627E"/>
    <w:rsid w:val="00E96620"/>
    <w:rsid w:val="00E976B7"/>
    <w:rsid w:val="00EA02AE"/>
    <w:rsid w:val="00EA0D0A"/>
    <w:rsid w:val="00EA15B2"/>
    <w:rsid w:val="00EA19DA"/>
    <w:rsid w:val="00EA2AF6"/>
    <w:rsid w:val="00EA3F5E"/>
    <w:rsid w:val="00EA4D00"/>
    <w:rsid w:val="00EA57AF"/>
    <w:rsid w:val="00EA5F72"/>
    <w:rsid w:val="00EA6927"/>
    <w:rsid w:val="00EA6E7A"/>
    <w:rsid w:val="00EA745B"/>
    <w:rsid w:val="00EB2F72"/>
    <w:rsid w:val="00EB4730"/>
    <w:rsid w:val="00EB4788"/>
    <w:rsid w:val="00EB47BA"/>
    <w:rsid w:val="00EB5EA2"/>
    <w:rsid w:val="00EB69DE"/>
    <w:rsid w:val="00EB74CD"/>
    <w:rsid w:val="00EB7AE8"/>
    <w:rsid w:val="00EC0607"/>
    <w:rsid w:val="00EC0942"/>
    <w:rsid w:val="00EC0C7A"/>
    <w:rsid w:val="00EC1FB0"/>
    <w:rsid w:val="00EC2297"/>
    <w:rsid w:val="00EC3821"/>
    <w:rsid w:val="00EC3D0D"/>
    <w:rsid w:val="00EC5136"/>
    <w:rsid w:val="00EC587D"/>
    <w:rsid w:val="00EC5A63"/>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556"/>
    <w:rsid w:val="00F207AE"/>
    <w:rsid w:val="00F21B00"/>
    <w:rsid w:val="00F223CF"/>
    <w:rsid w:val="00F234C3"/>
    <w:rsid w:val="00F23ED2"/>
    <w:rsid w:val="00F24117"/>
    <w:rsid w:val="00F24512"/>
    <w:rsid w:val="00F2478A"/>
    <w:rsid w:val="00F258D9"/>
    <w:rsid w:val="00F2614E"/>
    <w:rsid w:val="00F30CA6"/>
    <w:rsid w:val="00F3228E"/>
    <w:rsid w:val="00F32519"/>
    <w:rsid w:val="00F327C7"/>
    <w:rsid w:val="00F33DF4"/>
    <w:rsid w:val="00F34A32"/>
    <w:rsid w:val="00F34B7D"/>
    <w:rsid w:val="00F35069"/>
    <w:rsid w:val="00F350A5"/>
    <w:rsid w:val="00F356B7"/>
    <w:rsid w:val="00F37490"/>
    <w:rsid w:val="00F37648"/>
    <w:rsid w:val="00F37BB7"/>
    <w:rsid w:val="00F37DC5"/>
    <w:rsid w:val="00F37EDE"/>
    <w:rsid w:val="00F40A75"/>
    <w:rsid w:val="00F410E7"/>
    <w:rsid w:val="00F4130D"/>
    <w:rsid w:val="00F41412"/>
    <w:rsid w:val="00F4532E"/>
    <w:rsid w:val="00F465EF"/>
    <w:rsid w:val="00F46B41"/>
    <w:rsid w:val="00F475D1"/>
    <w:rsid w:val="00F5060A"/>
    <w:rsid w:val="00F50951"/>
    <w:rsid w:val="00F51E76"/>
    <w:rsid w:val="00F52A77"/>
    <w:rsid w:val="00F53BBB"/>
    <w:rsid w:val="00F54DCF"/>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029D"/>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C6DF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E7955"/>
    <w:rsid w:val="00FF19E4"/>
    <w:rsid w:val="00FF2A32"/>
    <w:rsid w:val="00FF30A9"/>
    <w:rsid w:val="00FF340C"/>
    <w:rsid w:val="00FF3AA2"/>
    <w:rsid w:val="345A8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FC0EF0"/>
  <w15:docId w15:val="{7B727D02-093C-48ED-B05E-728B2DEA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FB029D"/>
    <w:pPr>
      <w:spacing w:after="120"/>
    </w:pPr>
    <w:rPr>
      <w:rFonts w:ascii="Calibri" w:hAnsi="Calibri"/>
      <w:sz w:val="22"/>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ind w:left="720" w:hanging="360"/>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uiPriority w:val="39"/>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Heading3CenturyGothic14ptAfter6pt">
    <w:name w:val="Style Heading 3 + Century Gothic 14 pt After:  6 pt"/>
    <w:basedOn w:val="Heading3"/>
    <w:next w:val="Normal"/>
    <w:rsid w:val="00897940"/>
    <w:pPr>
      <w:keepNext/>
      <w:keepLines w:val="0"/>
      <w:numPr>
        <w:numId w:val="13"/>
      </w:numPr>
      <w:tabs>
        <w:tab w:val="left" w:pos="450"/>
      </w:tabs>
      <w:spacing w:before="0" w:after="120"/>
    </w:pPr>
    <w:rPr>
      <w:rFonts w:ascii="Gill Sans MT" w:eastAsia="Times New Roman" w:hAnsi="Gill Sans MT"/>
      <w:b/>
      <w:sz w:val="28"/>
      <w:szCs w:val="20"/>
      <w:lang w:val="en-US" w:eastAsia="en-US"/>
    </w:rPr>
  </w:style>
  <w:style w:type="paragraph" w:customStyle="1" w:styleId="StyleCenturyGothicAfter6pt">
    <w:name w:val="Style Century Gothic After:  6 pt"/>
    <w:basedOn w:val="Normal"/>
    <w:link w:val="StyleCenturyGothicAfter6ptChar"/>
    <w:rsid w:val="00AC4EDC"/>
    <w:pPr>
      <w:numPr>
        <w:numId w:val="14"/>
      </w:numPr>
    </w:pPr>
    <w:rPr>
      <w:rFonts w:ascii="Gill Sans MT" w:hAnsi="Gill Sans MT"/>
      <w:sz w:val="24"/>
      <w:szCs w:val="20"/>
      <w:lang w:val="en-US" w:eastAsia="en-US"/>
    </w:rPr>
  </w:style>
  <w:style w:type="character" w:customStyle="1" w:styleId="StyleCenturyGothicAfter6ptChar">
    <w:name w:val="Style Century Gothic After:  6 pt Char"/>
    <w:link w:val="StyleCenturyGothicAfter6pt"/>
    <w:rsid w:val="00AC4EDC"/>
    <w:rPr>
      <w:rFonts w:ascii="Gill Sans MT" w:hAnsi="Gill Sans MT"/>
      <w:sz w:val="24"/>
      <w:lang w:val="en-US" w:eastAsia="en-US"/>
    </w:rPr>
  </w:style>
  <w:style w:type="paragraph" w:customStyle="1" w:styleId="Default">
    <w:name w:val="Default"/>
    <w:rsid w:val="002B01A4"/>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Normal"/>
    <w:uiPriority w:val="2"/>
    <w:qFormat/>
    <w:rsid w:val="002A5152"/>
    <w:pPr>
      <w:numPr>
        <w:numId w:val="19"/>
      </w:numPr>
      <w:spacing w:after="0" w:line="280" w:lineRule="atLeast"/>
    </w:pPr>
    <w:rPr>
      <w:rFonts w:ascii="Georgia" w:eastAsiaTheme="minorHAnsi" w:hAnsi="Georgia"/>
      <w:szCs w:val="20"/>
      <w:lang w:eastAsia="en-US"/>
    </w:rPr>
  </w:style>
  <w:style w:type="character" w:customStyle="1" w:styleId="ListParagraphChar">
    <w:name w:val="List Paragraph Char"/>
    <w:link w:val="ListParagraph"/>
    <w:uiPriority w:val="34"/>
    <w:locked/>
    <w:rsid w:val="00585215"/>
    <w:rPr>
      <w:rFonts w:ascii="Calibri" w:hAnsi="Calibri"/>
      <w:sz w:val="22"/>
      <w:szCs w:val="24"/>
    </w:rPr>
  </w:style>
  <w:style w:type="paragraph" w:customStyle="1" w:styleId="TableBullet">
    <w:name w:val="Table Bullet"/>
    <w:basedOn w:val="ListBullet"/>
    <w:qFormat/>
    <w:rsid w:val="00B841BB"/>
    <w:pPr>
      <w:numPr>
        <w:numId w:val="1"/>
      </w:numPr>
    </w:pPr>
    <w:rPr>
      <w:rFonts w:asciiTheme="minorHAnsi" w:hAnsiTheme="minorHAnsi"/>
      <w:sz w:val="20"/>
    </w:rPr>
  </w:style>
  <w:style w:type="table" w:customStyle="1" w:styleId="PSCPurple">
    <w:name w:val="PSC_Purple"/>
    <w:basedOn w:val="TableNormal"/>
    <w:uiPriority w:val="99"/>
    <w:rsid w:val="00D325FA"/>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D325FA"/>
    <w:pPr>
      <w:spacing w:before="40" w:after="40" w:line="280" w:lineRule="atLeast"/>
    </w:pPr>
    <w:rPr>
      <w:rFonts w:ascii="Arial" w:eastAsiaTheme="minorHAnsi" w:hAnsi="Arial"/>
      <w:sz w:val="20"/>
      <w:szCs w:val="20"/>
      <w:lang w:eastAsia="en-US"/>
    </w:rPr>
  </w:style>
  <w:style w:type="paragraph" w:customStyle="1" w:styleId="TableTextWhite">
    <w:name w:val="Table_Text_White"/>
    <w:basedOn w:val="Normal"/>
    <w:qFormat/>
    <w:rsid w:val="00D325FA"/>
    <w:pPr>
      <w:spacing w:before="40" w:after="40" w:line="280" w:lineRule="atLeast"/>
    </w:pPr>
    <w:rPr>
      <w:rFonts w:ascii="Arial" w:eastAsiaTheme="minorHAnsi" w:hAnsi="Arial"/>
      <w:b/>
      <w:color w:val="FFFFFF"/>
      <w:szCs w:val="20"/>
      <w:lang w:eastAsia="en-US"/>
    </w:rPr>
  </w:style>
  <w:style w:type="paragraph" w:styleId="CommentText">
    <w:name w:val="annotation text"/>
    <w:basedOn w:val="Normal"/>
    <w:link w:val="CommentTextChar"/>
    <w:semiHidden/>
    <w:unhideWhenUsed/>
    <w:rsid w:val="00B056B0"/>
    <w:rPr>
      <w:sz w:val="20"/>
      <w:szCs w:val="20"/>
    </w:rPr>
  </w:style>
  <w:style w:type="character" w:customStyle="1" w:styleId="CommentTextChar">
    <w:name w:val="Comment Text Char"/>
    <w:basedOn w:val="DefaultParagraphFont"/>
    <w:link w:val="CommentText"/>
    <w:semiHidden/>
    <w:rsid w:val="00B056B0"/>
    <w:rPr>
      <w:rFonts w:ascii="Calibri" w:hAnsi="Calibri"/>
    </w:rPr>
  </w:style>
  <w:style w:type="character" w:styleId="CommentReference">
    <w:name w:val="annotation reference"/>
    <w:basedOn w:val="DefaultParagraphFont"/>
    <w:semiHidden/>
    <w:unhideWhenUsed/>
    <w:rsid w:val="00B056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03701">
      <w:bodyDiv w:val="1"/>
      <w:marLeft w:val="0"/>
      <w:marRight w:val="0"/>
      <w:marTop w:val="0"/>
      <w:marBottom w:val="0"/>
      <w:divBdr>
        <w:top w:val="none" w:sz="0" w:space="0" w:color="auto"/>
        <w:left w:val="none" w:sz="0" w:space="0" w:color="auto"/>
        <w:bottom w:val="none" w:sz="0" w:space="0" w:color="auto"/>
        <w:right w:val="none" w:sz="0" w:space="0" w:color="auto"/>
      </w:divBdr>
    </w:div>
    <w:div w:id="1861119635">
      <w:bodyDiv w:val="1"/>
      <w:marLeft w:val="0"/>
      <w:marRight w:val="0"/>
      <w:marTop w:val="0"/>
      <w:marBottom w:val="0"/>
      <w:divBdr>
        <w:top w:val="none" w:sz="0" w:space="0" w:color="auto"/>
        <w:left w:val="none" w:sz="0" w:space="0" w:color="auto"/>
        <w:bottom w:val="none" w:sz="0" w:space="0" w:color="auto"/>
        <w:right w:val="none" w:sz="0" w:space="0" w:color="auto"/>
      </w:divBdr>
    </w:div>
    <w:div w:id="193825328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866E7-5A6D-0947-818B-D3DBDFDCF4D1}"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477B823D-DF34-3644-BD55-84145F4719A0}">
      <dgm:prSet phldrT="[Text]"/>
      <dgm:spPr/>
      <dgm:t>
        <a:bodyPr/>
        <a:lstStyle/>
        <a:p>
          <a:r>
            <a:rPr lang="en-US"/>
            <a:t>CIO</a:t>
          </a:r>
        </a:p>
      </dgm:t>
    </dgm:pt>
    <dgm:pt modelId="{8A23BCC7-AAC1-234C-8596-B50E897D387D}" type="parTrans" cxnId="{8BC2F077-D62A-8142-BC64-7E472BCF62ED}">
      <dgm:prSet/>
      <dgm:spPr/>
      <dgm:t>
        <a:bodyPr/>
        <a:lstStyle/>
        <a:p>
          <a:endParaRPr lang="en-US"/>
        </a:p>
      </dgm:t>
    </dgm:pt>
    <dgm:pt modelId="{35EE814F-DF75-DB4E-A92C-8D5B15BB0815}" type="sibTrans" cxnId="{8BC2F077-D62A-8142-BC64-7E472BCF62ED}">
      <dgm:prSet/>
      <dgm:spPr/>
      <dgm:t>
        <a:bodyPr/>
        <a:lstStyle/>
        <a:p>
          <a:endParaRPr lang="en-US"/>
        </a:p>
      </dgm:t>
    </dgm:pt>
    <dgm:pt modelId="{CC213A71-475C-8243-8B57-670EC015D38C}" type="asst">
      <dgm:prSet phldrT="[Text]"/>
      <dgm:spPr/>
      <dgm:t>
        <a:bodyPr/>
        <a:lstStyle/>
        <a:p>
          <a:r>
            <a:rPr lang="en-US"/>
            <a:t>EA</a:t>
          </a:r>
        </a:p>
      </dgm:t>
    </dgm:pt>
    <dgm:pt modelId="{25F26836-F30C-2E40-8F90-323AFDF0DF1C}" type="parTrans" cxnId="{AEA2818B-211A-5A46-A346-4CF4E4525658}">
      <dgm:prSet/>
      <dgm:spPr/>
      <dgm:t>
        <a:bodyPr/>
        <a:lstStyle/>
        <a:p>
          <a:endParaRPr lang="en-US"/>
        </a:p>
      </dgm:t>
    </dgm:pt>
    <dgm:pt modelId="{97B8E80F-230F-4E41-AB78-9B11FEC2C3C5}" type="sibTrans" cxnId="{AEA2818B-211A-5A46-A346-4CF4E4525658}">
      <dgm:prSet/>
      <dgm:spPr/>
      <dgm:t>
        <a:bodyPr/>
        <a:lstStyle/>
        <a:p>
          <a:endParaRPr lang="en-US"/>
        </a:p>
      </dgm:t>
    </dgm:pt>
    <dgm:pt modelId="{681DAC30-9C1D-C745-82C3-FAAA874940C1}">
      <dgm:prSet phldrT="[Text]"/>
      <dgm:spPr/>
      <dgm:t>
        <a:bodyPr/>
        <a:lstStyle/>
        <a:p>
          <a:r>
            <a:rPr lang="en-US"/>
            <a:t>Mgr Bus Sols</a:t>
          </a:r>
        </a:p>
      </dgm:t>
    </dgm:pt>
    <dgm:pt modelId="{3C7867F9-4F9F-EA4B-9C2D-C0029305C96F}" type="parTrans" cxnId="{78D744C4-6F10-654E-9A8B-9F7BF3ACFC0A}">
      <dgm:prSet/>
      <dgm:spPr/>
      <dgm:t>
        <a:bodyPr/>
        <a:lstStyle/>
        <a:p>
          <a:endParaRPr lang="en-US"/>
        </a:p>
      </dgm:t>
    </dgm:pt>
    <dgm:pt modelId="{60C2317B-E5F1-AA48-934F-58E4FE927C77}" type="sibTrans" cxnId="{78D744C4-6F10-654E-9A8B-9F7BF3ACFC0A}">
      <dgm:prSet/>
      <dgm:spPr/>
      <dgm:t>
        <a:bodyPr/>
        <a:lstStyle/>
        <a:p>
          <a:endParaRPr lang="en-US"/>
        </a:p>
      </dgm:t>
    </dgm:pt>
    <dgm:pt modelId="{958C2450-08B5-C44B-A909-D6DE5184B791}">
      <dgm:prSet phldrT="[Text]"/>
      <dgm:spPr/>
      <dgm:t>
        <a:bodyPr/>
        <a:lstStyle/>
        <a:p>
          <a:r>
            <a:rPr lang="en-US"/>
            <a:t>Mgr IT PMO</a:t>
          </a:r>
        </a:p>
      </dgm:t>
    </dgm:pt>
    <dgm:pt modelId="{B8947ED8-AEFD-C34A-84F6-EF12B170365F}" type="parTrans" cxnId="{A4C41AAC-603B-8945-9D90-C7D44678DF25}">
      <dgm:prSet/>
      <dgm:spPr/>
      <dgm:t>
        <a:bodyPr/>
        <a:lstStyle/>
        <a:p>
          <a:endParaRPr lang="en-US"/>
        </a:p>
      </dgm:t>
    </dgm:pt>
    <dgm:pt modelId="{8F8622AE-3BB5-3845-89EE-EF2CB1BC8D49}" type="sibTrans" cxnId="{A4C41AAC-603B-8945-9D90-C7D44678DF25}">
      <dgm:prSet/>
      <dgm:spPr/>
      <dgm:t>
        <a:bodyPr/>
        <a:lstStyle/>
        <a:p>
          <a:endParaRPr lang="en-US"/>
        </a:p>
      </dgm:t>
    </dgm:pt>
    <dgm:pt modelId="{A93748DC-F1E9-804F-AE93-5CB8AFD2141F}">
      <dgm:prSet phldrT="[Text]"/>
      <dgm:spPr/>
      <dgm:t>
        <a:bodyPr/>
        <a:lstStyle/>
        <a:p>
          <a:r>
            <a:rPr lang="en-US"/>
            <a:t>Mgr Service Management</a:t>
          </a:r>
        </a:p>
      </dgm:t>
    </dgm:pt>
    <dgm:pt modelId="{98901823-9134-884E-8CCC-8AFB6FEFF3A4}" type="parTrans" cxnId="{57ED02FF-D55C-2047-8081-4C25D38124FB}">
      <dgm:prSet/>
      <dgm:spPr/>
      <dgm:t>
        <a:bodyPr/>
        <a:lstStyle/>
        <a:p>
          <a:endParaRPr lang="en-US"/>
        </a:p>
      </dgm:t>
    </dgm:pt>
    <dgm:pt modelId="{473CA908-C890-F846-99F9-7E6BEA7B7B91}" type="sibTrans" cxnId="{57ED02FF-D55C-2047-8081-4C25D38124FB}">
      <dgm:prSet/>
      <dgm:spPr/>
      <dgm:t>
        <a:bodyPr/>
        <a:lstStyle/>
        <a:p>
          <a:endParaRPr lang="en-US"/>
        </a:p>
      </dgm:t>
    </dgm:pt>
    <dgm:pt modelId="{9AF2F633-2512-F749-A500-1F9F29527E13}">
      <dgm:prSet phldrT="[Text]"/>
      <dgm:spPr/>
      <dgm:t>
        <a:bodyPr/>
        <a:lstStyle/>
        <a:p>
          <a:r>
            <a:rPr lang="en-US"/>
            <a:t>Solution Designer</a:t>
          </a:r>
        </a:p>
      </dgm:t>
    </dgm:pt>
    <dgm:pt modelId="{EB9B2D22-A4A8-CF47-BB3F-602B4FEB91D0}" type="parTrans" cxnId="{47A16E11-E6CB-5A48-9660-E181B6FEAECE}">
      <dgm:prSet/>
      <dgm:spPr/>
      <dgm:t>
        <a:bodyPr/>
        <a:lstStyle/>
        <a:p>
          <a:endParaRPr lang="en-US"/>
        </a:p>
      </dgm:t>
    </dgm:pt>
    <dgm:pt modelId="{8153ECDB-06BE-E248-AB4B-B0F9248AD9EE}" type="sibTrans" cxnId="{47A16E11-E6CB-5A48-9660-E181B6FEAECE}">
      <dgm:prSet/>
      <dgm:spPr/>
      <dgm:t>
        <a:bodyPr/>
        <a:lstStyle/>
        <a:p>
          <a:endParaRPr lang="en-US"/>
        </a:p>
      </dgm:t>
    </dgm:pt>
    <dgm:pt modelId="{EBBEDDF2-ABC5-B04A-BB00-4DABE0060ACF}">
      <dgm:prSet phldrT="[Text]"/>
      <dgm:spPr/>
      <dgm:t>
        <a:bodyPr/>
        <a:lstStyle/>
        <a:p>
          <a:r>
            <a:rPr lang="en-US"/>
            <a:t>Information and CLoud Security Architect</a:t>
          </a:r>
        </a:p>
      </dgm:t>
    </dgm:pt>
    <dgm:pt modelId="{5A6D28DD-F83D-E447-8E43-6421ECD0D6B6}" type="parTrans" cxnId="{14AA5959-9AEA-0445-B553-94C2516F1E01}">
      <dgm:prSet/>
      <dgm:spPr/>
      <dgm:t>
        <a:bodyPr/>
        <a:lstStyle/>
        <a:p>
          <a:endParaRPr lang="en-US"/>
        </a:p>
      </dgm:t>
    </dgm:pt>
    <dgm:pt modelId="{BB6570B2-902D-EB4E-9DF4-BAE63CC2D2F4}" type="sibTrans" cxnId="{14AA5959-9AEA-0445-B553-94C2516F1E01}">
      <dgm:prSet/>
      <dgm:spPr/>
      <dgm:t>
        <a:bodyPr/>
        <a:lstStyle/>
        <a:p>
          <a:endParaRPr lang="en-US"/>
        </a:p>
      </dgm:t>
    </dgm:pt>
    <dgm:pt modelId="{9167B68F-D97B-314B-99DB-132C7DA6912F}">
      <dgm:prSet phldrT="[Text]"/>
      <dgm:spPr/>
      <dgm:t>
        <a:bodyPr/>
        <a:lstStyle/>
        <a:p>
          <a:r>
            <a:rPr lang="en-US"/>
            <a:t>Team Lead Applications</a:t>
          </a:r>
        </a:p>
      </dgm:t>
    </dgm:pt>
    <dgm:pt modelId="{035EBEDB-A7B3-4448-9CA4-DA6D5CCD8788}" type="parTrans" cxnId="{65FB59FA-A3A9-5540-9432-EFE17594D444}">
      <dgm:prSet/>
      <dgm:spPr/>
      <dgm:t>
        <a:bodyPr/>
        <a:lstStyle/>
        <a:p>
          <a:endParaRPr lang="en-US"/>
        </a:p>
      </dgm:t>
    </dgm:pt>
    <dgm:pt modelId="{E72D2992-CD05-7946-8E54-6D896FA5BD6F}" type="sibTrans" cxnId="{65FB59FA-A3A9-5540-9432-EFE17594D444}">
      <dgm:prSet/>
      <dgm:spPr/>
      <dgm:t>
        <a:bodyPr/>
        <a:lstStyle/>
        <a:p>
          <a:endParaRPr lang="en-US"/>
        </a:p>
      </dgm:t>
    </dgm:pt>
    <dgm:pt modelId="{E160CB87-FA84-B049-B1C0-BFCE4288A676}">
      <dgm:prSet phldrT="[Text]"/>
      <dgm:spPr/>
      <dgm:t>
        <a:bodyPr/>
        <a:lstStyle/>
        <a:p>
          <a:r>
            <a:rPr lang="en-US"/>
            <a:t>Team Lead</a:t>
          </a:r>
        </a:p>
        <a:p>
          <a:r>
            <a:rPr lang="en-US"/>
            <a:t>Data and Integration</a:t>
          </a:r>
        </a:p>
      </dgm:t>
    </dgm:pt>
    <dgm:pt modelId="{CDD0DEED-003C-4048-ABAB-9A16674D81F7}" type="parTrans" cxnId="{97068084-DC4F-6C4F-ABE5-D3DDC86ADDC4}">
      <dgm:prSet/>
      <dgm:spPr/>
      <dgm:t>
        <a:bodyPr/>
        <a:lstStyle/>
        <a:p>
          <a:endParaRPr lang="en-US"/>
        </a:p>
      </dgm:t>
    </dgm:pt>
    <dgm:pt modelId="{AD81C467-9A26-BB4B-8D41-248DC8253C5B}" type="sibTrans" cxnId="{97068084-DC4F-6C4F-ABE5-D3DDC86ADDC4}">
      <dgm:prSet/>
      <dgm:spPr/>
      <dgm:t>
        <a:bodyPr/>
        <a:lstStyle/>
        <a:p>
          <a:endParaRPr lang="en-US"/>
        </a:p>
      </dgm:t>
    </dgm:pt>
    <dgm:pt modelId="{CD57189A-F792-4DA8-B254-E49301A2938E}">
      <dgm:prSet phldrT="[Text]"/>
      <dgm:spPr/>
      <dgm:t>
        <a:bodyPr/>
        <a:lstStyle/>
        <a:p>
          <a:r>
            <a:rPr lang="en-US"/>
            <a:t>Mgr Service Operations</a:t>
          </a:r>
        </a:p>
      </dgm:t>
    </dgm:pt>
    <dgm:pt modelId="{56BE655E-4996-4A60-B36A-E0FDF19FA683}" type="parTrans" cxnId="{BD4CB191-2453-4987-BF87-7747FB9E728D}">
      <dgm:prSet/>
      <dgm:spPr/>
      <dgm:t>
        <a:bodyPr/>
        <a:lstStyle/>
        <a:p>
          <a:endParaRPr lang="en-US"/>
        </a:p>
      </dgm:t>
    </dgm:pt>
    <dgm:pt modelId="{05333D80-70D1-4CDA-B2CE-9DED577E4E92}" type="sibTrans" cxnId="{BD4CB191-2453-4987-BF87-7747FB9E728D}">
      <dgm:prSet/>
      <dgm:spPr/>
      <dgm:t>
        <a:bodyPr/>
        <a:lstStyle/>
        <a:p>
          <a:endParaRPr lang="en-US"/>
        </a:p>
      </dgm:t>
    </dgm:pt>
    <dgm:pt modelId="{0A894D86-7C0B-354D-92F7-5B344B50A71E}" type="pres">
      <dgm:prSet presAssocID="{6EC866E7-5A6D-0947-818B-D3DBDFDCF4D1}" presName="hierChild1" presStyleCnt="0">
        <dgm:presLayoutVars>
          <dgm:orgChart val="1"/>
          <dgm:chPref val="1"/>
          <dgm:dir/>
          <dgm:animOne val="branch"/>
          <dgm:animLvl val="lvl"/>
          <dgm:resizeHandles/>
        </dgm:presLayoutVars>
      </dgm:prSet>
      <dgm:spPr/>
    </dgm:pt>
    <dgm:pt modelId="{AA9A2824-19FF-8349-995B-A8C7780E536C}" type="pres">
      <dgm:prSet presAssocID="{477B823D-DF34-3644-BD55-84145F4719A0}" presName="hierRoot1" presStyleCnt="0">
        <dgm:presLayoutVars>
          <dgm:hierBranch val="init"/>
        </dgm:presLayoutVars>
      </dgm:prSet>
      <dgm:spPr/>
    </dgm:pt>
    <dgm:pt modelId="{EF93967F-88AF-A942-988A-50EACC986AEC}" type="pres">
      <dgm:prSet presAssocID="{477B823D-DF34-3644-BD55-84145F4719A0}" presName="rootComposite1" presStyleCnt="0"/>
      <dgm:spPr/>
    </dgm:pt>
    <dgm:pt modelId="{8E8F6DF2-96D8-4847-898D-B27187ACD6FD}" type="pres">
      <dgm:prSet presAssocID="{477B823D-DF34-3644-BD55-84145F4719A0}" presName="rootText1" presStyleLbl="node0" presStyleIdx="0" presStyleCnt="1">
        <dgm:presLayoutVars>
          <dgm:chPref val="3"/>
        </dgm:presLayoutVars>
      </dgm:prSet>
      <dgm:spPr/>
    </dgm:pt>
    <dgm:pt modelId="{5AB4B222-149D-EA4D-9660-7FC91B9A067B}" type="pres">
      <dgm:prSet presAssocID="{477B823D-DF34-3644-BD55-84145F4719A0}" presName="rootConnector1" presStyleLbl="node1" presStyleIdx="0" presStyleCnt="0"/>
      <dgm:spPr/>
    </dgm:pt>
    <dgm:pt modelId="{959026B0-5FDD-B744-9447-07FF3999A723}" type="pres">
      <dgm:prSet presAssocID="{477B823D-DF34-3644-BD55-84145F4719A0}" presName="hierChild2" presStyleCnt="0"/>
      <dgm:spPr/>
    </dgm:pt>
    <dgm:pt modelId="{34133A0F-E425-EF4A-9492-0C93044C7666}" type="pres">
      <dgm:prSet presAssocID="{3C7867F9-4F9F-EA4B-9C2D-C0029305C96F}" presName="Name37" presStyleLbl="parChTrans1D2" presStyleIdx="0" presStyleCnt="5"/>
      <dgm:spPr/>
    </dgm:pt>
    <dgm:pt modelId="{7E4AC9D2-99A6-A741-8495-89A388AA6229}" type="pres">
      <dgm:prSet presAssocID="{681DAC30-9C1D-C745-82C3-FAAA874940C1}" presName="hierRoot2" presStyleCnt="0">
        <dgm:presLayoutVars>
          <dgm:hierBranch val="init"/>
        </dgm:presLayoutVars>
      </dgm:prSet>
      <dgm:spPr/>
    </dgm:pt>
    <dgm:pt modelId="{90F7F0BD-83D6-F74F-A441-A6C5CCE42899}" type="pres">
      <dgm:prSet presAssocID="{681DAC30-9C1D-C745-82C3-FAAA874940C1}" presName="rootComposite" presStyleCnt="0"/>
      <dgm:spPr/>
    </dgm:pt>
    <dgm:pt modelId="{9096A32D-22C2-E043-BB9A-EDF149095752}" type="pres">
      <dgm:prSet presAssocID="{681DAC30-9C1D-C745-82C3-FAAA874940C1}" presName="rootText" presStyleLbl="node2" presStyleIdx="0" presStyleCnt="4">
        <dgm:presLayoutVars>
          <dgm:chPref val="3"/>
        </dgm:presLayoutVars>
      </dgm:prSet>
      <dgm:spPr/>
    </dgm:pt>
    <dgm:pt modelId="{908CE22A-B408-E24F-8CF3-409EFA28819A}" type="pres">
      <dgm:prSet presAssocID="{681DAC30-9C1D-C745-82C3-FAAA874940C1}" presName="rootConnector" presStyleLbl="node2" presStyleIdx="0" presStyleCnt="4"/>
      <dgm:spPr/>
    </dgm:pt>
    <dgm:pt modelId="{AB4A6C5F-1236-494F-A06C-15D63234B2F5}" type="pres">
      <dgm:prSet presAssocID="{681DAC30-9C1D-C745-82C3-FAAA874940C1}" presName="hierChild4" presStyleCnt="0"/>
      <dgm:spPr/>
    </dgm:pt>
    <dgm:pt modelId="{672C6393-4062-3B44-8FDB-F3AC281B6C97}" type="pres">
      <dgm:prSet presAssocID="{EB9B2D22-A4A8-CF47-BB3F-602B4FEB91D0}" presName="Name37" presStyleLbl="parChTrans1D3" presStyleIdx="0" presStyleCnt="4"/>
      <dgm:spPr/>
    </dgm:pt>
    <dgm:pt modelId="{EE1CF675-3D62-BC4E-9E43-24FEACB64CCD}" type="pres">
      <dgm:prSet presAssocID="{9AF2F633-2512-F749-A500-1F9F29527E13}" presName="hierRoot2" presStyleCnt="0">
        <dgm:presLayoutVars>
          <dgm:hierBranch val="init"/>
        </dgm:presLayoutVars>
      </dgm:prSet>
      <dgm:spPr/>
    </dgm:pt>
    <dgm:pt modelId="{3D015628-F9C4-3747-BC56-8CA5EE8F627E}" type="pres">
      <dgm:prSet presAssocID="{9AF2F633-2512-F749-A500-1F9F29527E13}" presName="rootComposite" presStyleCnt="0"/>
      <dgm:spPr/>
    </dgm:pt>
    <dgm:pt modelId="{2680FE54-6950-3B43-94A0-D30358899EE7}" type="pres">
      <dgm:prSet presAssocID="{9AF2F633-2512-F749-A500-1F9F29527E13}" presName="rootText" presStyleLbl="node3" presStyleIdx="0" presStyleCnt="4">
        <dgm:presLayoutVars>
          <dgm:chPref val="3"/>
        </dgm:presLayoutVars>
      </dgm:prSet>
      <dgm:spPr/>
    </dgm:pt>
    <dgm:pt modelId="{353C1A97-C349-154A-BC77-957F151438AE}" type="pres">
      <dgm:prSet presAssocID="{9AF2F633-2512-F749-A500-1F9F29527E13}" presName="rootConnector" presStyleLbl="node3" presStyleIdx="0" presStyleCnt="4"/>
      <dgm:spPr/>
    </dgm:pt>
    <dgm:pt modelId="{DF8E5146-DC5B-7F4F-853E-AE883DDF4D5B}" type="pres">
      <dgm:prSet presAssocID="{9AF2F633-2512-F749-A500-1F9F29527E13}" presName="hierChild4" presStyleCnt="0"/>
      <dgm:spPr/>
    </dgm:pt>
    <dgm:pt modelId="{5424BAE0-F800-1640-90C6-D3C2805C3EEC}" type="pres">
      <dgm:prSet presAssocID="{9AF2F633-2512-F749-A500-1F9F29527E13}" presName="hierChild5" presStyleCnt="0"/>
      <dgm:spPr/>
    </dgm:pt>
    <dgm:pt modelId="{87337001-D107-3B42-9645-F8A2525208C1}" type="pres">
      <dgm:prSet presAssocID="{5A6D28DD-F83D-E447-8E43-6421ECD0D6B6}" presName="Name37" presStyleLbl="parChTrans1D3" presStyleIdx="1" presStyleCnt="4"/>
      <dgm:spPr/>
    </dgm:pt>
    <dgm:pt modelId="{12AAACA7-D59F-1E4C-87E3-BCB54DC308B0}" type="pres">
      <dgm:prSet presAssocID="{EBBEDDF2-ABC5-B04A-BB00-4DABE0060ACF}" presName="hierRoot2" presStyleCnt="0">
        <dgm:presLayoutVars>
          <dgm:hierBranch val="init"/>
        </dgm:presLayoutVars>
      </dgm:prSet>
      <dgm:spPr/>
    </dgm:pt>
    <dgm:pt modelId="{00AE3F7A-B21D-FF4F-88CA-EF248F257299}" type="pres">
      <dgm:prSet presAssocID="{EBBEDDF2-ABC5-B04A-BB00-4DABE0060ACF}" presName="rootComposite" presStyleCnt="0"/>
      <dgm:spPr/>
    </dgm:pt>
    <dgm:pt modelId="{D5EEF7A5-F66C-3C4B-BB03-6A0205B159B9}" type="pres">
      <dgm:prSet presAssocID="{EBBEDDF2-ABC5-B04A-BB00-4DABE0060ACF}" presName="rootText" presStyleLbl="node3" presStyleIdx="1" presStyleCnt="4">
        <dgm:presLayoutVars>
          <dgm:chPref val="3"/>
        </dgm:presLayoutVars>
      </dgm:prSet>
      <dgm:spPr/>
    </dgm:pt>
    <dgm:pt modelId="{4FFA12CB-43E6-694F-9246-753847A15F44}" type="pres">
      <dgm:prSet presAssocID="{EBBEDDF2-ABC5-B04A-BB00-4DABE0060ACF}" presName="rootConnector" presStyleLbl="node3" presStyleIdx="1" presStyleCnt="4"/>
      <dgm:spPr/>
    </dgm:pt>
    <dgm:pt modelId="{0E3B6F5C-551A-8B47-8273-68D91F0C94B6}" type="pres">
      <dgm:prSet presAssocID="{EBBEDDF2-ABC5-B04A-BB00-4DABE0060ACF}" presName="hierChild4" presStyleCnt="0"/>
      <dgm:spPr/>
    </dgm:pt>
    <dgm:pt modelId="{BF620D67-77E8-9149-B4F5-62E4CDB78C4F}" type="pres">
      <dgm:prSet presAssocID="{EBBEDDF2-ABC5-B04A-BB00-4DABE0060ACF}" presName="hierChild5" presStyleCnt="0"/>
      <dgm:spPr/>
    </dgm:pt>
    <dgm:pt modelId="{1B88699D-5C33-4C44-BF4D-3CCD21EAFB68}" type="pres">
      <dgm:prSet presAssocID="{035EBEDB-A7B3-4448-9CA4-DA6D5CCD8788}" presName="Name37" presStyleLbl="parChTrans1D3" presStyleIdx="2" presStyleCnt="4"/>
      <dgm:spPr/>
    </dgm:pt>
    <dgm:pt modelId="{77624A82-2F72-0246-AB4B-63704DAF3EE1}" type="pres">
      <dgm:prSet presAssocID="{9167B68F-D97B-314B-99DB-132C7DA6912F}" presName="hierRoot2" presStyleCnt="0">
        <dgm:presLayoutVars>
          <dgm:hierBranch val="init"/>
        </dgm:presLayoutVars>
      </dgm:prSet>
      <dgm:spPr/>
    </dgm:pt>
    <dgm:pt modelId="{C7746C72-B130-DD4E-A394-8ACD37B99DFE}" type="pres">
      <dgm:prSet presAssocID="{9167B68F-D97B-314B-99DB-132C7DA6912F}" presName="rootComposite" presStyleCnt="0"/>
      <dgm:spPr/>
    </dgm:pt>
    <dgm:pt modelId="{8CC93347-FEF8-B24C-B6F5-FB33FECA2F1F}" type="pres">
      <dgm:prSet presAssocID="{9167B68F-D97B-314B-99DB-132C7DA6912F}" presName="rootText" presStyleLbl="node3" presStyleIdx="2" presStyleCnt="4">
        <dgm:presLayoutVars>
          <dgm:chPref val="3"/>
        </dgm:presLayoutVars>
      </dgm:prSet>
      <dgm:spPr/>
    </dgm:pt>
    <dgm:pt modelId="{AE4A1A82-B9BF-834F-9ABA-85C993906F06}" type="pres">
      <dgm:prSet presAssocID="{9167B68F-D97B-314B-99DB-132C7DA6912F}" presName="rootConnector" presStyleLbl="node3" presStyleIdx="2" presStyleCnt="4"/>
      <dgm:spPr/>
    </dgm:pt>
    <dgm:pt modelId="{FC8DD730-5729-E048-8233-04042139049C}" type="pres">
      <dgm:prSet presAssocID="{9167B68F-D97B-314B-99DB-132C7DA6912F}" presName="hierChild4" presStyleCnt="0"/>
      <dgm:spPr/>
    </dgm:pt>
    <dgm:pt modelId="{535C2D78-337B-0145-B362-A7057681E029}" type="pres">
      <dgm:prSet presAssocID="{9167B68F-D97B-314B-99DB-132C7DA6912F}" presName="hierChild5" presStyleCnt="0"/>
      <dgm:spPr/>
    </dgm:pt>
    <dgm:pt modelId="{4ED151D5-6779-E74F-8F24-E4AEB49F4258}" type="pres">
      <dgm:prSet presAssocID="{CDD0DEED-003C-4048-ABAB-9A16674D81F7}" presName="Name37" presStyleLbl="parChTrans1D3" presStyleIdx="3" presStyleCnt="4"/>
      <dgm:spPr/>
    </dgm:pt>
    <dgm:pt modelId="{8BDE135E-F135-A44A-86A8-EE871BAD718F}" type="pres">
      <dgm:prSet presAssocID="{E160CB87-FA84-B049-B1C0-BFCE4288A676}" presName="hierRoot2" presStyleCnt="0">
        <dgm:presLayoutVars>
          <dgm:hierBranch val="init"/>
        </dgm:presLayoutVars>
      </dgm:prSet>
      <dgm:spPr/>
    </dgm:pt>
    <dgm:pt modelId="{A9CDCE9C-8B44-1F4C-8023-0E8ED5CA5AB4}" type="pres">
      <dgm:prSet presAssocID="{E160CB87-FA84-B049-B1C0-BFCE4288A676}" presName="rootComposite" presStyleCnt="0"/>
      <dgm:spPr/>
    </dgm:pt>
    <dgm:pt modelId="{6C86C833-64DF-3141-9734-7BE0A7A08C60}" type="pres">
      <dgm:prSet presAssocID="{E160CB87-FA84-B049-B1C0-BFCE4288A676}" presName="rootText" presStyleLbl="node3" presStyleIdx="3" presStyleCnt="4">
        <dgm:presLayoutVars>
          <dgm:chPref val="3"/>
        </dgm:presLayoutVars>
      </dgm:prSet>
      <dgm:spPr/>
    </dgm:pt>
    <dgm:pt modelId="{15C4BBCC-0C23-694C-8A05-16042180DB91}" type="pres">
      <dgm:prSet presAssocID="{E160CB87-FA84-B049-B1C0-BFCE4288A676}" presName="rootConnector" presStyleLbl="node3" presStyleIdx="3" presStyleCnt="4"/>
      <dgm:spPr/>
    </dgm:pt>
    <dgm:pt modelId="{9D5DFDCE-92D2-854B-BB43-FF500ACEC1E3}" type="pres">
      <dgm:prSet presAssocID="{E160CB87-FA84-B049-B1C0-BFCE4288A676}" presName="hierChild4" presStyleCnt="0"/>
      <dgm:spPr/>
    </dgm:pt>
    <dgm:pt modelId="{B303B707-C5E8-E145-8BE3-F786054FF2F8}" type="pres">
      <dgm:prSet presAssocID="{E160CB87-FA84-B049-B1C0-BFCE4288A676}" presName="hierChild5" presStyleCnt="0"/>
      <dgm:spPr/>
    </dgm:pt>
    <dgm:pt modelId="{1936E6F7-263D-0F43-BD01-631213780979}" type="pres">
      <dgm:prSet presAssocID="{681DAC30-9C1D-C745-82C3-FAAA874940C1}" presName="hierChild5" presStyleCnt="0"/>
      <dgm:spPr/>
    </dgm:pt>
    <dgm:pt modelId="{BD960A78-F376-5640-8D07-C3D2B096CFE0}" type="pres">
      <dgm:prSet presAssocID="{B8947ED8-AEFD-C34A-84F6-EF12B170365F}" presName="Name37" presStyleLbl="parChTrans1D2" presStyleIdx="1" presStyleCnt="5"/>
      <dgm:spPr/>
    </dgm:pt>
    <dgm:pt modelId="{E7BFCF91-5C19-FC46-877A-DA43C5B2F927}" type="pres">
      <dgm:prSet presAssocID="{958C2450-08B5-C44B-A909-D6DE5184B791}" presName="hierRoot2" presStyleCnt="0">
        <dgm:presLayoutVars>
          <dgm:hierBranch val="init"/>
        </dgm:presLayoutVars>
      </dgm:prSet>
      <dgm:spPr/>
    </dgm:pt>
    <dgm:pt modelId="{A58ABCF2-227F-C445-83A5-8B23A0012AF9}" type="pres">
      <dgm:prSet presAssocID="{958C2450-08B5-C44B-A909-D6DE5184B791}" presName="rootComposite" presStyleCnt="0"/>
      <dgm:spPr/>
    </dgm:pt>
    <dgm:pt modelId="{886E3DCE-8143-D640-A966-9A0679D003DF}" type="pres">
      <dgm:prSet presAssocID="{958C2450-08B5-C44B-A909-D6DE5184B791}" presName="rootText" presStyleLbl="node2" presStyleIdx="1" presStyleCnt="4">
        <dgm:presLayoutVars>
          <dgm:chPref val="3"/>
        </dgm:presLayoutVars>
      </dgm:prSet>
      <dgm:spPr/>
    </dgm:pt>
    <dgm:pt modelId="{5E3309F1-BC38-1E4D-B6FD-95E01960C55F}" type="pres">
      <dgm:prSet presAssocID="{958C2450-08B5-C44B-A909-D6DE5184B791}" presName="rootConnector" presStyleLbl="node2" presStyleIdx="1" presStyleCnt="4"/>
      <dgm:spPr/>
    </dgm:pt>
    <dgm:pt modelId="{1B615F40-4343-F34A-865A-2ABE0C46BB2F}" type="pres">
      <dgm:prSet presAssocID="{958C2450-08B5-C44B-A909-D6DE5184B791}" presName="hierChild4" presStyleCnt="0"/>
      <dgm:spPr/>
    </dgm:pt>
    <dgm:pt modelId="{ED5831B8-72E4-204C-88F0-8EED4B55B27B}" type="pres">
      <dgm:prSet presAssocID="{958C2450-08B5-C44B-A909-D6DE5184B791}" presName="hierChild5" presStyleCnt="0"/>
      <dgm:spPr/>
    </dgm:pt>
    <dgm:pt modelId="{D6D969CE-E564-CE4E-ADC2-A3656BE66B45}" type="pres">
      <dgm:prSet presAssocID="{98901823-9134-884E-8CCC-8AFB6FEFF3A4}" presName="Name37" presStyleLbl="parChTrans1D2" presStyleIdx="2" presStyleCnt="5"/>
      <dgm:spPr/>
    </dgm:pt>
    <dgm:pt modelId="{DF5F38BC-0EFB-DC4A-8FB8-D08E8581E5A9}" type="pres">
      <dgm:prSet presAssocID="{A93748DC-F1E9-804F-AE93-5CB8AFD2141F}" presName="hierRoot2" presStyleCnt="0">
        <dgm:presLayoutVars>
          <dgm:hierBranch val="init"/>
        </dgm:presLayoutVars>
      </dgm:prSet>
      <dgm:spPr/>
    </dgm:pt>
    <dgm:pt modelId="{2F11FDDB-2E78-9D42-BB97-4B74D1C1A1B3}" type="pres">
      <dgm:prSet presAssocID="{A93748DC-F1E9-804F-AE93-5CB8AFD2141F}" presName="rootComposite" presStyleCnt="0"/>
      <dgm:spPr/>
    </dgm:pt>
    <dgm:pt modelId="{15201210-452D-B94F-8020-A638EF4CF82C}" type="pres">
      <dgm:prSet presAssocID="{A93748DC-F1E9-804F-AE93-5CB8AFD2141F}" presName="rootText" presStyleLbl="node2" presStyleIdx="2" presStyleCnt="4">
        <dgm:presLayoutVars>
          <dgm:chPref val="3"/>
        </dgm:presLayoutVars>
      </dgm:prSet>
      <dgm:spPr/>
    </dgm:pt>
    <dgm:pt modelId="{3EB8948F-D26F-EE4E-8B63-94330D7DF2C5}" type="pres">
      <dgm:prSet presAssocID="{A93748DC-F1E9-804F-AE93-5CB8AFD2141F}" presName="rootConnector" presStyleLbl="node2" presStyleIdx="2" presStyleCnt="4"/>
      <dgm:spPr/>
    </dgm:pt>
    <dgm:pt modelId="{AC4C5CA4-6703-804A-A918-00B605E39CF9}" type="pres">
      <dgm:prSet presAssocID="{A93748DC-F1E9-804F-AE93-5CB8AFD2141F}" presName="hierChild4" presStyleCnt="0"/>
      <dgm:spPr/>
    </dgm:pt>
    <dgm:pt modelId="{A6399F63-3DC0-C343-ADDF-7A812DB4A6E3}" type="pres">
      <dgm:prSet presAssocID="{A93748DC-F1E9-804F-AE93-5CB8AFD2141F}" presName="hierChild5" presStyleCnt="0"/>
      <dgm:spPr/>
    </dgm:pt>
    <dgm:pt modelId="{AAC57CFC-98D6-4965-8A75-8B39474284A7}" type="pres">
      <dgm:prSet presAssocID="{56BE655E-4996-4A60-B36A-E0FDF19FA683}" presName="Name37" presStyleLbl="parChTrans1D2" presStyleIdx="3" presStyleCnt="5"/>
      <dgm:spPr/>
    </dgm:pt>
    <dgm:pt modelId="{69BFA0B2-ACF5-44EB-BFBD-20433E07FBD8}" type="pres">
      <dgm:prSet presAssocID="{CD57189A-F792-4DA8-B254-E49301A2938E}" presName="hierRoot2" presStyleCnt="0">
        <dgm:presLayoutVars>
          <dgm:hierBranch val="init"/>
        </dgm:presLayoutVars>
      </dgm:prSet>
      <dgm:spPr/>
    </dgm:pt>
    <dgm:pt modelId="{C8EABF4B-EDB2-40CD-81E1-1BDB85B19ECD}" type="pres">
      <dgm:prSet presAssocID="{CD57189A-F792-4DA8-B254-E49301A2938E}" presName="rootComposite" presStyleCnt="0"/>
      <dgm:spPr/>
    </dgm:pt>
    <dgm:pt modelId="{F23AC4AF-C63A-41AC-A67E-361A0F5160BD}" type="pres">
      <dgm:prSet presAssocID="{CD57189A-F792-4DA8-B254-E49301A2938E}" presName="rootText" presStyleLbl="node2" presStyleIdx="3" presStyleCnt="4">
        <dgm:presLayoutVars>
          <dgm:chPref val="3"/>
        </dgm:presLayoutVars>
      </dgm:prSet>
      <dgm:spPr/>
    </dgm:pt>
    <dgm:pt modelId="{E7F8AC3A-1C85-40D2-A567-AEC19A7729C7}" type="pres">
      <dgm:prSet presAssocID="{CD57189A-F792-4DA8-B254-E49301A2938E}" presName="rootConnector" presStyleLbl="node2" presStyleIdx="3" presStyleCnt="4"/>
      <dgm:spPr/>
    </dgm:pt>
    <dgm:pt modelId="{018B5CFC-BD56-459E-BA5C-A2567929B687}" type="pres">
      <dgm:prSet presAssocID="{CD57189A-F792-4DA8-B254-E49301A2938E}" presName="hierChild4" presStyleCnt="0"/>
      <dgm:spPr/>
    </dgm:pt>
    <dgm:pt modelId="{335080E4-685D-42CD-A851-64F5B555EBFB}" type="pres">
      <dgm:prSet presAssocID="{CD57189A-F792-4DA8-B254-E49301A2938E}" presName="hierChild5" presStyleCnt="0"/>
      <dgm:spPr/>
    </dgm:pt>
    <dgm:pt modelId="{882804A0-D014-5E48-B566-8694AB56313C}" type="pres">
      <dgm:prSet presAssocID="{477B823D-DF34-3644-BD55-84145F4719A0}" presName="hierChild3" presStyleCnt="0"/>
      <dgm:spPr/>
    </dgm:pt>
    <dgm:pt modelId="{333C08F7-B7C1-D747-ADB9-F4D23269F091}" type="pres">
      <dgm:prSet presAssocID="{25F26836-F30C-2E40-8F90-323AFDF0DF1C}" presName="Name111" presStyleLbl="parChTrans1D2" presStyleIdx="4" presStyleCnt="5"/>
      <dgm:spPr/>
    </dgm:pt>
    <dgm:pt modelId="{8CAFFA78-4417-D04E-B3E0-670EC5474F0E}" type="pres">
      <dgm:prSet presAssocID="{CC213A71-475C-8243-8B57-670EC015D38C}" presName="hierRoot3" presStyleCnt="0">
        <dgm:presLayoutVars>
          <dgm:hierBranch val="init"/>
        </dgm:presLayoutVars>
      </dgm:prSet>
      <dgm:spPr/>
    </dgm:pt>
    <dgm:pt modelId="{6F7A3572-8BAE-CC4C-96AD-80639769A603}" type="pres">
      <dgm:prSet presAssocID="{CC213A71-475C-8243-8B57-670EC015D38C}" presName="rootComposite3" presStyleCnt="0"/>
      <dgm:spPr/>
    </dgm:pt>
    <dgm:pt modelId="{CC19BF5C-77A4-4141-A3C8-1B0CE9AA1AF4}" type="pres">
      <dgm:prSet presAssocID="{CC213A71-475C-8243-8B57-670EC015D38C}" presName="rootText3" presStyleLbl="asst1" presStyleIdx="0" presStyleCnt="1">
        <dgm:presLayoutVars>
          <dgm:chPref val="3"/>
        </dgm:presLayoutVars>
      </dgm:prSet>
      <dgm:spPr/>
    </dgm:pt>
    <dgm:pt modelId="{F40CEA8F-3709-B04B-A585-781123317735}" type="pres">
      <dgm:prSet presAssocID="{CC213A71-475C-8243-8B57-670EC015D38C}" presName="rootConnector3" presStyleLbl="asst1" presStyleIdx="0" presStyleCnt="1"/>
      <dgm:spPr/>
    </dgm:pt>
    <dgm:pt modelId="{C4E13BA6-2AE9-494D-BCBC-A088786EAF0C}" type="pres">
      <dgm:prSet presAssocID="{CC213A71-475C-8243-8B57-670EC015D38C}" presName="hierChild6" presStyleCnt="0"/>
      <dgm:spPr/>
    </dgm:pt>
    <dgm:pt modelId="{D8CE9E6F-2CBD-7246-8DCE-4946843DF82E}" type="pres">
      <dgm:prSet presAssocID="{CC213A71-475C-8243-8B57-670EC015D38C}" presName="hierChild7" presStyleCnt="0"/>
      <dgm:spPr/>
    </dgm:pt>
  </dgm:ptLst>
  <dgm:cxnLst>
    <dgm:cxn modelId="{57C92A03-786C-6A4D-8E6F-78A289C3629A}" type="presOf" srcId="{035EBEDB-A7B3-4448-9CA4-DA6D5CCD8788}" destId="{1B88699D-5C33-4C44-BF4D-3CCD21EAFB68}" srcOrd="0" destOrd="0" presId="urn:microsoft.com/office/officeart/2005/8/layout/orgChart1"/>
    <dgm:cxn modelId="{19F7DA05-1DAC-A94C-8984-8C9E577F4EFE}" type="presOf" srcId="{A93748DC-F1E9-804F-AE93-5CB8AFD2141F}" destId="{15201210-452D-B94F-8020-A638EF4CF82C}" srcOrd="0" destOrd="0" presId="urn:microsoft.com/office/officeart/2005/8/layout/orgChart1"/>
    <dgm:cxn modelId="{3BB9A306-B7CC-AE47-8319-7FF0D851010E}" type="presOf" srcId="{9AF2F633-2512-F749-A500-1F9F29527E13}" destId="{2680FE54-6950-3B43-94A0-D30358899EE7}" srcOrd="0" destOrd="0" presId="urn:microsoft.com/office/officeart/2005/8/layout/orgChart1"/>
    <dgm:cxn modelId="{2302F10D-C5AF-44A8-B74D-6D8148D1FB2B}" type="presOf" srcId="{CD57189A-F792-4DA8-B254-E49301A2938E}" destId="{E7F8AC3A-1C85-40D2-A567-AEC19A7729C7}" srcOrd="1" destOrd="0" presId="urn:microsoft.com/office/officeart/2005/8/layout/orgChart1"/>
    <dgm:cxn modelId="{47A16E11-E6CB-5A48-9660-E181B6FEAECE}" srcId="{681DAC30-9C1D-C745-82C3-FAAA874940C1}" destId="{9AF2F633-2512-F749-A500-1F9F29527E13}" srcOrd="0" destOrd="0" parTransId="{EB9B2D22-A4A8-CF47-BB3F-602B4FEB91D0}" sibTransId="{8153ECDB-06BE-E248-AB4B-B0F9248AD9EE}"/>
    <dgm:cxn modelId="{71647011-3F4D-4717-A60D-0A43EAFF8BF1}" type="presOf" srcId="{56BE655E-4996-4A60-B36A-E0FDF19FA683}" destId="{AAC57CFC-98D6-4965-8A75-8B39474284A7}" srcOrd="0" destOrd="0" presId="urn:microsoft.com/office/officeart/2005/8/layout/orgChart1"/>
    <dgm:cxn modelId="{08634917-B3AB-5A44-8B6A-1E6EF9807983}" type="presOf" srcId="{958C2450-08B5-C44B-A909-D6DE5184B791}" destId="{5E3309F1-BC38-1E4D-B6FD-95E01960C55F}" srcOrd="1" destOrd="0" presId="urn:microsoft.com/office/officeart/2005/8/layout/orgChart1"/>
    <dgm:cxn modelId="{61C6CC19-4ED9-7947-B9C2-1F5FE7DA94D8}" type="presOf" srcId="{98901823-9134-884E-8CCC-8AFB6FEFF3A4}" destId="{D6D969CE-E564-CE4E-ADC2-A3656BE66B45}" srcOrd="0" destOrd="0" presId="urn:microsoft.com/office/officeart/2005/8/layout/orgChart1"/>
    <dgm:cxn modelId="{2B7DCB24-F4FB-F648-A0B0-2EFDA1261193}" type="presOf" srcId="{EBBEDDF2-ABC5-B04A-BB00-4DABE0060ACF}" destId="{D5EEF7A5-F66C-3C4B-BB03-6A0205B159B9}" srcOrd="0" destOrd="0" presId="urn:microsoft.com/office/officeart/2005/8/layout/orgChart1"/>
    <dgm:cxn modelId="{3A57A65E-130E-9D45-9DBE-402D7F246ACA}" type="presOf" srcId="{9AF2F633-2512-F749-A500-1F9F29527E13}" destId="{353C1A97-C349-154A-BC77-957F151438AE}" srcOrd="1" destOrd="0" presId="urn:microsoft.com/office/officeart/2005/8/layout/orgChart1"/>
    <dgm:cxn modelId="{18819361-4996-FA40-8C4A-932CE95AE6EF}" type="presOf" srcId="{958C2450-08B5-C44B-A909-D6DE5184B791}" destId="{886E3DCE-8143-D640-A966-9A0679D003DF}" srcOrd="0" destOrd="0" presId="urn:microsoft.com/office/officeart/2005/8/layout/orgChart1"/>
    <dgm:cxn modelId="{2AF8D262-8CC4-844C-B258-AEC5EEF1DDCA}" type="presOf" srcId="{E160CB87-FA84-B049-B1C0-BFCE4288A676}" destId="{15C4BBCC-0C23-694C-8A05-16042180DB91}" srcOrd="1" destOrd="0" presId="urn:microsoft.com/office/officeart/2005/8/layout/orgChart1"/>
    <dgm:cxn modelId="{815FA166-B2C3-E544-B23C-F3756AA71A0D}" type="presOf" srcId="{681DAC30-9C1D-C745-82C3-FAAA874940C1}" destId="{9096A32D-22C2-E043-BB9A-EDF149095752}" srcOrd="0" destOrd="0" presId="urn:microsoft.com/office/officeart/2005/8/layout/orgChart1"/>
    <dgm:cxn modelId="{A7016F47-16D7-604D-95C4-CDFD326569C4}" type="presOf" srcId="{EB9B2D22-A4A8-CF47-BB3F-602B4FEB91D0}" destId="{672C6393-4062-3B44-8FDB-F3AC281B6C97}" srcOrd="0" destOrd="0" presId="urn:microsoft.com/office/officeart/2005/8/layout/orgChart1"/>
    <dgm:cxn modelId="{0CCED147-571B-C243-B81A-4B5A05DF95BE}" type="presOf" srcId="{3C7867F9-4F9F-EA4B-9C2D-C0029305C96F}" destId="{34133A0F-E425-EF4A-9492-0C93044C7666}" srcOrd="0" destOrd="0" presId="urn:microsoft.com/office/officeart/2005/8/layout/orgChart1"/>
    <dgm:cxn modelId="{5AE7064B-8D90-A64D-8A2D-A9C2E562BC8F}" type="presOf" srcId="{CDD0DEED-003C-4048-ABAB-9A16674D81F7}" destId="{4ED151D5-6779-E74F-8F24-E4AEB49F4258}" srcOrd="0" destOrd="0" presId="urn:microsoft.com/office/officeart/2005/8/layout/orgChart1"/>
    <dgm:cxn modelId="{222A7372-D252-5047-82C3-015B5EBACBDE}" type="presOf" srcId="{A93748DC-F1E9-804F-AE93-5CB8AFD2141F}" destId="{3EB8948F-D26F-EE4E-8B63-94330D7DF2C5}" srcOrd="1" destOrd="0" presId="urn:microsoft.com/office/officeart/2005/8/layout/orgChart1"/>
    <dgm:cxn modelId="{8BC2F077-D62A-8142-BC64-7E472BCF62ED}" srcId="{6EC866E7-5A6D-0947-818B-D3DBDFDCF4D1}" destId="{477B823D-DF34-3644-BD55-84145F4719A0}" srcOrd="0" destOrd="0" parTransId="{8A23BCC7-AAC1-234C-8596-B50E897D387D}" sibTransId="{35EE814F-DF75-DB4E-A92C-8D5B15BB0815}"/>
    <dgm:cxn modelId="{14AA5959-9AEA-0445-B553-94C2516F1E01}" srcId="{681DAC30-9C1D-C745-82C3-FAAA874940C1}" destId="{EBBEDDF2-ABC5-B04A-BB00-4DABE0060ACF}" srcOrd="1" destOrd="0" parTransId="{5A6D28DD-F83D-E447-8E43-6421ECD0D6B6}" sibTransId="{BB6570B2-902D-EB4E-9DF4-BAE63CC2D2F4}"/>
    <dgm:cxn modelId="{CF9B0582-CE3F-6E43-9FD7-E65B6478B07D}" type="presOf" srcId="{CC213A71-475C-8243-8B57-670EC015D38C}" destId="{CC19BF5C-77A4-4141-A3C8-1B0CE9AA1AF4}" srcOrd="0" destOrd="0" presId="urn:microsoft.com/office/officeart/2005/8/layout/orgChart1"/>
    <dgm:cxn modelId="{97068084-DC4F-6C4F-ABE5-D3DDC86ADDC4}" srcId="{681DAC30-9C1D-C745-82C3-FAAA874940C1}" destId="{E160CB87-FA84-B049-B1C0-BFCE4288A676}" srcOrd="3" destOrd="0" parTransId="{CDD0DEED-003C-4048-ABAB-9A16674D81F7}" sibTransId="{AD81C467-9A26-BB4B-8D41-248DC8253C5B}"/>
    <dgm:cxn modelId="{0AF10189-2C74-6E48-BBAD-76E1B61553C3}" type="presOf" srcId="{E160CB87-FA84-B049-B1C0-BFCE4288A676}" destId="{6C86C833-64DF-3141-9734-7BE0A7A08C60}" srcOrd="0" destOrd="0" presId="urn:microsoft.com/office/officeart/2005/8/layout/orgChart1"/>
    <dgm:cxn modelId="{AEA2818B-211A-5A46-A346-4CF4E4525658}" srcId="{477B823D-DF34-3644-BD55-84145F4719A0}" destId="{CC213A71-475C-8243-8B57-670EC015D38C}" srcOrd="0" destOrd="0" parTransId="{25F26836-F30C-2E40-8F90-323AFDF0DF1C}" sibTransId="{97B8E80F-230F-4E41-AB78-9B11FEC2C3C5}"/>
    <dgm:cxn modelId="{38A68F8C-571F-DC4C-AEA0-A12FA3B010E2}" type="presOf" srcId="{B8947ED8-AEFD-C34A-84F6-EF12B170365F}" destId="{BD960A78-F376-5640-8D07-C3D2B096CFE0}" srcOrd="0" destOrd="0" presId="urn:microsoft.com/office/officeart/2005/8/layout/orgChart1"/>
    <dgm:cxn modelId="{BD4CB191-2453-4987-BF87-7747FB9E728D}" srcId="{477B823D-DF34-3644-BD55-84145F4719A0}" destId="{CD57189A-F792-4DA8-B254-E49301A2938E}" srcOrd="4" destOrd="0" parTransId="{56BE655E-4996-4A60-B36A-E0FDF19FA683}" sibTransId="{05333D80-70D1-4CDA-B2CE-9DED577E4E92}"/>
    <dgm:cxn modelId="{0112989E-E5CA-734E-B597-3D68FC387BA8}" type="presOf" srcId="{9167B68F-D97B-314B-99DB-132C7DA6912F}" destId="{8CC93347-FEF8-B24C-B6F5-FB33FECA2F1F}" srcOrd="0" destOrd="0" presId="urn:microsoft.com/office/officeart/2005/8/layout/orgChart1"/>
    <dgm:cxn modelId="{E25BBD9F-AE5F-0F40-ABA6-F5BE0E75F372}" type="presOf" srcId="{477B823D-DF34-3644-BD55-84145F4719A0}" destId="{8E8F6DF2-96D8-4847-898D-B27187ACD6FD}" srcOrd="0" destOrd="0" presId="urn:microsoft.com/office/officeart/2005/8/layout/orgChart1"/>
    <dgm:cxn modelId="{94AED3A0-D559-44E3-B904-C881FD6EE91D}" type="presOf" srcId="{CD57189A-F792-4DA8-B254-E49301A2938E}" destId="{F23AC4AF-C63A-41AC-A67E-361A0F5160BD}" srcOrd="0" destOrd="0" presId="urn:microsoft.com/office/officeart/2005/8/layout/orgChart1"/>
    <dgm:cxn modelId="{1DD02BA6-2DE1-CD4B-97C1-A7A7E379E7D2}" type="presOf" srcId="{9167B68F-D97B-314B-99DB-132C7DA6912F}" destId="{AE4A1A82-B9BF-834F-9ABA-85C993906F06}" srcOrd="1" destOrd="0" presId="urn:microsoft.com/office/officeart/2005/8/layout/orgChart1"/>
    <dgm:cxn modelId="{A4C41AAC-603B-8945-9D90-C7D44678DF25}" srcId="{477B823D-DF34-3644-BD55-84145F4719A0}" destId="{958C2450-08B5-C44B-A909-D6DE5184B791}" srcOrd="2" destOrd="0" parTransId="{B8947ED8-AEFD-C34A-84F6-EF12B170365F}" sibTransId="{8F8622AE-3BB5-3845-89EE-EF2CB1BC8D49}"/>
    <dgm:cxn modelId="{007AB3AD-41D7-564E-89AB-1CF367E72DD9}" type="presOf" srcId="{681DAC30-9C1D-C745-82C3-FAAA874940C1}" destId="{908CE22A-B408-E24F-8CF3-409EFA28819A}" srcOrd="1" destOrd="0" presId="urn:microsoft.com/office/officeart/2005/8/layout/orgChart1"/>
    <dgm:cxn modelId="{11B3F7BA-D96D-044A-AA9E-3B2FD5934922}" type="presOf" srcId="{6EC866E7-5A6D-0947-818B-D3DBDFDCF4D1}" destId="{0A894D86-7C0B-354D-92F7-5B344B50A71E}" srcOrd="0" destOrd="0" presId="urn:microsoft.com/office/officeart/2005/8/layout/orgChart1"/>
    <dgm:cxn modelId="{78D744C4-6F10-654E-9A8B-9F7BF3ACFC0A}" srcId="{477B823D-DF34-3644-BD55-84145F4719A0}" destId="{681DAC30-9C1D-C745-82C3-FAAA874940C1}" srcOrd="1" destOrd="0" parTransId="{3C7867F9-4F9F-EA4B-9C2D-C0029305C96F}" sibTransId="{60C2317B-E5F1-AA48-934F-58E4FE927C77}"/>
    <dgm:cxn modelId="{722990E9-32E4-C84A-9036-566DC124D289}" type="presOf" srcId="{5A6D28DD-F83D-E447-8E43-6421ECD0D6B6}" destId="{87337001-D107-3B42-9645-F8A2525208C1}" srcOrd="0" destOrd="0" presId="urn:microsoft.com/office/officeart/2005/8/layout/orgChart1"/>
    <dgm:cxn modelId="{B5583CEC-A1DE-C946-98E6-F3905FE6FD8F}" type="presOf" srcId="{CC213A71-475C-8243-8B57-670EC015D38C}" destId="{F40CEA8F-3709-B04B-A585-781123317735}" srcOrd="1" destOrd="0" presId="urn:microsoft.com/office/officeart/2005/8/layout/orgChart1"/>
    <dgm:cxn modelId="{FC12B1EC-647F-2D45-B2C1-9015BF22C168}" type="presOf" srcId="{25F26836-F30C-2E40-8F90-323AFDF0DF1C}" destId="{333C08F7-B7C1-D747-ADB9-F4D23269F091}" srcOrd="0" destOrd="0" presId="urn:microsoft.com/office/officeart/2005/8/layout/orgChart1"/>
    <dgm:cxn modelId="{6E9F19F6-4F89-044A-BA0E-C5B39EBCB174}" type="presOf" srcId="{477B823D-DF34-3644-BD55-84145F4719A0}" destId="{5AB4B222-149D-EA4D-9660-7FC91B9A067B}" srcOrd="1" destOrd="0" presId="urn:microsoft.com/office/officeart/2005/8/layout/orgChart1"/>
    <dgm:cxn modelId="{0D19E6F9-FF4E-2D4C-938E-C16C81BAB21E}" type="presOf" srcId="{EBBEDDF2-ABC5-B04A-BB00-4DABE0060ACF}" destId="{4FFA12CB-43E6-694F-9246-753847A15F44}" srcOrd="1" destOrd="0" presId="urn:microsoft.com/office/officeart/2005/8/layout/orgChart1"/>
    <dgm:cxn modelId="{65FB59FA-A3A9-5540-9432-EFE17594D444}" srcId="{681DAC30-9C1D-C745-82C3-FAAA874940C1}" destId="{9167B68F-D97B-314B-99DB-132C7DA6912F}" srcOrd="2" destOrd="0" parTransId="{035EBEDB-A7B3-4448-9CA4-DA6D5CCD8788}" sibTransId="{E72D2992-CD05-7946-8E54-6D896FA5BD6F}"/>
    <dgm:cxn modelId="{57ED02FF-D55C-2047-8081-4C25D38124FB}" srcId="{477B823D-DF34-3644-BD55-84145F4719A0}" destId="{A93748DC-F1E9-804F-AE93-5CB8AFD2141F}" srcOrd="3" destOrd="0" parTransId="{98901823-9134-884E-8CCC-8AFB6FEFF3A4}" sibTransId="{473CA908-C890-F846-99F9-7E6BEA7B7B91}"/>
    <dgm:cxn modelId="{607613A0-4585-934D-BC41-30B9396CC990}" type="presParOf" srcId="{0A894D86-7C0B-354D-92F7-5B344B50A71E}" destId="{AA9A2824-19FF-8349-995B-A8C7780E536C}" srcOrd="0" destOrd="0" presId="urn:microsoft.com/office/officeart/2005/8/layout/orgChart1"/>
    <dgm:cxn modelId="{FD2615AA-40EB-4B40-97F3-E0769EEFFBFA}" type="presParOf" srcId="{AA9A2824-19FF-8349-995B-A8C7780E536C}" destId="{EF93967F-88AF-A942-988A-50EACC986AEC}" srcOrd="0" destOrd="0" presId="urn:microsoft.com/office/officeart/2005/8/layout/orgChart1"/>
    <dgm:cxn modelId="{BC948DE1-ABC7-BC49-9263-8B804FDB6D64}" type="presParOf" srcId="{EF93967F-88AF-A942-988A-50EACC986AEC}" destId="{8E8F6DF2-96D8-4847-898D-B27187ACD6FD}" srcOrd="0" destOrd="0" presId="urn:microsoft.com/office/officeart/2005/8/layout/orgChart1"/>
    <dgm:cxn modelId="{31FDF834-96E2-534C-999D-5A5C6C4B0A26}" type="presParOf" srcId="{EF93967F-88AF-A942-988A-50EACC986AEC}" destId="{5AB4B222-149D-EA4D-9660-7FC91B9A067B}" srcOrd="1" destOrd="0" presId="urn:microsoft.com/office/officeart/2005/8/layout/orgChart1"/>
    <dgm:cxn modelId="{37B2E365-1704-BB4F-BCA0-C98D9FAF64B2}" type="presParOf" srcId="{AA9A2824-19FF-8349-995B-A8C7780E536C}" destId="{959026B0-5FDD-B744-9447-07FF3999A723}" srcOrd="1" destOrd="0" presId="urn:microsoft.com/office/officeart/2005/8/layout/orgChart1"/>
    <dgm:cxn modelId="{EAA89B5A-2157-BA4B-86FB-B7439CC98272}" type="presParOf" srcId="{959026B0-5FDD-B744-9447-07FF3999A723}" destId="{34133A0F-E425-EF4A-9492-0C93044C7666}" srcOrd="0" destOrd="0" presId="urn:microsoft.com/office/officeart/2005/8/layout/orgChart1"/>
    <dgm:cxn modelId="{CAF51AF1-F34C-914E-AE54-655DFA6E0DAA}" type="presParOf" srcId="{959026B0-5FDD-B744-9447-07FF3999A723}" destId="{7E4AC9D2-99A6-A741-8495-89A388AA6229}" srcOrd="1" destOrd="0" presId="urn:microsoft.com/office/officeart/2005/8/layout/orgChart1"/>
    <dgm:cxn modelId="{10DF040E-FD53-2A4E-A44D-48B4137831CA}" type="presParOf" srcId="{7E4AC9D2-99A6-A741-8495-89A388AA6229}" destId="{90F7F0BD-83D6-F74F-A441-A6C5CCE42899}" srcOrd="0" destOrd="0" presId="urn:microsoft.com/office/officeart/2005/8/layout/orgChart1"/>
    <dgm:cxn modelId="{69AF6F08-DED8-E349-91EA-A46ED7E19D06}" type="presParOf" srcId="{90F7F0BD-83D6-F74F-A441-A6C5CCE42899}" destId="{9096A32D-22C2-E043-BB9A-EDF149095752}" srcOrd="0" destOrd="0" presId="urn:microsoft.com/office/officeart/2005/8/layout/orgChart1"/>
    <dgm:cxn modelId="{92B3EA98-1307-BA4B-9F79-69F2862101EA}" type="presParOf" srcId="{90F7F0BD-83D6-F74F-A441-A6C5CCE42899}" destId="{908CE22A-B408-E24F-8CF3-409EFA28819A}" srcOrd="1" destOrd="0" presId="urn:microsoft.com/office/officeart/2005/8/layout/orgChart1"/>
    <dgm:cxn modelId="{1A2536A8-B450-0B47-A0ED-596E5660EF45}" type="presParOf" srcId="{7E4AC9D2-99A6-A741-8495-89A388AA6229}" destId="{AB4A6C5F-1236-494F-A06C-15D63234B2F5}" srcOrd="1" destOrd="0" presId="urn:microsoft.com/office/officeart/2005/8/layout/orgChart1"/>
    <dgm:cxn modelId="{296F37F6-6658-7B47-8C5B-367F59C54FA8}" type="presParOf" srcId="{AB4A6C5F-1236-494F-A06C-15D63234B2F5}" destId="{672C6393-4062-3B44-8FDB-F3AC281B6C97}" srcOrd="0" destOrd="0" presId="urn:microsoft.com/office/officeart/2005/8/layout/orgChart1"/>
    <dgm:cxn modelId="{8542E055-7258-AE41-9A77-71D11C6C1C0E}" type="presParOf" srcId="{AB4A6C5F-1236-494F-A06C-15D63234B2F5}" destId="{EE1CF675-3D62-BC4E-9E43-24FEACB64CCD}" srcOrd="1" destOrd="0" presId="urn:microsoft.com/office/officeart/2005/8/layout/orgChart1"/>
    <dgm:cxn modelId="{92A6B87E-672E-C745-98BB-7264EC6FED08}" type="presParOf" srcId="{EE1CF675-3D62-BC4E-9E43-24FEACB64CCD}" destId="{3D015628-F9C4-3747-BC56-8CA5EE8F627E}" srcOrd="0" destOrd="0" presId="urn:microsoft.com/office/officeart/2005/8/layout/orgChart1"/>
    <dgm:cxn modelId="{5D8F04FA-0594-1249-85CD-BC1C71F782EC}" type="presParOf" srcId="{3D015628-F9C4-3747-BC56-8CA5EE8F627E}" destId="{2680FE54-6950-3B43-94A0-D30358899EE7}" srcOrd="0" destOrd="0" presId="urn:microsoft.com/office/officeart/2005/8/layout/orgChart1"/>
    <dgm:cxn modelId="{B44744CD-DDA1-D44B-966C-8A6BA656503C}" type="presParOf" srcId="{3D015628-F9C4-3747-BC56-8CA5EE8F627E}" destId="{353C1A97-C349-154A-BC77-957F151438AE}" srcOrd="1" destOrd="0" presId="urn:microsoft.com/office/officeart/2005/8/layout/orgChart1"/>
    <dgm:cxn modelId="{6EEBEC82-EDEF-F843-861A-B7266495F805}" type="presParOf" srcId="{EE1CF675-3D62-BC4E-9E43-24FEACB64CCD}" destId="{DF8E5146-DC5B-7F4F-853E-AE883DDF4D5B}" srcOrd="1" destOrd="0" presId="urn:microsoft.com/office/officeart/2005/8/layout/orgChart1"/>
    <dgm:cxn modelId="{388D2E4B-1073-3A4F-92F1-44164468A942}" type="presParOf" srcId="{EE1CF675-3D62-BC4E-9E43-24FEACB64CCD}" destId="{5424BAE0-F800-1640-90C6-D3C2805C3EEC}" srcOrd="2" destOrd="0" presId="urn:microsoft.com/office/officeart/2005/8/layout/orgChart1"/>
    <dgm:cxn modelId="{E5ADB978-255F-114A-A1B7-F41FDD0D3202}" type="presParOf" srcId="{AB4A6C5F-1236-494F-A06C-15D63234B2F5}" destId="{87337001-D107-3B42-9645-F8A2525208C1}" srcOrd="2" destOrd="0" presId="urn:microsoft.com/office/officeart/2005/8/layout/orgChart1"/>
    <dgm:cxn modelId="{F820EAF1-D381-BC48-B051-F20053DF27F8}" type="presParOf" srcId="{AB4A6C5F-1236-494F-A06C-15D63234B2F5}" destId="{12AAACA7-D59F-1E4C-87E3-BCB54DC308B0}" srcOrd="3" destOrd="0" presId="urn:microsoft.com/office/officeart/2005/8/layout/orgChart1"/>
    <dgm:cxn modelId="{9E92ADA0-0120-F240-AD3C-A11E242DE783}" type="presParOf" srcId="{12AAACA7-D59F-1E4C-87E3-BCB54DC308B0}" destId="{00AE3F7A-B21D-FF4F-88CA-EF248F257299}" srcOrd="0" destOrd="0" presId="urn:microsoft.com/office/officeart/2005/8/layout/orgChart1"/>
    <dgm:cxn modelId="{A6239B6D-DE7E-DB47-A41E-EDCE836A34E4}" type="presParOf" srcId="{00AE3F7A-B21D-FF4F-88CA-EF248F257299}" destId="{D5EEF7A5-F66C-3C4B-BB03-6A0205B159B9}" srcOrd="0" destOrd="0" presId="urn:microsoft.com/office/officeart/2005/8/layout/orgChart1"/>
    <dgm:cxn modelId="{40A4219C-0573-D145-BE19-796564A40B69}" type="presParOf" srcId="{00AE3F7A-B21D-FF4F-88CA-EF248F257299}" destId="{4FFA12CB-43E6-694F-9246-753847A15F44}" srcOrd="1" destOrd="0" presId="urn:microsoft.com/office/officeart/2005/8/layout/orgChart1"/>
    <dgm:cxn modelId="{6B6F4234-30C9-1D45-81EC-059179D25833}" type="presParOf" srcId="{12AAACA7-D59F-1E4C-87E3-BCB54DC308B0}" destId="{0E3B6F5C-551A-8B47-8273-68D91F0C94B6}" srcOrd="1" destOrd="0" presId="urn:microsoft.com/office/officeart/2005/8/layout/orgChart1"/>
    <dgm:cxn modelId="{1E3147B2-F1B3-7541-AB3A-F65493D8BF43}" type="presParOf" srcId="{12AAACA7-D59F-1E4C-87E3-BCB54DC308B0}" destId="{BF620D67-77E8-9149-B4F5-62E4CDB78C4F}" srcOrd="2" destOrd="0" presId="urn:microsoft.com/office/officeart/2005/8/layout/orgChart1"/>
    <dgm:cxn modelId="{6E1E54F0-A8C4-9E49-A65E-F814A51CE511}" type="presParOf" srcId="{AB4A6C5F-1236-494F-A06C-15D63234B2F5}" destId="{1B88699D-5C33-4C44-BF4D-3CCD21EAFB68}" srcOrd="4" destOrd="0" presId="urn:microsoft.com/office/officeart/2005/8/layout/orgChart1"/>
    <dgm:cxn modelId="{FE94A0F3-DB53-7643-A268-2B100A3EA0A2}" type="presParOf" srcId="{AB4A6C5F-1236-494F-A06C-15D63234B2F5}" destId="{77624A82-2F72-0246-AB4B-63704DAF3EE1}" srcOrd="5" destOrd="0" presId="urn:microsoft.com/office/officeart/2005/8/layout/orgChart1"/>
    <dgm:cxn modelId="{03225CE9-D10A-9549-A7FB-381C4D9F2C22}" type="presParOf" srcId="{77624A82-2F72-0246-AB4B-63704DAF3EE1}" destId="{C7746C72-B130-DD4E-A394-8ACD37B99DFE}" srcOrd="0" destOrd="0" presId="urn:microsoft.com/office/officeart/2005/8/layout/orgChart1"/>
    <dgm:cxn modelId="{326E4568-4FB4-9C44-B82E-9E5E3959FF56}" type="presParOf" srcId="{C7746C72-B130-DD4E-A394-8ACD37B99DFE}" destId="{8CC93347-FEF8-B24C-B6F5-FB33FECA2F1F}" srcOrd="0" destOrd="0" presId="urn:microsoft.com/office/officeart/2005/8/layout/orgChart1"/>
    <dgm:cxn modelId="{4568AD65-633B-7445-A38F-619CAC3A5424}" type="presParOf" srcId="{C7746C72-B130-DD4E-A394-8ACD37B99DFE}" destId="{AE4A1A82-B9BF-834F-9ABA-85C993906F06}" srcOrd="1" destOrd="0" presId="urn:microsoft.com/office/officeart/2005/8/layout/orgChart1"/>
    <dgm:cxn modelId="{FA1E2BF0-66F1-C145-8C31-39DE30B0417B}" type="presParOf" srcId="{77624A82-2F72-0246-AB4B-63704DAF3EE1}" destId="{FC8DD730-5729-E048-8233-04042139049C}" srcOrd="1" destOrd="0" presId="urn:microsoft.com/office/officeart/2005/8/layout/orgChart1"/>
    <dgm:cxn modelId="{88277F71-6B70-5D49-8171-8FF603C9138E}" type="presParOf" srcId="{77624A82-2F72-0246-AB4B-63704DAF3EE1}" destId="{535C2D78-337B-0145-B362-A7057681E029}" srcOrd="2" destOrd="0" presId="urn:microsoft.com/office/officeart/2005/8/layout/orgChart1"/>
    <dgm:cxn modelId="{27C688B8-7076-784A-A331-61040A8F4FE7}" type="presParOf" srcId="{AB4A6C5F-1236-494F-A06C-15D63234B2F5}" destId="{4ED151D5-6779-E74F-8F24-E4AEB49F4258}" srcOrd="6" destOrd="0" presId="urn:microsoft.com/office/officeart/2005/8/layout/orgChart1"/>
    <dgm:cxn modelId="{7001FBB1-21DB-7A40-9C40-E74911ED2564}" type="presParOf" srcId="{AB4A6C5F-1236-494F-A06C-15D63234B2F5}" destId="{8BDE135E-F135-A44A-86A8-EE871BAD718F}" srcOrd="7" destOrd="0" presId="urn:microsoft.com/office/officeart/2005/8/layout/orgChart1"/>
    <dgm:cxn modelId="{78CF44DD-B46C-5A43-97C4-EDC2A372A40A}" type="presParOf" srcId="{8BDE135E-F135-A44A-86A8-EE871BAD718F}" destId="{A9CDCE9C-8B44-1F4C-8023-0E8ED5CA5AB4}" srcOrd="0" destOrd="0" presId="urn:microsoft.com/office/officeart/2005/8/layout/orgChart1"/>
    <dgm:cxn modelId="{E3BB7220-0A83-7840-8B96-D0E507CA4873}" type="presParOf" srcId="{A9CDCE9C-8B44-1F4C-8023-0E8ED5CA5AB4}" destId="{6C86C833-64DF-3141-9734-7BE0A7A08C60}" srcOrd="0" destOrd="0" presId="urn:microsoft.com/office/officeart/2005/8/layout/orgChart1"/>
    <dgm:cxn modelId="{7763D8AE-7F91-5A42-9F2A-B89D160832A0}" type="presParOf" srcId="{A9CDCE9C-8B44-1F4C-8023-0E8ED5CA5AB4}" destId="{15C4BBCC-0C23-694C-8A05-16042180DB91}" srcOrd="1" destOrd="0" presId="urn:microsoft.com/office/officeart/2005/8/layout/orgChart1"/>
    <dgm:cxn modelId="{852B288B-B5DD-7D4A-BBC3-77623D603D67}" type="presParOf" srcId="{8BDE135E-F135-A44A-86A8-EE871BAD718F}" destId="{9D5DFDCE-92D2-854B-BB43-FF500ACEC1E3}" srcOrd="1" destOrd="0" presId="urn:microsoft.com/office/officeart/2005/8/layout/orgChart1"/>
    <dgm:cxn modelId="{EECFE613-F9B2-C146-837E-36A8D95AD797}" type="presParOf" srcId="{8BDE135E-F135-A44A-86A8-EE871BAD718F}" destId="{B303B707-C5E8-E145-8BE3-F786054FF2F8}" srcOrd="2" destOrd="0" presId="urn:microsoft.com/office/officeart/2005/8/layout/orgChart1"/>
    <dgm:cxn modelId="{E01027B1-90C8-1045-BB14-20114A2FEE08}" type="presParOf" srcId="{7E4AC9D2-99A6-A741-8495-89A388AA6229}" destId="{1936E6F7-263D-0F43-BD01-631213780979}" srcOrd="2" destOrd="0" presId="urn:microsoft.com/office/officeart/2005/8/layout/orgChart1"/>
    <dgm:cxn modelId="{84E866E4-4C58-7D45-B000-0A050A288B0F}" type="presParOf" srcId="{959026B0-5FDD-B744-9447-07FF3999A723}" destId="{BD960A78-F376-5640-8D07-C3D2B096CFE0}" srcOrd="2" destOrd="0" presId="urn:microsoft.com/office/officeart/2005/8/layout/orgChart1"/>
    <dgm:cxn modelId="{A86A817B-3259-7D4F-830B-A1A267DCA2A5}" type="presParOf" srcId="{959026B0-5FDD-B744-9447-07FF3999A723}" destId="{E7BFCF91-5C19-FC46-877A-DA43C5B2F927}" srcOrd="3" destOrd="0" presId="urn:microsoft.com/office/officeart/2005/8/layout/orgChart1"/>
    <dgm:cxn modelId="{AC8353AA-C2B0-9743-925C-956E704E7668}" type="presParOf" srcId="{E7BFCF91-5C19-FC46-877A-DA43C5B2F927}" destId="{A58ABCF2-227F-C445-83A5-8B23A0012AF9}" srcOrd="0" destOrd="0" presId="urn:microsoft.com/office/officeart/2005/8/layout/orgChart1"/>
    <dgm:cxn modelId="{86115AE9-BA1C-5240-9FD9-5D1EBA300907}" type="presParOf" srcId="{A58ABCF2-227F-C445-83A5-8B23A0012AF9}" destId="{886E3DCE-8143-D640-A966-9A0679D003DF}" srcOrd="0" destOrd="0" presId="urn:microsoft.com/office/officeart/2005/8/layout/orgChart1"/>
    <dgm:cxn modelId="{46F6DB74-C432-7143-93DB-B68CCFB9E135}" type="presParOf" srcId="{A58ABCF2-227F-C445-83A5-8B23A0012AF9}" destId="{5E3309F1-BC38-1E4D-B6FD-95E01960C55F}" srcOrd="1" destOrd="0" presId="urn:microsoft.com/office/officeart/2005/8/layout/orgChart1"/>
    <dgm:cxn modelId="{9A1030FC-9C94-6545-8273-1BB11CD3AD4F}" type="presParOf" srcId="{E7BFCF91-5C19-FC46-877A-DA43C5B2F927}" destId="{1B615F40-4343-F34A-865A-2ABE0C46BB2F}" srcOrd="1" destOrd="0" presId="urn:microsoft.com/office/officeart/2005/8/layout/orgChart1"/>
    <dgm:cxn modelId="{56DF7717-6B66-7148-AA8B-3C74111FE383}" type="presParOf" srcId="{E7BFCF91-5C19-FC46-877A-DA43C5B2F927}" destId="{ED5831B8-72E4-204C-88F0-8EED4B55B27B}" srcOrd="2" destOrd="0" presId="urn:microsoft.com/office/officeart/2005/8/layout/orgChart1"/>
    <dgm:cxn modelId="{83061B98-1B9D-F84F-AF5D-DD601059E69B}" type="presParOf" srcId="{959026B0-5FDD-B744-9447-07FF3999A723}" destId="{D6D969CE-E564-CE4E-ADC2-A3656BE66B45}" srcOrd="4" destOrd="0" presId="urn:microsoft.com/office/officeart/2005/8/layout/orgChart1"/>
    <dgm:cxn modelId="{B8CE71E3-CA14-5C4B-B75C-979AAB23815B}" type="presParOf" srcId="{959026B0-5FDD-B744-9447-07FF3999A723}" destId="{DF5F38BC-0EFB-DC4A-8FB8-D08E8581E5A9}" srcOrd="5" destOrd="0" presId="urn:microsoft.com/office/officeart/2005/8/layout/orgChart1"/>
    <dgm:cxn modelId="{6FF33884-812D-B845-B542-D902A27726EF}" type="presParOf" srcId="{DF5F38BC-0EFB-DC4A-8FB8-D08E8581E5A9}" destId="{2F11FDDB-2E78-9D42-BB97-4B74D1C1A1B3}" srcOrd="0" destOrd="0" presId="urn:microsoft.com/office/officeart/2005/8/layout/orgChart1"/>
    <dgm:cxn modelId="{811BA673-B22F-4146-8611-4A1D2AA29325}" type="presParOf" srcId="{2F11FDDB-2E78-9D42-BB97-4B74D1C1A1B3}" destId="{15201210-452D-B94F-8020-A638EF4CF82C}" srcOrd="0" destOrd="0" presId="urn:microsoft.com/office/officeart/2005/8/layout/orgChart1"/>
    <dgm:cxn modelId="{19E9FA69-17FD-594C-99CE-709A8D3EB627}" type="presParOf" srcId="{2F11FDDB-2E78-9D42-BB97-4B74D1C1A1B3}" destId="{3EB8948F-D26F-EE4E-8B63-94330D7DF2C5}" srcOrd="1" destOrd="0" presId="urn:microsoft.com/office/officeart/2005/8/layout/orgChart1"/>
    <dgm:cxn modelId="{93D88782-FBBA-FB44-83E7-0FFB792834C6}" type="presParOf" srcId="{DF5F38BC-0EFB-DC4A-8FB8-D08E8581E5A9}" destId="{AC4C5CA4-6703-804A-A918-00B605E39CF9}" srcOrd="1" destOrd="0" presId="urn:microsoft.com/office/officeart/2005/8/layout/orgChart1"/>
    <dgm:cxn modelId="{328BB163-12B5-DB46-923F-3A1F92183EFF}" type="presParOf" srcId="{DF5F38BC-0EFB-DC4A-8FB8-D08E8581E5A9}" destId="{A6399F63-3DC0-C343-ADDF-7A812DB4A6E3}" srcOrd="2" destOrd="0" presId="urn:microsoft.com/office/officeart/2005/8/layout/orgChart1"/>
    <dgm:cxn modelId="{F941FE01-3B0A-4281-8167-287EC8FD7201}" type="presParOf" srcId="{959026B0-5FDD-B744-9447-07FF3999A723}" destId="{AAC57CFC-98D6-4965-8A75-8B39474284A7}" srcOrd="6" destOrd="0" presId="urn:microsoft.com/office/officeart/2005/8/layout/orgChart1"/>
    <dgm:cxn modelId="{242540D0-6E9C-47DE-B4A8-1B7CB8821DD4}" type="presParOf" srcId="{959026B0-5FDD-B744-9447-07FF3999A723}" destId="{69BFA0B2-ACF5-44EB-BFBD-20433E07FBD8}" srcOrd="7" destOrd="0" presId="urn:microsoft.com/office/officeart/2005/8/layout/orgChart1"/>
    <dgm:cxn modelId="{B996866A-0185-4448-9E78-9CD92CA4F291}" type="presParOf" srcId="{69BFA0B2-ACF5-44EB-BFBD-20433E07FBD8}" destId="{C8EABF4B-EDB2-40CD-81E1-1BDB85B19ECD}" srcOrd="0" destOrd="0" presId="urn:microsoft.com/office/officeart/2005/8/layout/orgChart1"/>
    <dgm:cxn modelId="{AD0FBD05-64F1-49A4-8229-FEA4ED558C06}" type="presParOf" srcId="{C8EABF4B-EDB2-40CD-81E1-1BDB85B19ECD}" destId="{F23AC4AF-C63A-41AC-A67E-361A0F5160BD}" srcOrd="0" destOrd="0" presId="urn:microsoft.com/office/officeart/2005/8/layout/orgChart1"/>
    <dgm:cxn modelId="{7890641E-5160-4853-87EF-E33708B2F274}" type="presParOf" srcId="{C8EABF4B-EDB2-40CD-81E1-1BDB85B19ECD}" destId="{E7F8AC3A-1C85-40D2-A567-AEC19A7729C7}" srcOrd="1" destOrd="0" presId="urn:microsoft.com/office/officeart/2005/8/layout/orgChart1"/>
    <dgm:cxn modelId="{8E5C4048-1FB7-4C1F-8F8F-12FA62F92DC5}" type="presParOf" srcId="{69BFA0B2-ACF5-44EB-BFBD-20433E07FBD8}" destId="{018B5CFC-BD56-459E-BA5C-A2567929B687}" srcOrd="1" destOrd="0" presId="urn:microsoft.com/office/officeart/2005/8/layout/orgChart1"/>
    <dgm:cxn modelId="{684FE345-F099-4E3F-93A4-D6A9BD5BC68A}" type="presParOf" srcId="{69BFA0B2-ACF5-44EB-BFBD-20433E07FBD8}" destId="{335080E4-685D-42CD-A851-64F5B555EBFB}" srcOrd="2" destOrd="0" presId="urn:microsoft.com/office/officeart/2005/8/layout/orgChart1"/>
    <dgm:cxn modelId="{2940C293-4B42-3940-AB38-30E712843BAE}" type="presParOf" srcId="{AA9A2824-19FF-8349-995B-A8C7780E536C}" destId="{882804A0-D014-5E48-B566-8694AB56313C}" srcOrd="2" destOrd="0" presId="urn:microsoft.com/office/officeart/2005/8/layout/orgChart1"/>
    <dgm:cxn modelId="{787A559F-F4A8-414F-B0EF-E6CE990385DE}" type="presParOf" srcId="{882804A0-D014-5E48-B566-8694AB56313C}" destId="{333C08F7-B7C1-D747-ADB9-F4D23269F091}" srcOrd="0" destOrd="0" presId="urn:microsoft.com/office/officeart/2005/8/layout/orgChart1"/>
    <dgm:cxn modelId="{5DBD3B20-16E4-A640-BBD7-34E9A52E1273}" type="presParOf" srcId="{882804A0-D014-5E48-B566-8694AB56313C}" destId="{8CAFFA78-4417-D04E-B3E0-670EC5474F0E}" srcOrd="1" destOrd="0" presId="urn:microsoft.com/office/officeart/2005/8/layout/orgChart1"/>
    <dgm:cxn modelId="{F6FD3DFD-9C76-B046-9862-B5775DCBE7CC}" type="presParOf" srcId="{8CAFFA78-4417-D04E-B3E0-670EC5474F0E}" destId="{6F7A3572-8BAE-CC4C-96AD-80639769A603}" srcOrd="0" destOrd="0" presId="urn:microsoft.com/office/officeart/2005/8/layout/orgChart1"/>
    <dgm:cxn modelId="{CAF4BF8F-049A-A040-AF9B-C8EE0236C31E}" type="presParOf" srcId="{6F7A3572-8BAE-CC4C-96AD-80639769A603}" destId="{CC19BF5C-77A4-4141-A3C8-1B0CE9AA1AF4}" srcOrd="0" destOrd="0" presId="urn:microsoft.com/office/officeart/2005/8/layout/orgChart1"/>
    <dgm:cxn modelId="{1638DFC2-759E-0347-ADA7-28D94F1B1DF3}" type="presParOf" srcId="{6F7A3572-8BAE-CC4C-96AD-80639769A603}" destId="{F40CEA8F-3709-B04B-A585-781123317735}" srcOrd="1" destOrd="0" presId="urn:microsoft.com/office/officeart/2005/8/layout/orgChart1"/>
    <dgm:cxn modelId="{8E22E310-D879-9948-90D9-175B57F051B3}" type="presParOf" srcId="{8CAFFA78-4417-D04E-B3E0-670EC5474F0E}" destId="{C4E13BA6-2AE9-494D-BCBC-A088786EAF0C}" srcOrd="1" destOrd="0" presId="urn:microsoft.com/office/officeart/2005/8/layout/orgChart1"/>
    <dgm:cxn modelId="{84D33FBE-8BE9-B84F-90B1-D4AA947C3533}" type="presParOf" srcId="{8CAFFA78-4417-D04E-B3E0-670EC5474F0E}" destId="{D8CE9E6F-2CBD-7246-8DCE-4946843DF82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C08F7-B7C1-D747-ADB9-F4D23269F091}">
      <dsp:nvSpPr>
        <dsp:cNvPr id="0" name=""/>
        <dsp:cNvSpPr/>
      </dsp:nvSpPr>
      <dsp:spPr>
        <a:xfrm>
          <a:off x="2751910" y="393007"/>
          <a:ext cx="91440" cy="361042"/>
        </a:xfrm>
        <a:custGeom>
          <a:avLst/>
          <a:gdLst/>
          <a:ahLst/>
          <a:cxnLst/>
          <a:rect l="0" t="0" r="0" b="0"/>
          <a:pathLst>
            <a:path>
              <a:moveTo>
                <a:pt x="128131" y="0"/>
              </a:moveTo>
              <a:lnTo>
                <a:pt x="128131" y="361042"/>
              </a:lnTo>
              <a:lnTo>
                <a:pt x="45720" y="361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57CFC-98D6-4965-8A75-8B39474284A7}">
      <dsp:nvSpPr>
        <dsp:cNvPr id="0" name=""/>
        <dsp:cNvSpPr/>
      </dsp:nvSpPr>
      <dsp:spPr>
        <a:xfrm>
          <a:off x="2880042" y="393007"/>
          <a:ext cx="1424547" cy="722084"/>
        </a:xfrm>
        <a:custGeom>
          <a:avLst/>
          <a:gdLst/>
          <a:ahLst/>
          <a:cxnLst/>
          <a:rect l="0" t="0" r="0" b="0"/>
          <a:pathLst>
            <a:path>
              <a:moveTo>
                <a:pt x="0" y="0"/>
              </a:moveTo>
              <a:lnTo>
                <a:pt x="0" y="639673"/>
              </a:lnTo>
              <a:lnTo>
                <a:pt x="1424547" y="639673"/>
              </a:lnTo>
              <a:lnTo>
                <a:pt x="1424547" y="72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969CE-E564-CE4E-ADC2-A3656BE66B45}">
      <dsp:nvSpPr>
        <dsp:cNvPr id="0" name=""/>
        <dsp:cNvSpPr/>
      </dsp:nvSpPr>
      <dsp:spPr>
        <a:xfrm>
          <a:off x="2880042" y="393007"/>
          <a:ext cx="474849" cy="722084"/>
        </a:xfrm>
        <a:custGeom>
          <a:avLst/>
          <a:gdLst/>
          <a:ahLst/>
          <a:cxnLst/>
          <a:rect l="0" t="0" r="0" b="0"/>
          <a:pathLst>
            <a:path>
              <a:moveTo>
                <a:pt x="0" y="0"/>
              </a:moveTo>
              <a:lnTo>
                <a:pt x="0" y="639673"/>
              </a:lnTo>
              <a:lnTo>
                <a:pt x="474849" y="639673"/>
              </a:lnTo>
              <a:lnTo>
                <a:pt x="474849" y="72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960A78-F376-5640-8D07-C3D2B096CFE0}">
      <dsp:nvSpPr>
        <dsp:cNvPr id="0" name=""/>
        <dsp:cNvSpPr/>
      </dsp:nvSpPr>
      <dsp:spPr>
        <a:xfrm>
          <a:off x="2405193" y="393007"/>
          <a:ext cx="474849" cy="722084"/>
        </a:xfrm>
        <a:custGeom>
          <a:avLst/>
          <a:gdLst/>
          <a:ahLst/>
          <a:cxnLst/>
          <a:rect l="0" t="0" r="0" b="0"/>
          <a:pathLst>
            <a:path>
              <a:moveTo>
                <a:pt x="474849" y="0"/>
              </a:moveTo>
              <a:lnTo>
                <a:pt x="474849" y="639673"/>
              </a:lnTo>
              <a:lnTo>
                <a:pt x="0" y="639673"/>
              </a:lnTo>
              <a:lnTo>
                <a:pt x="0" y="72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151D5-6779-E74F-8F24-E4AEB49F4258}">
      <dsp:nvSpPr>
        <dsp:cNvPr id="0" name=""/>
        <dsp:cNvSpPr/>
      </dsp:nvSpPr>
      <dsp:spPr>
        <a:xfrm>
          <a:off x="1141544" y="1507529"/>
          <a:ext cx="117731" cy="2032825"/>
        </a:xfrm>
        <a:custGeom>
          <a:avLst/>
          <a:gdLst/>
          <a:ahLst/>
          <a:cxnLst/>
          <a:rect l="0" t="0" r="0" b="0"/>
          <a:pathLst>
            <a:path>
              <a:moveTo>
                <a:pt x="0" y="0"/>
              </a:moveTo>
              <a:lnTo>
                <a:pt x="0" y="2032825"/>
              </a:lnTo>
              <a:lnTo>
                <a:pt x="117731" y="20328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8699D-5C33-4C44-BF4D-3CCD21EAFB68}">
      <dsp:nvSpPr>
        <dsp:cNvPr id="0" name=""/>
        <dsp:cNvSpPr/>
      </dsp:nvSpPr>
      <dsp:spPr>
        <a:xfrm>
          <a:off x="1141544" y="1507529"/>
          <a:ext cx="117731" cy="1475564"/>
        </a:xfrm>
        <a:custGeom>
          <a:avLst/>
          <a:gdLst/>
          <a:ahLst/>
          <a:cxnLst/>
          <a:rect l="0" t="0" r="0" b="0"/>
          <a:pathLst>
            <a:path>
              <a:moveTo>
                <a:pt x="0" y="0"/>
              </a:moveTo>
              <a:lnTo>
                <a:pt x="0" y="1475564"/>
              </a:lnTo>
              <a:lnTo>
                <a:pt x="117731" y="1475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37001-D107-3B42-9645-F8A2525208C1}">
      <dsp:nvSpPr>
        <dsp:cNvPr id="0" name=""/>
        <dsp:cNvSpPr/>
      </dsp:nvSpPr>
      <dsp:spPr>
        <a:xfrm>
          <a:off x="1141544" y="1507529"/>
          <a:ext cx="117731" cy="918303"/>
        </a:xfrm>
        <a:custGeom>
          <a:avLst/>
          <a:gdLst/>
          <a:ahLst/>
          <a:cxnLst/>
          <a:rect l="0" t="0" r="0" b="0"/>
          <a:pathLst>
            <a:path>
              <a:moveTo>
                <a:pt x="0" y="0"/>
              </a:moveTo>
              <a:lnTo>
                <a:pt x="0" y="918303"/>
              </a:lnTo>
              <a:lnTo>
                <a:pt x="117731" y="91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C6393-4062-3B44-8FDB-F3AC281B6C97}">
      <dsp:nvSpPr>
        <dsp:cNvPr id="0" name=""/>
        <dsp:cNvSpPr/>
      </dsp:nvSpPr>
      <dsp:spPr>
        <a:xfrm>
          <a:off x="1141544" y="1507529"/>
          <a:ext cx="117731" cy="361042"/>
        </a:xfrm>
        <a:custGeom>
          <a:avLst/>
          <a:gdLst/>
          <a:ahLst/>
          <a:cxnLst/>
          <a:rect l="0" t="0" r="0" b="0"/>
          <a:pathLst>
            <a:path>
              <a:moveTo>
                <a:pt x="0" y="0"/>
              </a:moveTo>
              <a:lnTo>
                <a:pt x="0" y="361042"/>
              </a:lnTo>
              <a:lnTo>
                <a:pt x="117731" y="3610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133A0F-E425-EF4A-9492-0C93044C7666}">
      <dsp:nvSpPr>
        <dsp:cNvPr id="0" name=""/>
        <dsp:cNvSpPr/>
      </dsp:nvSpPr>
      <dsp:spPr>
        <a:xfrm>
          <a:off x="1455494" y="393007"/>
          <a:ext cx="1424547" cy="722084"/>
        </a:xfrm>
        <a:custGeom>
          <a:avLst/>
          <a:gdLst/>
          <a:ahLst/>
          <a:cxnLst/>
          <a:rect l="0" t="0" r="0" b="0"/>
          <a:pathLst>
            <a:path>
              <a:moveTo>
                <a:pt x="1424547" y="0"/>
              </a:moveTo>
              <a:lnTo>
                <a:pt x="1424547" y="639673"/>
              </a:lnTo>
              <a:lnTo>
                <a:pt x="0" y="639673"/>
              </a:lnTo>
              <a:lnTo>
                <a:pt x="0" y="722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8F6DF2-96D8-4847-898D-B27187ACD6FD}">
      <dsp:nvSpPr>
        <dsp:cNvPr id="0" name=""/>
        <dsp:cNvSpPr/>
      </dsp:nvSpPr>
      <dsp:spPr>
        <a:xfrm>
          <a:off x="2487605" y="569"/>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CIO</a:t>
          </a:r>
        </a:p>
      </dsp:txBody>
      <dsp:txXfrm>
        <a:off x="2487605" y="569"/>
        <a:ext cx="784874" cy="392437"/>
      </dsp:txXfrm>
    </dsp:sp>
    <dsp:sp modelId="{9096A32D-22C2-E043-BB9A-EDF149095752}">
      <dsp:nvSpPr>
        <dsp:cNvPr id="0" name=""/>
        <dsp:cNvSpPr/>
      </dsp:nvSpPr>
      <dsp:spPr>
        <a:xfrm>
          <a:off x="1063057" y="1115092"/>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Mgr Bus Sols</a:t>
          </a:r>
        </a:p>
      </dsp:txBody>
      <dsp:txXfrm>
        <a:off x="1063057" y="1115092"/>
        <a:ext cx="784874" cy="392437"/>
      </dsp:txXfrm>
    </dsp:sp>
    <dsp:sp modelId="{2680FE54-6950-3B43-94A0-D30358899EE7}">
      <dsp:nvSpPr>
        <dsp:cNvPr id="0" name=""/>
        <dsp:cNvSpPr/>
      </dsp:nvSpPr>
      <dsp:spPr>
        <a:xfrm>
          <a:off x="1259275" y="1672353"/>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Solution Designer</a:t>
          </a:r>
        </a:p>
      </dsp:txBody>
      <dsp:txXfrm>
        <a:off x="1259275" y="1672353"/>
        <a:ext cx="784874" cy="392437"/>
      </dsp:txXfrm>
    </dsp:sp>
    <dsp:sp modelId="{D5EEF7A5-F66C-3C4B-BB03-6A0205B159B9}">
      <dsp:nvSpPr>
        <dsp:cNvPr id="0" name=""/>
        <dsp:cNvSpPr/>
      </dsp:nvSpPr>
      <dsp:spPr>
        <a:xfrm>
          <a:off x="1259275" y="2229614"/>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Information and CLoud Security Architect</a:t>
          </a:r>
        </a:p>
      </dsp:txBody>
      <dsp:txXfrm>
        <a:off x="1259275" y="2229614"/>
        <a:ext cx="784874" cy="392437"/>
      </dsp:txXfrm>
    </dsp:sp>
    <dsp:sp modelId="{8CC93347-FEF8-B24C-B6F5-FB33FECA2F1F}">
      <dsp:nvSpPr>
        <dsp:cNvPr id="0" name=""/>
        <dsp:cNvSpPr/>
      </dsp:nvSpPr>
      <dsp:spPr>
        <a:xfrm>
          <a:off x="1259275" y="2786875"/>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Team Lead Applications</a:t>
          </a:r>
        </a:p>
      </dsp:txBody>
      <dsp:txXfrm>
        <a:off x="1259275" y="2786875"/>
        <a:ext cx="784874" cy="392437"/>
      </dsp:txXfrm>
    </dsp:sp>
    <dsp:sp modelId="{6C86C833-64DF-3141-9734-7BE0A7A08C60}">
      <dsp:nvSpPr>
        <dsp:cNvPr id="0" name=""/>
        <dsp:cNvSpPr/>
      </dsp:nvSpPr>
      <dsp:spPr>
        <a:xfrm>
          <a:off x="1259275" y="3344136"/>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Team Lead</a:t>
          </a:r>
        </a:p>
        <a:p>
          <a:pPr marL="0" lvl="0" indent="0" algn="ctr" defTabSz="355600">
            <a:lnSpc>
              <a:spcPct val="90000"/>
            </a:lnSpc>
            <a:spcBef>
              <a:spcPct val="0"/>
            </a:spcBef>
            <a:spcAft>
              <a:spcPct val="35000"/>
            </a:spcAft>
            <a:buNone/>
          </a:pPr>
          <a:r>
            <a:rPr lang="en-US" sz="800" kern="1200"/>
            <a:t>Data and Integration</a:t>
          </a:r>
        </a:p>
      </dsp:txBody>
      <dsp:txXfrm>
        <a:off x="1259275" y="3344136"/>
        <a:ext cx="784874" cy="392437"/>
      </dsp:txXfrm>
    </dsp:sp>
    <dsp:sp modelId="{886E3DCE-8143-D640-A966-9A0679D003DF}">
      <dsp:nvSpPr>
        <dsp:cNvPr id="0" name=""/>
        <dsp:cNvSpPr/>
      </dsp:nvSpPr>
      <dsp:spPr>
        <a:xfrm>
          <a:off x="2012755" y="1115092"/>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Mgr IT PMO</a:t>
          </a:r>
        </a:p>
      </dsp:txBody>
      <dsp:txXfrm>
        <a:off x="2012755" y="1115092"/>
        <a:ext cx="784874" cy="392437"/>
      </dsp:txXfrm>
    </dsp:sp>
    <dsp:sp modelId="{15201210-452D-B94F-8020-A638EF4CF82C}">
      <dsp:nvSpPr>
        <dsp:cNvPr id="0" name=""/>
        <dsp:cNvSpPr/>
      </dsp:nvSpPr>
      <dsp:spPr>
        <a:xfrm>
          <a:off x="2962454" y="1115092"/>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Mgr Service Management</a:t>
          </a:r>
        </a:p>
      </dsp:txBody>
      <dsp:txXfrm>
        <a:off x="2962454" y="1115092"/>
        <a:ext cx="784874" cy="392437"/>
      </dsp:txXfrm>
    </dsp:sp>
    <dsp:sp modelId="{F23AC4AF-C63A-41AC-A67E-361A0F5160BD}">
      <dsp:nvSpPr>
        <dsp:cNvPr id="0" name=""/>
        <dsp:cNvSpPr/>
      </dsp:nvSpPr>
      <dsp:spPr>
        <a:xfrm>
          <a:off x="3912152" y="1115092"/>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Mgr Service Operations</a:t>
          </a:r>
        </a:p>
      </dsp:txBody>
      <dsp:txXfrm>
        <a:off x="3912152" y="1115092"/>
        <a:ext cx="784874" cy="392437"/>
      </dsp:txXfrm>
    </dsp:sp>
    <dsp:sp modelId="{CC19BF5C-77A4-4141-A3C8-1B0CE9AA1AF4}">
      <dsp:nvSpPr>
        <dsp:cNvPr id="0" name=""/>
        <dsp:cNvSpPr/>
      </dsp:nvSpPr>
      <dsp:spPr>
        <a:xfrm>
          <a:off x="2012755" y="557830"/>
          <a:ext cx="784874" cy="3924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EA</a:t>
          </a:r>
        </a:p>
      </dsp:txBody>
      <dsp:txXfrm>
        <a:off x="2012755" y="557830"/>
        <a:ext cx="784874" cy="3924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C3B2EBD77C54A9DC3F55696AD321D" ma:contentTypeVersion="11" ma:contentTypeDescription="Create a new document." ma:contentTypeScope="" ma:versionID="8bb09f97489e0b7a85f6050ae2410be1">
  <xsd:schema xmlns:xsd="http://www.w3.org/2001/XMLSchema" xmlns:xs="http://www.w3.org/2001/XMLSchema" xmlns:p="http://schemas.microsoft.com/office/2006/metadata/properties" xmlns:ns3="f2f1ebc1-5f75-4bfd-b669-d3dcae76fd33" xmlns:ns4="67d7ed71-dfd6-44c7-87c7-f642da2a1d94" targetNamespace="http://schemas.microsoft.com/office/2006/metadata/properties" ma:root="true" ma:fieldsID="dc59b7a498626fba71d7d5bb6d4c64ac" ns3:_="" ns4:_="">
    <xsd:import namespace="f2f1ebc1-5f75-4bfd-b669-d3dcae76fd33"/>
    <xsd:import namespace="67d7ed71-dfd6-44c7-87c7-f642da2a1d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1ebc1-5f75-4bfd-b669-d3dcae76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7ed71-dfd6-44c7-87c7-f642da2a1d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0C48-6EFB-45D4-AC89-8C89463E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1ebc1-5f75-4bfd-b669-d3dcae76fd33"/>
    <ds:schemaRef ds:uri="67d7ed71-dfd6-44c7-87c7-f642da2a1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115AA-A662-4F64-9B2C-3C4E10399F3B}">
  <ds:schemaRefs>
    <ds:schemaRef ds:uri="http://schemas.microsoft.com/sharepoint/v3/contenttype/forms"/>
  </ds:schemaRefs>
</ds:datastoreItem>
</file>

<file path=customXml/itemProps3.xml><?xml version="1.0" encoding="utf-8"?>
<ds:datastoreItem xmlns:ds="http://schemas.openxmlformats.org/officeDocument/2006/customXml" ds:itemID="{EFA67277-49F4-4808-B467-AA6247C66F8F}">
  <ds:schemaRefs>
    <ds:schemaRef ds:uri="http://www.w3.org/XML/1998/namespace"/>
    <ds:schemaRef ds:uri="http://schemas.openxmlformats.org/package/2006/metadata/core-properties"/>
    <ds:schemaRef ds:uri="http://purl.org/dc/terms/"/>
    <ds:schemaRef ds:uri="http://purl.org/dc/dcmitype/"/>
    <ds:schemaRef ds:uri="f2f1ebc1-5f75-4bfd-b669-d3dcae76fd33"/>
    <ds:schemaRef ds:uri="http://schemas.microsoft.com/office/2006/documentManagement/types"/>
    <ds:schemaRef ds:uri="http://purl.org/dc/elements/1.1/"/>
    <ds:schemaRef ds:uri="http://schemas.microsoft.com/office/2006/metadata/properties"/>
    <ds:schemaRef ds:uri="http://schemas.microsoft.com/office/infopath/2007/PartnerControls"/>
    <ds:schemaRef ds:uri="67d7ed71-dfd6-44c7-87c7-f642da2a1d94"/>
  </ds:schemaRefs>
</ds:datastoreItem>
</file>

<file path=customXml/itemProps4.xml><?xml version="1.0" encoding="utf-8"?>
<ds:datastoreItem xmlns:ds="http://schemas.openxmlformats.org/officeDocument/2006/customXml" ds:itemID="{337496F1-B913-49F3-856C-A0F7D70E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1058-CS-policy-document-Landscape[1].dotx</Template>
  <TotalTime>14</TotalTime>
  <Pages>9</Pages>
  <Words>1844</Words>
  <Characters>12054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Engineer</vt:lpstr>
    </vt:vector>
  </TitlesOfParts>
  <Company>Mission Australia</Company>
  <LinksUpToDate>false</LinksUpToDate>
  <CharactersWithSpaces>13871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dc:title>
  <dc:subject/>
  <dc:creator>Ian Wilkins</dc:creator>
  <cp:keywords>Position Description</cp:keywords>
  <dc:description/>
  <cp:lastModifiedBy>Jan Dippenaar</cp:lastModifiedBy>
  <cp:revision>7</cp:revision>
  <cp:lastPrinted>2017-04-12T22:59:00Z</cp:lastPrinted>
  <dcterms:created xsi:type="dcterms:W3CDTF">2020-07-20T23:29:00Z</dcterms:created>
  <dcterms:modified xsi:type="dcterms:W3CDTF">2020-07-22T02:08:00Z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0x0101000DAC3B2EBD77C54A9DC3F55696AD321D</vt:lpwstr>
  </property>
</Properties>
</file>