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14:paraId="6A58EF41"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1446EBF4" w14:textId="77777777" w:rsidR="003C37FC" w:rsidRDefault="00C1176B">
            <w:pPr>
              <w:pStyle w:val="formtext"/>
              <w:widowControl/>
              <w:spacing w:before="0"/>
              <w:jc w:val="left"/>
              <w:rPr>
                <w:rFonts w:ascii="Arial Narrow" w:hAnsi="Arial Narrow" w:cs="Arial Narrow"/>
                <w:lang w:val="en-AU"/>
              </w:rPr>
            </w:pPr>
            <w:r>
              <w:rPr>
                <w:rFonts w:ascii="Arial Narrow" w:hAnsi="Arial Narrow" w:cs="Arial Narrow"/>
                <w:noProof/>
                <w:lang w:val="en-AU" w:eastAsia="en-AU"/>
              </w:rPr>
              <w:drawing>
                <wp:inline distT="0" distB="0" distL="0" distR="0" wp14:anchorId="5B1713EF" wp14:editId="1F6498A2">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7FD6B133" w14:textId="77777777" w:rsidR="003C37FC" w:rsidRDefault="003C37FC">
            <w:pPr>
              <w:pStyle w:val="BodyText"/>
              <w:rPr>
                <w:sz w:val="36"/>
                <w:szCs w:val="36"/>
              </w:rPr>
            </w:pPr>
            <w:r>
              <w:rPr>
                <w:sz w:val="36"/>
                <w:szCs w:val="36"/>
              </w:rPr>
              <w:t>Position Description</w:t>
            </w:r>
          </w:p>
        </w:tc>
      </w:tr>
    </w:tbl>
    <w:p w14:paraId="70DF8905" w14:textId="77777777"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14:paraId="04F68257" w14:textId="77777777">
        <w:trPr>
          <w:cantSplit/>
        </w:trPr>
        <w:tc>
          <w:tcPr>
            <w:tcW w:w="2659" w:type="dxa"/>
            <w:tcBorders>
              <w:top w:val="single" w:sz="4" w:space="0" w:color="auto"/>
            </w:tcBorders>
          </w:tcPr>
          <w:p w14:paraId="4A98810C"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14:paraId="579B897E" w14:textId="4ADADF64" w:rsidR="003C37FC" w:rsidRPr="0012411E" w:rsidRDefault="000C260D" w:rsidP="00E92CBB">
            <w:pPr>
              <w:pStyle w:val="Default"/>
              <w:jc w:val="both"/>
              <w:rPr>
                <w:rFonts w:ascii="Arial Narrow" w:hAnsi="Arial Narrow" w:cs="Arial"/>
                <w:sz w:val="22"/>
                <w:szCs w:val="22"/>
              </w:rPr>
            </w:pPr>
            <w:r w:rsidRPr="0012411E">
              <w:rPr>
                <w:rFonts w:ascii="Arial Narrow" w:hAnsi="Arial Narrow" w:cs="Arial"/>
                <w:sz w:val="22"/>
                <w:szCs w:val="22"/>
              </w:rPr>
              <w:t>ANU College of</w:t>
            </w:r>
            <w:r w:rsidR="00385C82">
              <w:rPr>
                <w:rFonts w:ascii="Arial Narrow" w:hAnsi="Arial Narrow" w:cs="Arial"/>
                <w:sz w:val="22"/>
                <w:szCs w:val="22"/>
              </w:rPr>
              <w:t xml:space="preserve"> Health &amp; </w:t>
            </w:r>
            <w:r w:rsidRPr="0012411E">
              <w:rPr>
                <w:rFonts w:ascii="Arial Narrow" w:hAnsi="Arial Narrow" w:cs="Arial"/>
                <w:sz w:val="22"/>
                <w:szCs w:val="22"/>
              </w:rPr>
              <w:t>Medicine</w:t>
            </w:r>
          </w:p>
        </w:tc>
      </w:tr>
      <w:tr w:rsidR="003C37FC" w14:paraId="2CBA9B55" w14:textId="77777777">
        <w:trPr>
          <w:cantSplit/>
        </w:trPr>
        <w:tc>
          <w:tcPr>
            <w:tcW w:w="2659" w:type="dxa"/>
          </w:tcPr>
          <w:p w14:paraId="7FF2F5BB"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14:paraId="26C9F4A1" w14:textId="77777777" w:rsidR="003C37FC" w:rsidRPr="0012411E" w:rsidRDefault="000C260D" w:rsidP="000C260D">
            <w:pPr>
              <w:pStyle w:val="Default"/>
              <w:jc w:val="both"/>
              <w:rPr>
                <w:rFonts w:ascii="Arial Narrow" w:hAnsi="Arial Narrow" w:cs="Arial"/>
                <w:sz w:val="22"/>
                <w:szCs w:val="22"/>
              </w:rPr>
            </w:pPr>
            <w:r w:rsidRPr="0012411E">
              <w:rPr>
                <w:rFonts w:ascii="Arial Narrow" w:hAnsi="Arial Narrow" w:cs="Arial"/>
                <w:sz w:val="22"/>
                <w:szCs w:val="22"/>
              </w:rPr>
              <w:t xml:space="preserve">The John Curtin School of Medical Research </w:t>
            </w:r>
          </w:p>
        </w:tc>
      </w:tr>
      <w:tr w:rsidR="003C37FC" w14:paraId="6CD36B21" w14:textId="77777777">
        <w:trPr>
          <w:cantSplit/>
        </w:trPr>
        <w:tc>
          <w:tcPr>
            <w:tcW w:w="2659" w:type="dxa"/>
          </w:tcPr>
          <w:p w14:paraId="0DE5D35D"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14:paraId="44EA5533" w14:textId="508BEA10" w:rsidR="003C37FC" w:rsidRPr="0012411E" w:rsidRDefault="00385C82">
            <w:pPr>
              <w:pStyle w:val="norm10plus"/>
              <w:widowControl/>
              <w:overflowPunct w:val="0"/>
              <w:spacing w:after="60"/>
              <w:textAlignment w:val="baseline"/>
              <w:rPr>
                <w:rFonts w:ascii="Arial Narrow" w:hAnsi="Arial Narrow"/>
                <w:sz w:val="22"/>
                <w:szCs w:val="22"/>
              </w:rPr>
            </w:pPr>
            <w:r>
              <w:rPr>
                <w:rFonts w:ascii="Arial Narrow" w:hAnsi="Arial Narrow"/>
                <w:sz w:val="22"/>
                <w:szCs w:val="22"/>
              </w:rPr>
              <w:t>Biomolecular Resource Facility</w:t>
            </w:r>
          </w:p>
        </w:tc>
      </w:tr>
      <w:tr w:rsidR="003C37FC" w14:paraId="21199825" w14:textId="77777777">
        <w:trPr>
          <w:cantSplit/>
        </w:trPr>
        <w:tc>
          <w:tcPr>
            <w:tcW w:w="2659" w:type="dxa"/>
          </w:tcPr>
          <w:p w14:paraId="05C1B685"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14:paraId="7383C496" w14:textId="2D8F2AED" w:rsidR="003C37FC" w:rsidRPr="0012411E" w:rsidRDefault="008A7647" w:rsidP="00CD424E">
            <w:pPr>
              <w:spacing w:after="60"/>
              <w:rPr>
                <w:rFonts w:ascii="Arial Narrow" w:hAnsi="Arial Narrow"/>
                <w:sz w:val="22"/>
                <w:szCs w:val="22"/>
              </w:rPr>
            </w:pPr>
            <w:r>
              <w:rPr>
                <w:rFonts w:ascii="Arial Narrow" w:hAnsi="Arial Narrow"/>
                <w:sz w:val="22"/>
                <w:szCs w:val="22"/>
              </w:rPr>
              <w:t>Technologies Specialist</w:t>
            </w:r>
          </w:p>
        </w:tc>
      </w:tr>
      <w:tr w:rsidR="003C37FC" w14:paraId="5CB13BF9" w14:textId="77777777">
        <w:trPr>
          <w:cantSplit/>
        </w:trPr>
        <w:tc>
          <w:tcPr>
            <w:tcW w:w="2659" w:type="dxa"/>
          </w:tcPr>
          <w:p w14:paraId="6DEE7B69"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14:paraId="71015F48" w14:textId="094732F9" w:rsidR="003C37FC" w:rsidRPr="0012411E" w:rsidRDefault="006A73A0" w:rsidP="00E9013F">
            <w:pPr>
              <w:spacing w:after="60"/>
              <w:rPr>
                <w:rFonts w:ascii="Arial Narrow" w:hAnsi="Arial Narrow"/>
                <w:sz w:val="22"/>
                <w:szCs w:val="22"/>
              </w:rPr>
            </w:pPr>
            <w:r>
              <w:rPr>
                <w:rFonts w:ascii="Arial Narrow" w:hAnsi="Arial Narrow"/>
                <w:sz w:val="22"/>
                <w:szCs w:val="22"/>
              </w:rPr>
              <w:t xml:space="preserve">ANU Officer Grade </w:t>
            </w:r>
            <w:r w:rsidR="00E9013F">
              <w:rPr>
                <w:rFonts w:ascii="Arial Narrow" w:hAnsi="Arial Narrow"/>
                <w:sz w:val="22"/>
                <w:szCs w:val="22"/>
              </w:rPr>
              <w:t>8</w:t>
            </w:r>
            <w:r w:rsidR="00CA6038" w:rsidRPr="0012411E">
              <w:rPr>
                <w:rFonts w:ascii="Arial Narrow" w:hAnsi="Arial Narrow"/>
                <w:sz w:val="22"/>
                <w:szCs w:val="22"/>
              </w:rPr>
              <w:t xml:space="preserve"> (Technical)</w:t>
            </w:r>
          </w:p>
        </w:tc>
      </w:tr>
      <w:tr w:rsidR="003C37FC" w14:paraId="2E05593F" w14:textId="77777777">
        <w:trPr>
          <w:cantSplit/>
        </w:trPr>
        <w:tc>
          <w:tcPr>
            <w:tcW w:w="2659" w:type="dxa"/>
          </w:tcPr>
          <w:p w14:paraId="1656B22D"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14:paraId="16FE1F59" w14:textId="398FDF49" w:rsidR="003C37FC" w:rsidRPr="0012411E" w:rsidRDefault="008A7647">
            <w:pPr>
              <w:spacing w:after="60"/>
              <w:rPr>
                <w:rFonts w:ascii="Arial Narrow" w:hAnsi="Arial Narrow"/>
                <w:sz w:val="22"/>
                <w:szCs w:val="22"/>
              </w:rPr>
            </w:pPr>
            <w:r>
              <w:rPr>
                <w:rFonts w:ascii="Arial Narrow" w:hAnsi="Arial Narrow"/>
                <w:sz w:val="22"/>
                <w:szCs w:val="22"/>
              </w:rPr>
              <w:t>14957</w:t>
            </w:r>
          </w:p>
        </w:tc>
      </w:tr>
      <w:tr w:rsidR="00FD1054" w14:paraId="0662754E" w14:textId="77777777">
        <w:trPr>
          <w:cantSplit/>
        </w:trPr>
        <w:tc>
          <w:tcPr>
            <w:tcW w:w="2659" w:type="dxa"/>
          </w:tcPr>
          <w:p w14:paraId="1E3D9D68" w14:textId="77777777"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14:paraId="3CCC5840" w14:textId="75E8E03E" w:rsidR="00FD1054" w:rsidRPr="0012411E" w:rsidRDefault="006A73A0">
            <w:pPr>
              <w:spacing w:after="60"/>
              <w:rPr>
                <w:rFonts w:ascii="Arial Narrow" w:hAnsi="Arial Narrow"/>
                <w:sz w:val="22"/>
                <w:szCs w:val="22"/>
              </w:rPr>
            </w:pPr>
            <w:r>
              <w:rPr>
                <w:rFonts w:ascii="Arial Narrow" w:hAnsi="Arial Narrow"/>
                <w:sz w:val="22"/>
                <w:szCs w:val="22"/>
              </w:rPr>
              <w:t>Manager, Biomolecular Resource Facility</w:t>
            </w:r>
          </w:p>
        </w:tc>
      </w:tr>
      <w:tr w:rsidR="003C37FC" w14:paraId="23BF521A" w14:textId="77777777" w:rsidTr="0041224F">
        <w:trPr>
          <w:cantSplit/>
        </w:trPr>
        <w:tc>
          <w:tcPr>
            <w:tcW w:w="2659" w:type="dxa"/>
          </w:tcPr>
          <w:p w14:paraId="0A3AF3F3" w14:textId="77777777" w:rsidR="003C37FC" w:rsidRDefault="00FD1054"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 xml:space="preserve">Number of positions that report </w:t>
            </w:r>
            <w:r w:rsidR="003C37FC">
              <w:rPr>
                <w:rFonts w:ascii="Tahoma" w:hAnsi="Tahoma" w:cs="Tahoma"/>
                <w:b/>
                <w:bCs/>
                <w:color w:val="000000"/>
                <w:sz w:val="20"/>
                <w:szCs w:val="20"/>
              </w:rPr>
              <w:t>to</w:t>
            </w:r>
            <w:r>
              <w:rPr>
                <w:rFonts w:ascii="Tahoma" w:hAnsi="Tahoma" w:cs="Tahoma"/>
                <w:b/>
                <w:bCs/>
                <w:color w:val="000000"/>
                <w:sz w:val="20"/>
                <w:szCs w:val="20"/>
              </w:rPr>
              <w:t xml:space="preserve"> this role</w:t>
            </w:r>
            <w:r w:rsidR="003C37FC">
              <w:rPr>
                <w:rFonts w:ascii="Tahoma" w:hAnsi="Tahoma" w:cs="Tahoma"/>
                <w:b/>
                <w:bCs/>
                <w:color w:val="000000"/>
                <w:sz w:val="20"/>
                <w:szCs w:val="20"/>
              </w:rPr>
              <w:t>:</w:t>
            </w:r>
          </w:p>
        </w:tc>
        <w:tc>
          <w:tcPr>
            <w:tcW w:w="7768" w:type="dxa"/>
          </w:tcPr>
          <w:p w14:paraId="12AD771D" w14:textId="45D28E67" w:rsidR="003C37FC" w:rsidRPr="0012411E" w:rsidRDefault="008A7647">
            <w:pPr>
              <w:spacing w:after="60"/>
              <w:rPr>
                <w:rFonts w:ascii="Arial Narrow" w:hAnsi="Arial Narrow"/>
                <w:sz w:val="22"/>
                <w:szCs w:val="22"/>
              </w:rPr>
            </w:pPr>
            <w:r>
              <w:rPr>
                <w:rFonts w:ascii="Arial Narrow" w:hAnsi="Arial Narrow"/>
                <w:sz w:val="22"/>
                <w:szCs w:val="22"/>
              </w:rPr>
              <w:t>0</w:t>
            </w:r>
          </w:p>
        </w:tc>
      </w:tr>
      <w:tr w:rsidR="0041224F" w14:paraId="0BFB54BF" w14:textId="77777777">
        <w:trPr>
          <w:cantSplit/>
        </w:trPr>
        <w:tc>
          <w:tcPr>
            <w:tcW w:w="2659" w:type="dxa"/>
            <w:tcBorders>
              <w:bottom w:val="single" w:sz="6" w:space="0" w:color="auto"/>
            </w:tcBorders>
          </w:tcPr>
          <w:p w14:paraId="7DBD7C9E" w14:textId="77777777" w:rsidR="0041224F" w:rsidRDefault="0041224F"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14:paraId="6962BD0C" w14:textId="679EF016" w:rsidR="0041224F" w:rsidRPr="0012411E" w:rsidRDefault="00E9013F">
            <w:pPr>
              <w:spacing w:after="60"/>
              <w:rPr>
                <w:rFonts w:ascii="Arial Narrow" w:hAnsi="Arial Narrow"/>
                <w:sz w:val="22"/>
                <w:szCs w:val="22"/>
              </w:rPr>
            </w:pPr>
            <w:r>
              <w:rPr>
                <w:rFonts w:ascii="Arial Narrow" w:hAnsi="Arial Narrow"/>
                <w:sz w:val="22"/>
                <w:szCs w:val="22"/>
              </w:rPr>
              <w:t>D</w:t>
            </w:r>
            <w:r w:rsidR="008738DC">
              <w:rPr>
                <w:rFonts w:ascii="Arial Narrow" w:hAnsi="Arial Narrow"/>
                <w:sz w:val="22"/>
                <w:szCs w:val="22"/>
              </w:rPr>
              <w:t>6</w:t>
            </w:r>
          </w:p>
        </w:tc>
      </w:tr>
    </w:tbl>
    <w:p w14:paraId="43EEDFA1" w14:textId="77777777"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14:paraId="36172D3F" w14:textId="77777777">
        <w:tc>
          <w:tcPr>
            <w:tcW w:w="10427" w:type="dxa"/>
            <w:tcBorders>
              <w:top w:val="single" w:sz="4" w:space="0" w:color="auto"/>
              <w:bottom w:val="single" w:sz="4" w:space="0" w:color="auto"/>
            </w:tcBorders>
          </w:tcPr>
          <w:p w14:paraId="3E05FED4" w14:textId="580FD960" w:rsidR="006B28C8" w:rsidRPr="001A7FAE" w:rsidRDefault="006B28C8" w:rsidP="009E2DEA">
            <w:pPr>
              <w:rPr>
                <w:rFonts w:ascii="Arial Narrow" w:eastAsiaTheme="majorEastAsia" w:hAnsi="Arial Narrow"/>
                <w:i/>
                <w:iCs/>
                <w:color w:val="243F60" w:themeColor="accent1" w:themeShade="7F"/>
                <w:sz w:val="28"/>
                <w:szCs w:val="28"/>
              </w:rPr>
            </w:pPr>
            <w:r w:rsidRPr="001A7FAE">
              <w:rPr>
                <w:rFonts w:ascii="Arial Narrow" w:hAnsi="Arial Narrow" w:cs="Tahoma"/>
                <w:b/>
                <w:bCs/>
                <w:sz w:val="28"/>
                <w:szCs w:val="28"/>
              </w:rPr>
              <w:t>PURPOSE STATEMENT:</w:t>
            </w:r>
          </w:p>
          <w:p w14:paraId="3BA1ECF3" w14:textId="4C2E9D93" w:rsidR="00C86AD0" w:rsidRDefault="008A7647" w:rsidP="009E2DEA">
            <w:pPr>
              <w:pStyle w:val="Default"/>
              <w:spacing w:before="60"/>
              <w:jc w:val="both"/>
              <w:rPr>
                <w:rFonts w:ascii="Arial Narrow" w:hAnsi="Arial Narrow" w:cs="Arial"/>
                <w:sz w:val="22"/>
                <w:szCs w:val="22"/>
              </w:rPr>
            </w:pPr>
            <w:r>
              <w:rPr>
                <w:rFonts w:ascii="Arial Narrow" w:hAnsi="Arial Narrow" w:cs="Arial"/>
                <w:sz w:val="22"/>
                <w:szCs w:val="22"/>
              </w:rPr>
              <w:t>The Biomolecular Resource Facility (BRF) provides a high quality service in the areas of Genomics, including High Throughput Sequencing (HTS), Sanger sequencing, Genotyping and the ANU Centre for Therapeutic Discover</w:t>
            </w:r>
            <w:r w:rsidR="00B57BA7">
              <w:rPr>
                <w:rFonts w:ascii="Arial Narrow" w:hAnsi="Arial Narrow" w:cs="Arial"/>
                <w:sz w:val="22"/>
                <w:szCs w:val="22"/>
              </w:rPr>
              <w:t>y (ACTD)</w:t>
            </w:r>
            <w:r>
              <w:rPr>
                <w:rFonts w:ascii="Arial Narrow" w:hAnsi="Arial Narrow" w:cs="Arial"/>
                <w:sz w:val="22"/>
                <w:szCs w:val="22"/>
              </w:rPr>
              <w:t xml:space="preserve"> for users.</w:t>
            </w:r>
            <w:r w:rsidR="00C86AD0">
              <w:rPr>
                <w:rFonts w:ascii="Arial Narrow" w:hAnsi="Arial Narrow" w:cs="Arial"/>
                <w:sz w:val="22"/>
                <w:szCs w:val="22"/>
              </w:rPr>
              <w:t xml:space="preserve"> </w:t>
            </w:r>
            <w:r w:rsidR="00A04617">
              <w:rPr>
                <w:rFonts w:ascii="Arial Narrow" w:hAnsi="Arial Narrow" w:cs="Arial"/>
                <w:sz w:val="22"/>
                <w:szCs w:val="22"/>
              </w:rPr>
              <w:t xml:space="preserve">In </w:t>
            </w:r>
            <w:proofErr w:type="gramStart"/>
            <w:r w:rsidR="00A04617">
              <w:rPr>
                <w:rFonts w:ascii="Arial Narrow" w:hAnsi="Arial Narrow" w:cs="Arial"/>
                <w:sz w:val="22"/>
                <w:szCs w:val="22"/>
              </w:rPr>
              <w:t>addition</w:t>
            </w:r>
            <w:proofErr w:type="gramEnd"/>
            <w:r w:rsidR="00A04617">
              <w:rPr>
                <w:rFonts w:ascii="Arial Narrow" w:hAnsi="Arial Narrow" w:cs="Arial"/>
                <w:sz w:val="22"/>
                <w:szCs w:val="22"/>
              </w:rPr>
              <w:t xml:space="preserve"> the BRF Sequencing team also forms part of Canberra Clinical Genomics for diagnostic sequencing.</w:t>
            </w:r>
            <w:r w:rsidR="00AE6998">
              <w:rPr>
                <w:rFonts w:ascii="Arial Narrow" w:hAnsi="Arial Narrow" w:cs="Arial"/>
                <w:sz w:val="22"/>
                <w:szCs w:val="22"/>
              </w:rPr>
              <w:t xml:space="preserve"> </w:t>
            </w:r>
            <w:r w:rsidR="00C86AD0">
              <w:rPr>
                <w:rFonts w:ascii="Arial Narrow" w:hAnsi="Arial Narrow" w:cs="Arial"/>
                <w:sz w:val="22"/>
                <w:szCs w:val="22"/>
              </w:rPr>
              <w:t>This position will provide a key role assisting the BRF man</w:t>
            </w:r>
            <w:r w:rsidR="000D07CE">
              <w:rPr>
                <w:rFonts w:ascii="Arial Narrow" w:hAnsi="Arial Narrow" w:cs="Arial"/>
                <w:sz w:val="22"/>
                <w:szCs w:val="22"/>
              </w:rPr>
              <w:t>a</w:t>
            </w:r>
            <w:r w:rsidR="00C86AD0">
              <w:rPr>
                <w:rFonts w:ascii="Arial Narrow" w:hAnsi="Arial Narrow" w:cs="Arial"/>
                <w:sz w:val="22"/>
                <w:szCs w:val="22"/>
              </w:rPr>
              <w:t>ger in developing and implementing</w:t>
            </w:r>
            <w:r w:rsidR="00E5016D">
              <w:rPr>
                <w:rFonts w:ascii="Arial Narrow" w:hAnsi="Arial Narrow" w:cs="Arial"/>
                <w:sz w:val="22"/>
                <w:szCs w:val="22"/>
              </w:rPr>
              <w:t xml:space="preserve"> strategically important</w:t>
            </w:r>
            <w:r w:rsidR="00C86AD0">
              <w:rPr>
                <w:rFonts w:ascii="Arial Narrow" w:hAnsi="Arial Narrow" w:cs="Arial"/>
                <w:sz w:val="22"/>
                <w:szCs w:val="22"/>
              </w:rPr>
              <w:t xml:space="preserve"> laboratory based and operational procedures</w:t>
            </w:r>
            <w:r w:rsidR="00E5016D">
              <w:rPr>
                <w:rFonts w:ascii="Arial Narrow" w:hAnsi="Arial Narrow" w:cs="Arial"/>
                <w:sz w:val="22"/>
                <w:szCs w:val="22"/>
              </w:rPr>
              <w:t xml:space="preserve">, </w:t>
            </w:r>
            <w:r w:rsidR="00C86AD0">
              <w:rPr>
                <w:rFonts w:ascii="Arial Narrow" w:hAnsi="Arial Narrow" w:cs="Arial"/>
                <w:sz w:val="22"/>
                <w:szCs w:val="22"/>
              </w:rPr>
              <w:t>and assist</w:t>
            </w:r>
            <w:r w:rsidR="00E5016D">
              <w:rPr>
                <w:rFonts w:ascii="Arial Narrow" w:hAnsi="Arial Narrow" w:cs="Arial"/>
                <w:sz w:val="22"/>
                <w:szCs w:val="22"/>
              </w:rPr>
              <w:t>ing</w:t>
            </w:r>
            <w:r w:rsidR="00C86AD0">
              <w:rPr>
                <w:rFonts w:ascii="Arial Narrow" w:hAnsi="Arial Narrow" w:cs="Arial"/>
                <w:sz w:val="22"/>
                <w:szCs w:val="22"/>
              </w:rPr>
              <w:t xml:space="preserve"> with compliance requirements. In addition, this position will work with the BRF Team Leader (Sequencing) to provide HTS services to clients at the ANU and external agencies</w:t>
            </w:r>
            <w:r w:rsidR="004C5825">
              <w:rPr>
                <w:rFonts w:ascii="Arial Narrow" w:hAnsi="Arial Narrow" w:cs="Arial"/>
                <w:sz w:val="22"/>
                <w:szCs w:val="22"/>
              </w:rPr>
              <w:t xml:space="preserve"> including processing clinical samples under NATA accreditation.</w:t>
            </w:r>
          </w:p>
          <w:p w14:paraId="4755E979" w14:textId="77777777" w:rsidR="004C5825" w:rsidRDefault="004C5825" w:rsidP="009E2DEA">
            <w:pPr>
              <w:pStyle w:val="Default"/>
              <w:spacing w:before="60"/>
              <w:jc w:val="both"/>
              <w:rPr>
                <w:rFonts w:ascii="Arial Narrow" w:hAnsi="Arial Narrow" w:cs="Arial"/>
                <w:sz w:val="22"/>
                <w:szCs w:val="22"/>
              </w:rPr>
            </w:pPr>
          </w:p>
          <w:p w14:paraId="3867124C" w14:textId="77777777" w:rsidR="006B28C8" w:rsidRPr="001A7FAE" w:rsidRDefault="006B28C8" w:rsidP="009E2DEA">
            <w:pPr>
              <w:rPr>
                <w:rFonts w:ascii="Arial Narrow" w:hAnsi="Arial Narrow" w:cs="Tahoma"/>
                <w:b/>
                <w:bCs/>
                <w:i/>
                <w:iCs/>
                <w:sz w:val="28"/>
                <w:szCs w:val="28"/>
                <w:lang w:val="en-GB"/>
              </w:rPr>
            </w:pPr>
            <w:r w:rsidRPr="001A7FAE">
              <w:rPr>
                <w:rFonts w:ascii="Arial Narrow" w:hAnsi="Arial Narrow" w:cs="Tahoma"/>
                <w:b/>
                <w:bCs/>
                <w:sz w:val="28"/>
                <w:szCs w:val="28"/>
              </w:rPr>
              <w:t>KEY ACCOUNTABILITY AREAS:</w:t>
            </w:r>
          </w:p>
          <w:p w14:paraId="6535BFA7" w14:textId="77777777" w:rsidR="006B28C8" w:rsidRPr="001A7FAE" w:rsidRDefault="006B28C8" w:rsidP="009E2DEA">
            <w:pPr>
              <w:rPr>
                <w:rFonts w:ascii="Arial Narrow" w:hAnsi="Arial Narrow" w:cs="Tahoma"/>
                <w:b/>
                <w:bCs/>
                <w:i/>
                <w:iCs/>
                <w:sz w:val="28"/>
                <w:szCs w:val="28"/>
                <w:lang w:val="en-GB"/>
              </w:rPr>
            </w:pPr>
            <w:r w:rsidRPr="001A7FAE">
              <w:rPr>
                <w:rFonts w:ascii="Arial Narrow" w:hAnsi="Arial Narrow" w:cs="Tahoma"/>
                <w:b/>
                <w:bCs/>
                <w:sz w:val="28"/>
                <w:szCs w:val="28"/>
              </w:rPr>
              <w:t xml:space="preserve">Position Dimension &amp; Relationships: </w:t>
            </w:r>
          </w:p>
          <w:p w14:paraId="61FC3D2A" w14:textId="0F49C842" w:rsidR="00B57BA7" w:rsidRDefault="00B57BA7" w:rsidP="009E2DEA">
            <w:pPr>
              <w:pStyle w:val="Default"/>
              <w:spacing w:before="60"/>
              <w:jc w:val="both"/>
              <w:rPr>
                <w:rFonts w:ascii="Arial Narrow" w:hAnsi="Arial Narrow" w:cs="Arial"/>
                <w:sz w:val="22"/>
                <w:szCs w:val="22"/>
                <w:highlight w:val="yellow"/>
              </w:rPr>
            </w:pPr>
            <w:r w:rsidRPr="00B57BA7">
              <w:rPr>
                <w:rFonts w:ascii="Arial Narrow" w:hAnsi="Arial Narrow" w:cs="Arial"/>
                <w:sz w:val="22"/>
                <w:szCs w:val="22"/>
              </w:rPr>
              <w:t>The</w:t>
            </w:r>
            <w:r>
              <w:rPr>
                <w:rFonts w:ascii="Arial Narrow" w:hAnsi="Arial Narrow" w:cs="Arial"/>
                <w:sz w:val="22"/>
                <w:szCs w:val="22"/>
              </w:rPr>
              <w:t xml:space="preserve"> Technologies Specialist works under the direction and supervision of the Manager, BRF and will also work closely with the lead staff of the</w:t>
            </w:r>
            <w:r w:rsidR="003A7153">
              <w:rPr>
                <w:rFonts w:ascii="Arial Narrow" w:hAnsi="Arial Narrow" w:cs="Arial"/>
                <w:sz w:val="22"/>
                <w:szCs w:val="22"/>
              </w:rPr>
              <w:t xml:space="preserve"> </w:t>
            </w:r>
            <w:r w:rsidR="003A7153" w:rsidRPr="003A7153">
              <w:rPr>
                <w:rFonts w:ascii="Arial Narrow" w:hAnsi="Arial Narrow" w:cs="Arial"/>
                <w:sz w:val="22"/>
                <w:szCs w:val="22"/>
              </w:rPr>
              <w:t>BRF</w:t>
            </w:r>
            <w:r w:rsidRPr="003A7153">
              <w:rPr>
                <w:rFonts w:ascii="Arial Narrow" w:hAnsi="Arial Narrow" w:cs="Arial"/>
                <w:sz w:val="22"/>
                <w:szCs w:val="22"/>
              </w:rPr>
              <w:t xml:space="preserve"> Sequencing, ANU Centre for Therapeutic Discovery</w:t>
            </w:r>
            <w:r w:rsidR="00153027">
              <w:rPr>
                <w:rFonts w:ascii="Arial Narrow" w:hAnsi="Arial Narrow" w:cs="Arial"/>
                <w:sz w:val="22"/>
                <w:szCs w:val="22"/>
              </w:rPr>
              <w:t xml:space="preserve"> (ACTD)</w:t>
            </w:r>
            <w:r w:rsidRPr="003A7153">
              <w:rPr>
                <w:rFonts w:ascii="Arial Narrow" w:hAnsi="Arial Narrow" w:cs="Arial"/>
                <w:sz w:val="22"/>
                <w:szCs w:val="22"/>
              </w:rPr>
              <w:t>, Genotyping teams and</w:t>
            </w:r>
            <w:r w:rsidR="003A7153" w:rsidRPr="003A7153">
              <w:rPr>
                <w:rFonts w:ascii="Arial Narrow" w:hAnsi="Arial Narrow" w:cs="Arial"/>
                <w:sz w:val="22"/>
                <w:szCs w:val="22"/>
              </w:rPr>
              <w:t xml:space="preserve"> the</w:t>
            </w:r>
            <w:r w:rsidRPr="003A7153">
              <w:rPr>
                <w:rFonts w:ascii="Arial Narrow" w:hAnsi="Arial Narrow" w:cs="Arial"/>
                <w:sz w:val="22"/>
                <w:szCs w:val="22"/>
              </w:rPr>
              <w:t xml:space="preserve"> ANU Centre for Bioinformatics Consultancy. </w:t>
            </w:r>
            <w:r w:rsidR="003A7153" w:rsidRPr="003A7153">
              <w:rPr>
                <w:rFonts w:ascii="Arial Narrow" w:hAnsi="Arial Narrow" w:cs="Arial"/>
                <w:sz w:val="22"/>
                <w:szCs w:val="22"/>
              </w:rPr>
              <w:t>The Technologies Specialist will be responsible for</w:t>
            </w:r>
            <w:r w:rsidR="00553E60">
              <w:rPr>
                <w:rFonts w:ascii="Arial Narrow" w:hAnsi="Arial Narrow" w:cs="Arial"/>
                <w:sz w:val="22"/>
                <w:szCs w:val="22"/>
              </w:rPr>
              <w:t xml:space="preserve"> operational functions</w:t>
            </w:r>
            <w:r w:rsidR="00811A79">
              <w:rPr>
                <w:rFonts w:ascii="Arial Narrow" w:hAnsi="Arial Narrow" w:cs="Arial"/>
                <w:sz w:val="22"/>
                <w:szCs w:val="22"/>
              </w:rPr>
              <w:t>;</w:t>
            </w:r>
            <w:r w:rsidR="003A7153" w:rsidRPr="003A7153">
              <w:rPr>
                <w:rFonts w:ascii="Arial Narrow" w:hAnsi="Arial Narrow" w:cs="Arial"/>
                <w:sz w:val="22"/>
                <w:szCs w:val="22"/>
              </w:rPr>
              <w:t xml:space="preserve"> scheduling and directing work plans for strategic BRF projects; building professional relationships with internal and external clients with a commitment to customer service; working with the BRF</w:t>
            </w:r>
            <w:r w:rsidR="003A7153">
              <w:rPr>
                <w:rFonts w:ascii="Arial Narrow" w:hAnsi="Arial Narrow" w:cs="Arial"/>
                <w:sz w:val="22"/>
                <w:szCs w:val="22"/>
              </w:rPr>
              <w:t xml:space="preserve"> Senior Technologies Specialist and</w:t>
            </w:r>
            <w:r w:rsidR="003A7153" w:rsidRPr="003A7153">
              <w:rPr>
                <w:rFonts w:ascii="Arial Narrow" w:hAnsi="Arial Narrow" w:cs="Arial"/>
                <w:sz w:val="22"/>
                <w:szCs w:val="22"/>
              </w:rPr>
              <w:t xml:space="preserve"> </w:t>
            </w:r>
            <w:r w:rsidR="003A7153">
              <w:rPr>
                <w:rFonts w:ascii="Arial Narrow" w:hAnsi="Arial Narrow" w:cs="Arial"/>
                <w:sz w:val="22"/>
                <w:szCs w:val="22"/>
              </w:rPr>
              <w:t xml:space="preserve">Team leaders </w:t>
            </w:r>
            <w:r w:rsidR="003A7153" w:rsidRPr="003A7153">
              <w:rPr>
                <w:rFonts w:ascii="Arial Narrow" w:hAnsi="Arial Narrow" w:cs="Arial"/>
                <w:sz w:val="22"/>
                <w:szCs w:val="22"/>
              </w:rPr>
              <w:t xml:space="preserve">for transitioning boutique protocols to standard workflows; maintaining process and quality standards. The </w:t>
            </w:r>
            <w:r w:rsidR="00DD04A9">
              <w:rPr>
                <w:rFonts w:ascii="Arial Narrow" w:hAnsi="Arial Narrow" w:cs="Arial"/>
                <w:sz w:val="22"/>
                <w:szCs w:val="22"/>
              </w:rPr>
              <w:t>Technologies specialist</w:t>
            </w:r>
            <w:r w:rsidR="003A7153" w:rsidRPr="003A7153">
              <w:rPr>
                <w:rFonts w:ascii="Arial Narrow" w:hAnsi="Arial Narrow" w:cs="Arial"/>
                <w:sz w:val="22"/>
                <w:szCs w:val="22"/>
              </w:rPr>
              <w:t xml:space="preserve"> will work closely</w:t>
            </w:r>
            <w:r w:rsidR="00DD04A9">
              <w:rPr>
                <w:rFonts w:ascii="Arial Narrow" w:hAnsi="Arial Narrow" w:cs="Arial"/>
                <w:sz w:val="22"/>
                <w:szCs w:val="22"/>
              </w:rPr>
              <w:t xml:space="preserve"> with the BRF Sequencing team</w:t>
            </w:r>
            <w:r w:rsidR="003A7153" w:rsidRPr="003A7153">
              <w:rPr>
                <w:rFonts w:ascii="Arial Narrow" w:hAnsi="Arial Narrow" w:cs="Arial"/>
                <w:sz w:val="22"/>
                <w:szCs w:val="22"/>
              </w:rPr>
              <w:t xml:space="preserve"> and lia</w:t>
            </w:r>
            <w:r w:rsidR="00811A79">
              <w:rPr>
                <w:rFonts w:ascii="Arial Narrow" w:hAnsi="Arial Narrow" w:cs="Arial"/>
                <w:sz w:val="22"/>
                <w:szCs w:val="22"/>
              </w:rPr>
              <w:t>i</w:t>
            </w:r>
            <w:r w:rsidR="003A7153" w:rsidRPr="003A7153">
              <w:rPr>
                <w:rFonts w:ascii="Arial Narrow" w:hAnsi="Arial Narrow" w:cs="Arial"/>
                <w:sz w:val="22"/>
                <w:szCs w:val="22"/>
              </w:rPr>
              <w:t>se with internal and external facility clients such as CSIRO and ACT Health and equipment and consumable vendors.</w:t>
            </w:r>
          </w:p>
          <w:p w14:paraId="16852A5D" w14:textId="77777777" w:rsidR="000C33A1" w:rsidRPr="0012411E" w:rsidRDefault="000C33A1" w:rsidP="009E2DEA">
            <w:pPr>
              <w:pStyle w:val="Default"/>
              <w:spacing w:before="60"/>
              <w:jc w:val="both"/>
              <w:rPr>
                <w:rFonts w:ascii="Arial Narrow" w:hAnsi="Arial Narrow"/>
                <w:sz w:val="22"/>
                <w:szCs w:val="22"/>
                <w:lang w:eastAsia="en-US"/>
              </w:rPr>
            </w:pPr>
          </w:p>
          <w:p w14:paraId="44D463C2" w14:textId="77777777" w:rsidR="006B28C8" w:rsidRPr="001A7FAE" w:rsidRDefault="006B28C8" w:rsidP="009E2DEA">
            <w:pPr>
              <w:rPr>
                <w:rFonts w:ascii="Arial Narrow" w:hAnsi="Arial Narrow" w:cs="Tahoma"/>
                <w:b/>
                <w:bCs/>
                <w:i/>
                <w:iCs/>
                <w:sz w:val="28"/>
                <w:szCs w:val="28"/>
                <w:lang w:val="en-GB"/>
              </w:rPr>
            </w:pPr>
            <w:r w:rsidRPr="001A7FAE">
              <w:rPr>
                <w:rFonts w:ascii="Arial Narrow" w:hAnsi="Arial Narrow" w:cs="Tahoma"/>
                <w:b/>
                <w:bCs/>
                <w:sz w:val="28"/>
                <w:szCs w:val="28"/>
              </w:rPr>
              <w:t>Role Statement:</w:t>
            </w:r>
          </w:p>
          <w:p w14:paraId="3041D669" w14:textId="7C2C6208" w:rsidR="000C33A1" w:rsidRPr="0012411E" w:rsidRDefault="00CC3E52" w:rsidP="009E2DEA">
            <w:pPr>
              <w:pStyle w:val="Default"/>
              <w:spacing w:before="60"/>
              <w:jc w:val="both"/>
              <w:rPr>
                <w:rFonts w:ascii="Arial Narrow" w:hAnsi="Arial Narrow" w:cs="Arial"/>
                <w:sz w:val="22"/>
                <w:szCs w:val="22"/>
                <w:lang w:eastAsia="en-US"/>
              </w:rPr>
            </w:pPr>
            <w:r>
              <w:rPr>
                <w:rFonts w:ascii="Arial Narrow" w:hAnsi="Arial Narrow" w:cs="Arial"/>
                <w:sz w:val="22"/>
                <w:szCs w:val="22"/>
              </w:rPr>
              <w:t xml:space="preserve">This role is 50% laboratory based and 50% office based. </w:t>
            </w:r>
            <w:r w:rsidR="000C33A1" w:rsidRPr="0012411E">
              <w:rPr>
                <w:rFonts w:ascii="Arial Narrow" w:hAnsi="Arial Narrow" w:cs="Arial"/>
                <w:sz w:val="22"/>
                <w:szCs w:val="22"/>
              </w:rPr>
              <w:t>Under the broad direction of the</w:t>
            </w:r>
            <w:r w:rsidR="00CE514C">
              <w:rPr>
                <w:rFonts w:ascii="Arial Narrow" w:hAnsi="Arial Narrow" w:cs="Arial"/>
                <w:sz w:val="22"/>
                <w:szCs w:val="22"/>
              </w:rPr>
              <w:t xml:space="preserve"> BRF Manager the</w:t>
            </w:r>
            <w:r w:rsidR="000C33A1" w:rsidRPr="0012411E">
              <w:rPr>
                <w:rFonts w:ascii="Arial Narrow" w:hAnsi="Arial Narrow" w:cs="Arial"/>
                <w:sz w:val="22"/>
                <w:szCs w:val="22"/>
              </w:rPr>
              <w:t xml:space="preserve"> </w:t>
            </w:r>
            <w:r w:rsidR="008F6E76">
              <w:rPr>
                <w:rFonts w:ascii="Arial Narrow" w:hAnsi="Arial Narrow"/>
                <w:sz w:val="22"/>
                <w:szCs w:val="22"/>
              </w:rPr>
              <w:t>Technologies specialist</w:t>
            </w:r>
            <w:r w:rsidR="007B5559" w:rsidRPr="0012411E">
              <w:rPr>
                <w:rFonts w:ascii="Arial Narrow" w:hAnsi="Arial Narrow" w:cs="Arial"/>
                <w:sz w:val="22"/>
                <w:szCs w:val="22"/>
              </w:rPr>
              <w:t xml:space="preserve"> </w:t>
            </w:r>
            <w:r w:rsidR="000C33A1" w:rsidRPr="0012411E">
              <w:rPr>
                <w:rFonts w:ascii="Arial Narrow" w:hAnsi="Arial Narrow" w:cs="Arial"/>
                <w:sz w:val="22"/>
                <w:szCs w:val="22"/>
              </w:rPr>
              <w:t xml:space="preserve">will: </w:t>
            </w:r>
          </w:p>
          <w:p w14:paraId="7A729023" w14:textId="77777777" w:rsidR="002728DE" w:rsidRPr="003C1D10" w:rsidRDefault="002728DE" w:rsidP="00B72D49">
            <w:pPr>
              <w:pStyle w:val="Default"/>
              <w:numPr>
                <w:ilvl w:val="0"/>
                <w:numId w:val="40"/>
              </w:numPr>
              <w:spacing w:before="60"/>
              <w:jc w:val="both"/>
              <w:rPr>
                <w:rFonts w:ascii="Arial Narrow" w:hAnsi="Arial Narrow" w:cs="Arial"/>
                <w:bCs/>
                <w:sz w:val="22"/>
                <w:szCs w:val="22"/>
                <w:lang w:eastAsia="en-US"/>
              </w:rPr>
            </w:pPr>
            <w:r>
              <w:rPr>
                <w:rFonts w:ascii="Arial Narrow" w:hAnsi="Arial Narrow" w:cs="Arial"/>
                <w:bCs/>
                <w:sz w:val="22"/>
                <w:szCs w:val="22"/>
                <w:lang w:eastAsia="en-US"/>
              </w:rPr>
              <w:t xml:space="preserve">Provide high-level strategic and technical advice to the Manger, BRF, the Senior Technologies specialist, </w:t>
            </w:r>
            <w:proofErr w:type="gramStart"/>
            <w:r>
              <w:rPr>
                <w:rFonts w:ascii="Arial Narrow" w:hAnsi="Arial Narrow" w:cs="Arial"/>
                <w:bCs/>
                <w:sz w:val="22"/>
                <w:szCs w:val="22"/>
                <w:lang w:eastAsia="en-US"/>
              </w:rPr>
              <w:t>the</w:t>
            </w:r>
            <w:proofErr w:type="gramEnd"/>
            <w:r>
              <w:rPr>
                <w:rFonts w:ascii="Arial Narrow" w:hAnsi="Arial Narrow" w:cs="Arial"/>
                <w:bCs/>
                <w:sz w:val="22"/>
                <w:szCs w:val="22"/>
                <w:lang w:eastAsia="en-US"/>
              </w:rPr>
              <w:t xml:space="preserve"> Academic head of the BRF and users of the Facility in support of the design, development and implementation of new technologies and equipment to support researcher requirements.</w:t>
            </w:r>
          </w:p>
          <w:p w14:paraId="1148B61D" w14:textId="78F6A475" w:rsidR="003C1D10" w:rsidRPr="002728DE" w:rsidRDefault="00EA132F" w:rsidP="00B72D49">
            <w:pPr>
              <w:pStyle w:val="Default"/>
              <w:numPr>
                <w:ilvl w:val="0"/>
                <w:numId w:val="40"/>
              </w:numPr>
              <w:spacing w:before="60"/>
              <w:jc w:val="both"/>
              <w:rPr>
                <w:rFonts w:ascii="Arial Narrow" w:hAnsi="Arial Narrow" w:cs="Arial"/>
                <w:bCs/>
                <w:sz w:val="22"/>
                <w:szCs w:val="22"/>
                <w:lang w:eastAsia="en-US"/>
              </w:rPr>
            </w:pPr>
            <w:r w:rsidRPr="002728DE">
              <w:rPr>
                <w:rFonts w:ascii="Arial Narrow" w:hAnsi="Arial Narrow" w:cs="Arial"/>
                <w:bCs/>
                <w:sz w:val="22"/>
                <w:szCs w:val="22"/>
                <w:lang w:eastAsia="en-US"/>
              </w:rPr>
              <w:t>Deliver</w:t>
            </w:r>
            <w:r w:rsidR="002728DE">
              <w:rPr>
                <w:rFonts w:ascii="Arial Narrow" w:hAnsi="Arial Narrow" w:cs="Arial"/>
                <w:bCs/>
                <w:sz w:val="22"/>
                <w:szCs w:val="22"/>
                <w:lang w:eastAsia="en-US"/>
              </w:rPr>
              <w:t xml:space="preserve"> consultancy and</w:t>
            </w:r>
            <w:r w:rsidRPr="002728DE">
              <w:rPr>
                <w:rFonts w:ascii="Arial Narrow" w:hAnsi="Arial Narrow" w:cs="Arial"/>
                <w:bCs/>
                <w:sz w:val="22"/>
                <w:szCs w:val="22"/>
                <w:lang w:eastAsia="en-US"/>
              </w:rPr>
              <w:t xml:space="preserve"> expertise to lead and participate in</w:t>
            </w:r>
            <w:r w:rsidR="003C1D10" w:rsidRPr="002728DE">
              <w:rPr>
                <w:rFonts w:ascii="Arial Narrow" w:hAnsi="Arial Narrow" w:cs="Arial"/>
                <w:bCs/>
                <w:sz w:val="22"/>
                <w:szCs w:val="22"/>
                <w:lang w:eastAsia="en-US"/>
              </w:rPr>
              <w:t xml:space="preserve"> strategic</w:t>
            </w:r>
            <w:r w:rsidRPr="002728DE">
              <w:rPr>
                <w:rFonts w:ascii="Arial Narrow" w:hAnsi="Arial Narrow" w:cs="Arial"/>
                <w:bCs/>
                <w:sz w:val="22"/>
                <w:szCs w:val="22"/>
                <w:lang w:eastAsia="en-US"/>
              </w:rPr>
              <w:t xml:space="preserve"> HTS</w:t>
            </w:r>
            <w:r w:rsidR="003C1D10" w:rsidRPr="002728DE">
              <w:rPr>
                <w:rFonts w:ascii="Arial Narrow" w:hAnsi="Arial Narrow" w:cs="Arial"/>
                <w:bCs/>
                <w:sz w:val="22"/>
                <w:szCs w:val="22"/>
                <w:lang w:eastAsia="en-US"/>
              </w:rPr>
              <w:t xml:space="preserve"> BRF projects such</w:t>
            </w:r>
            <w:r w:rsidR="006C7F22" w:rsidRPr="002728DE">
              <w:rPr>
                <w:rFonts w:ascii="Arial Narrow" w:hAnsi="Arial Narrow" w:cs="Arial"/>
                <w:bCs/>
                <w:sz w:val="22"/>
                <w:szCs w:val="22"/>
                <w:lang w:eastAsia="en-US"/>
              </w:rPr>
              <w:t xml:space="preserve"> as</w:t>
            </w:r>
            <w:r w:rsidR="003C1D10" w:rsidRPr="002728DE">
              <w:rPr>
                <w:rFonts w:ascii="Arial Narrow" w:hAnsi="Arial Narrow" w:cs="Arial"/>
                <w:bCs/>
                <w:sz w:val="22"/>
                <w:szCs w:val="22"/>
                <w:lang w:eastAsia="en-US"/>
              </w:rPr>
              <w:t xml:space="preserve"> migrating</w:t>
            </w:r>
            <w:r w:rsidRPr="002728DE">
              <w:rPr>
                <w:rFonts w:ascii="Arial Narrow" w:hAnsi="Arial Narrow" w:cs="Arial"/>
                <w:bCs/>
                <w:sz w:val="22"/>
                <w:szCs w:val="22"/>
                <w:lang w:eastAsia="en-US"/>
              </w:rPr>
              <w:t xml:space="preserve"> Next Generation Sequencing (</w:t>
            </w:r>
            <w:r w:rsidR="003C1D10" w:rsidRPr="002728DE">
              <w:rPr>
                <w:rFonts w:ascii="Arial Narrow" w:hAnsi="Arial Narrow" w:cs="Arial"/>
                <w:bCs/>
                <w:sz w:val="22"/>
                <w:szCs w:val="22"/>
                <w:lang w:eastAsia="en-US"/>
              </w:rPr>
              <w:t>NGS</w:t>
            </w:r>
            <w:r w:rsidRPr="002728DE">
              <w:rPr>
                <w:rFonts w:ascii="Arial Narrow" w:hAnsi="Arial Narrow" w:cs="Arial"/>
                <w:bCs/>
                <w:sz w:val="22"/>
                <w:szCs w:val="22"/>
                <w:lang w:eastAsia="en-US"/>
              </w:rPr>
              <w:t>)</w:t>
            </w:r>
            <w:r w:rsidR="003C1D10" w:rsidRPr="002728DE">
              <w:rPr>
                <w:rFonts w:ascii="Arial Narrow" w:hAnsi="Arial Narrow" w:cs="Arial"/>
                <w:bCs/>
                <w:sz w:val="22"/>
                <w:szCs w:val="22"/>
                <w:lang w:eastAsia="en-US"/>
              </w:rPr>
              <w:t xml:space="preserve"> library protocols onto platforms </w:t>
            </w:r>
            <w:r w:rsidR="006C7F22" w:rsidRPr="002728DE">
              <w:rPr>
                <w:rFonts w:ascii="Arial Narrow" w:hAnsi="Arial Narrow" w:cs="Arial"/>
                <w:bCs/>
                <w:sz w:val="22"/>
                <w:szCs w:val="22"/>
                <w:lang w:eastAsia="en-US"/>
              </w:rPr>
              <w:t>including but not limited to</w:t>
            </w:r>
            <w:r w:rsidR="003C1D10" w:rsidRPr="002728DE">
              <w:rPr>
                <w:rFonts w:ascii="Arial Narrow" w:hAnsi="Arial Narrow" w:cs="Arial"/>
                <w:bCs/>
                <w:sz w:val="22"/>
                <w:szCs w:val="22"/>
                <w:lang w:eastAsia="en-US"/>
              </w:rPr>
              <w:t xml:space="preserve"> ECHO liquid handlers</w:t>
            </w:r>
            <w:r w:rsidR="006C7F22" w:rsidRPr="002728DE">
              <w:rPr>
                <w:rFonts w:ascii="Arial Narrow" w:hAnsi="Arial Narrow" w:cs="Arial"/>
                <w:bCs/>
                <w:sz w:val="22"/>
                <w:szCs w:val="22"/>
                <w:lang w:eastAsia="en-US"/>
              </w:rPr>
              <w:t>;</w:t>
            </w:r>
            <w:r w:rsidR="003C1D10" w:rsidRPr="002728DE">
              <w:rPr>
                <w:rFonts w:ascii="Arial Narrow" w:hAnsi="Arial Narrow" w:cs="Arial"/>
                <w:bCs/>
                <w:sz w:val="22"/>
                <w:szCs w:val="22"/>
                <w:lang w:eastAsia="en-US"/>
              </w:rPr>
              <w:t xml:space="preserve"> and the amplicon based NGS method for genotyping genetically modified mice.</w:t>
            </w:r>
          </w:p>
          <w:p w14:paraId="4160E870" w14:textId="4D20C024" w:rsidR="00153027" w:rsidRDefault="00EA132F" w:rsidP="00B72D49">
            <w:pPr>
              <w:pStyle w:val="Default"/>
              <w:numPr>
                <w:ilvl w:val="0"/>
                <w:numId w:val="40"/>
              </w:numPr>
              <w:spacing w:before="60"/>
              <w:jc w:val="both"/>
              <w:rPr>
                <w:rFonts w:ascii="Arial Narrow" w:hAnsi="Arial Narrow" w:cs="Arial"/>
                <w:bCs/>
                <w:sz w:val="22"/>
                <w:szCs w:val="22"/>
                <w:lang w:eastAsia="en-US"/>
              </w:rPr>
            </w:pPr>
            <w:r>
              <w:rPr>
                <w:rFonts w:ascii="Arial Narrow" w:hAnsi="Arial Narrow" w:cs="Arial"/>
                <w:bCs/>
                <w:sz w:val="22"/>
                <w:szCs w:val="22"/>
                <w:lang w:eastAsia="en-US"/>
              </w:rPr>
              <w:t>Provide high level</w:t>
            </w:r>
            <w:r w:rsidR="00153027">
              <w:rPr>
                <w:rFonts w:ascii="Arial Narrow" w:hAnsi="Arial Narrow" w:cs="Arial"/>
                <w:bCs/>
                <w:sz w:val="22"/>
                <w:szCs w:val="22"/>
                <w:lang w:eastAsia="en-US"/>
              </w:rPr>
              <w:t xml:space="preserve"> role in developing/assisting the development of strategic and operation documentation for the BRF (the Sequencing, ACTD, Genotyping teams) such as grant applications for new equipment, exemption from tender documentation and external stakeholder documentation</w:t>
            </w:r>
          </w:p>
          <w:p w14:paraId="14360A00" w14:textId="24CC96FC" w:rsidR="002728DE" w:rsidRPr="00B72D49" w:rsidRDefault="002728DE" w:rsidP="00B72D49">
            <w:pPr>
              <w:pStyle w:val="Default"/>
              <w:numPr>
                <w:ilvl w:val="0"/>
                <w:numId w:val="40"/>
              </w:numPr>
              <w:spacing w:before="60"/>
              <w:jc w:val="both"/>
              <w:rPr>
                <w:rFonts w:ascii="Arial Narrow" w:hAnsi="Arial Narrow" w:cs="Arial"/>
                <w:bCs/>
                <w:sz w:val="22"/>
                <w:szCs w:val="22"/>
                <w:lang w:eastAsia="en-US"/>
              </w:rPr>
            </w:pPr>
            <w:r w:rsidRPr="00B72D49">
              <w:rPr>
                <w:rFonts w:ascii="Arial Narrow" w:hAnsi="Arial Narrow" w:cs="Arial"/>
                <w:bCs/>
                <w:sz w:val="22"/>
                <w:szCs w:val="22"/>
                <w:lang w:eastAsia="en-US"/>
              </w:rPr>
              <w:t>Assess, implement and oversee technically complex equipment and software within the facility.</w:t>
            </w:r>
          </w:p>
          <w:p w14:paraId="5E64C11B" w14:textId="2B3E4B26" w:rsidR="00B72D49" w:rsidRPr="00B72D49" w:rsidRDefault="00B72D49" w:rsidP="00B72D49">
            <w:pPr>
              <w:numPr>
                <w:ilvl w:val="0"/>
                <w:numId w:val="40"/>
              </w:numPr>
              <w:spacing w:line="300" w:lineRule="auto"/>
              <w:textAlignment w:val="auto"/>
              <w:rPr>
                <w:rFonts w:ascii="Arial Narrow" w:hAnsi="Arial Narrow" w:cs="Tahoma"/>
                <w:sz w:val="22"/>
                <w:szCs w:val="22"/>
              </w:rPr>
            </w:pPr>
            <w:r w:rsidRPr="00B72D49">
              <w:rPr>
                <w:rFonts w:ascii="Arial Narrow" w:hAnsi="Arial Narrow"/>
                <w:sz w:val="22"/>
                <w:szCs w:val="22"/>
              </w:rPr>
              <w:t>Liaise with academics, staff and other users both within and external to the ANU to facilitate desired project outcomes.</w:t>
            </w:r>
          </w:p>
          <w:p w14:paraId="57C90F79" w14:textId="1608D620" w:rsidR="00B72D49" w:rsidRPr="00B72D49" w:rsidRDefault="00B72D49" w:rsidP="00B72D49">
            <w:pPr>
              <w:numPr>
                <w:ilvl w:val="0"/>
                <w:numId w:val="40"/>
              </w:numPr>
              <w:spacing w:line="300" w:lineRule="auto"/>
              <w:textAlignment w:val="auto"/>
              <w:rPr>
                <w:rFonts w:ascii="Arial Narrow" w:hAnsi="Arial Narrow" w:cs="Tahoma"/>
                <w:sz w:val="22"/>
                <w:szCs w:val="22"/>
              </w:rPr>
            </w:pPr>
            <w:r w:rsidRPr="00B72D49">
              <w:rPr>
                <w:rFonts w:ascii="Arial Narrow" w:hAnsi="Arial Narrow" w:cs="Tahoma"/>
                <w:sz w:val="22"/>
                <w:szCs w:val="22"/>
              </w:rPr>
              <w:t>Maintain a working knowledge of best practise technical procedures to develop, manage and oversee the training, development, and mentoring of staff in relation to specialised technologies and equipment.</w:t>
            </w:r>
          </w:p>
          <w:p w14:paraId="52700FB9" w14:textId="77777777" w:rsidR="00B72D49" w:rsidRPr="0015495F" w:rsidRDefault="00B72D49" w:rsidP="00B72D49">
            <w:pPr>
              <w:pStyle w:val="Default"/>
              <w:numPr>
                <w:ilvl w:val="0"/>
                <w:numId w:val="40"/>
              </w:numPr>
              <w:spacing w:before="60"/>
              <w:jc w:val="both"/>
              <w:rPr>
                <w:rFonts w:ascii="Arial Narrow" w:hAnsi="Arial Narrow" w:cs="Arial"/>
                <w:b/>
                <w:bCs/>
                <w:i/>
                <w:iCs/>
                <w:sz w:val="22"/>
                <w:szCs w:val="22"/>
                <w:lang w:eastAsia="en-US"/>
              </w:rPr>
            </w:pPr>
            <w:r w:rsidRPr="0015495F">
              <w:rPr>
                <w:rFonts w:ascii="Arial Narrow" w:hAnsi="Arial Narrow" w:cs="Arial"/>
                <w:sz w:val="22"/>
                <w:szCs w:val="22"/>
              </w:rPr>
              <w:t>Play a key role in the development of the BRF’s Standard Operating Procedures (SOP’s)</w:t>
            </w:r>
            <w:r>
              <w:rPr>
                <w:rFonts w:ascii="Arial Narrow" w:hAnsi="Arial Narrow" w:cs="Arial"/>
                <w:sz w:val="22"/>
                <w:szCs w:val="22"/>
              </w:rPr>
              <w:t xml:space="preserve"> and NATA compliance documentation, records, and new protocols</w:t>
            </w:r>
            <w:r w:rsidRPr="0015495F">
              <w:rPr>
                <w:rFonts w:ascii="Arial Narrow" w:hAnsi="Arial Narrow" w:cs="Arial"/>
                <w:sz w:val="22"/>
                <w:szCs w:val="22"/>
              </w:rPr>
              <w:t xml:space="preserve"> in relation to both internal and external demands</w:t>
            </w:r>
            <w:r>
              <w:rPr>
                <w:rFonts w:ascii="Arial Narrow" w:hAnsi="Arial Narrow" w:cs="Arial"/>
                <w:sz w:val="22"/>
                <w:szCs w:val="22"/>
              </w:rPr>
              <w:t xml:space="preserve"> and assisting with implementation and maintenance of these requirements.</w:t>
            </w:r>
          </w:p>
          <w:p w14:paraId="58F6AC75" w14:textId="626F4C5F" w:rsidR="00B72D49" w:rsidRPr="0015495F" w:rsidRDefault="00B72D49" w:rsidP="00B72D49">
            <w:pPr>
              <w:numPr>
                <w:ilvl w:val="0"/>
                <w:numId w:val="40"/>
              </w:numPr>
              <w:spacing w:line="300" w:lineRule="auto"/>
              <w:textAlignment w:val="auto"/>
              <w:rPr>
                <w:rFonts w:ascii="Arial Narrow" w:hAnsi="Arial Narrow" w:cs="Tahoma"/>
                <w:sz w:val="22"/>
                <w:szCs w:val="22"/>
              </w:rPr>
            </w:pPr>
            <w:r w:rsidRPr="0015495F">
              <w:rPr>
                <w:rFonts w:ascii="Arial Narrow" w:hAnsi="Arial Narrow" w:cs="Tahoma"/>
                <w:sz w:val="22"/>
                <w:szCs w:val="22"/>
              </w:rPr>
              <w:t xml:space="preserve">Take a leadership role in the development and implementation of University-wide strategies and policies, in liaison and collaboration </w:t>
            </w:r>
            <w:r>
              <w:rPr>
                <w:rFonts w:ascii="Arial Narrow" w:hAnsi="Arial Narrow" w:cs="Tahoma"/>
                <w:sz w:val="22"/>
                <w:szCs w:val="22"/>
              </w:rPr>
              <w:t>with internal and external stakeholders</w:t>
            </w:r>
            <w:r w:rsidRPr="0015495F">
              <w:rPr>
                <w:rFonts w:ascii="Arial Narrow" w:hAnsi="Arial Narrow" w:cs="Tahoma"/>
                <w:sz w:val="22"/>
                <w:szCs w:val="22"/>
              </w:rPr>
              <w:t>. Actively participate and make a significant contribution in a range of</w:t>
            </w:r>
            <w:r w:rsidR="00814197">
              <w:rPr>
                <w:rFonts w:ascii="Arial Narrow" w:hAnsi="Arial Narrow" w:cs="Tahoma"/>
                <w:sz w:val="22"/>
                <w:szCs w:val="22"/>
              </w:rPr>
              <w:t xml:space="preserve"> outreach/marketing strategies</w:t>
            </w:r>
            <w:r w:rsidRPr="0015495F">
              <w:rPr>
                <w:rFonts w:ascii="Arial Narrow" w:hAnsi="Arial Narrow" w:cs="Tahoma"/>
                <w:sz w:val="22"/>
                <w:szCs w:val="22"/>
              </w:rPr>
              <w:t xml:space="preserve">, workgroups and networks across campus, as required.  </w:t>
            </w:r>
          </w:p>
          <w:p w14:paraId="1C918F45" w14:textId="23B1EFB9" w:rsidR="000C33A1" w:rsidRPr="00814197" w:rsidRDefault="000C33A1" w:rsidP="00814197">
            <w:pPr>
              <w:pStyle w:val="Default"/>
              <w:numPr>
                <w:ilvl w:val="0"/>
                <w:numId w:val="40"/>
              </w:numPr>
              <w:spacing w:before="60"/>
              <w:jc w:val="both"/>
              <w:rPr>
                <w:rFonts w:ascii="Arial Narrow" w:hAnsi="Arial Narrow" w:cs="Arial"/>
                <w:bCs/>
                <w:sz w:val="22"/>
                <w:szCs w:val="22"/>
                <w:lang w:eastAsia="en-US"/>
              </w:rPr>
            </w:pPr>
            <w:bookmarkStart w:id="0" w:name="_GoBack"/>
            <w:bookmarkEnd w:id="0"/>
            <w:r w:rsidRPr="00814197">
              <w:rPr>
                <w:rFonts w:ascii="Arial Narrow" w:hAnsi="Arial Narrow" w:cs="Arial"/>
                <w:sz w:val="22"/>
                <w:szCs w:val="22"/>
              </w:rPr>
              <w:t xml:space="preserve">Comply with all ANU policies and </w:t>
            </w:r>
            <w:proofErr w:type="gramStart"/>
            <w:r w:rsidRPr="00814197">
              <w:rPr>
                <w:rFonts w:ascii="Arial Narrow" w:hAnsi="Arial Narrow" w:cs="Arial"/>
                <w:sz w:val="22"/>
                <w:szCs w:val="22"/>
              </w:rPr>
              <w:t>procedures,</w:t>
            </w:r>
            <w:proofErr w:type="gramEnd"/>
            <w:r w:rsidRPr="00814197">
              <w:rPr>
                <w:rFonts w:ascii="Arial Narrow" w:hAnsi="Arial Narrow" w:cs="Arial"/>
                <w:sz w:val="22"/>
                <w:szCs w:val="22"/>
              </w:rPr>
              <w:t xml:space="preserve"> and in particular those relating to work health and safety and equal opportunity. </w:t>
            </w:r>
          </w:p>
          <w:p w14:paraId="1732099C" w14:textId="5A0F9EC9" w:rsidR="000C33A1" w:rsidRPr="0012411E" w:rsidRDefault="000C33A1" w:rsidP="00B72D49">
            <w:pPr>
              <w:pStyle w:val="Default"/>
              <w:numPr>
                <w:ilvl w:val="0"/>
                <w:numId w:val="40"/>
              </w:numPr>
              <w:spacing w:before="60"/>
              <w:jc w:val="both"/>
              <w:rPr>
                <w:rFonts w:ascii="Arial Narrow" w:hAnsi="Arial Narrow" w:cs="Arial"/>
                <w:b/>
                <w:bCs/>
                <w:i/>
                <w:iCs/>
                <w:sz w:val="22"/>
                <w:szCs w:val="22"/>
                <w:lang w:eastAsia="en-US"/>
              </w:rPr>
            </w:pPr>
            <w:r w:rsidRPr="0012411E">
              <w:rPr>
                <w:rFonts w:ascii="Arial Narrow" w:hAnsi="Arial Narrow" w:cs="Arial"/>
                <w:sz w:val="22"/>
                <w:szCs w:val="22"/>
              </w:rPr>
              <w:t>Undertake other duties as required consistent with the</w:t>
            </w:r>
            <w:r w:rsidR="00933A17">
              <w:rPr>
                <w:rFonts w:ascii="Arial Narrow" w:hAnsi="Arial Narrow" w:cs="Arial"/>
                <w:sz w:val="22"/>
                <w:szCs w:val="22"/>
              </w:rPr>
              <w:t xml:space="preserve"> classification of the position and in line with the principle of multi-skilling</w:t>
            </w:r>
            <w:r w:rsidR="006C7F22">
              <w:rPr>
                <w:rFonts w:ascii="Arial Narrow" w:hAnsi="Arial Narrow" w:cs="Arial"/>
                <w:sz w:val="22"/>
                <w:szCs w:val="22"/>
              </w:rPr>
              <w:t>.</w:t>
            </w:r>
          </w:p>
          <w:p w14:paraId="4758D604" w14:textId="77777777" w:rsidR="00AE719D" w:rsidRPr="00927A87" w:rsidRDefault="00AE719D"/>
        </w:tc>
      </w:tr>
    </w:tbl>
    <w:p w14:paraId="75DBDF1D" w14:textId="77777777" w:rsidR="003C37FC" w:rsidRDefault="003C37FC">
      <w:pPr>
        <w:ind w:right="368"/>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12411E" w14:paraId="5E544C3F" w14:textId="77777777" w:rsidTr="009E2DEA">
        <w:trPr>
          <w:trHeight w:val="6372"/>
        </w:trPr>
        <w:tc>
          <w:tcPr>
            <w:tcW w:w="10428" w:type="dxa"/>
            <w:gridSpan w:val="4"/>
            <w:tcBorders>
              <w:top w:val="single" w:sz="4" w:space="0" w:color="auto"/>
              <w:bottom w:val="nil"/>
            </w:tcBorders>
          </w:tcPr>
          <w:p w14:paraId="04E7B79D" w14:textId="1E9A5FD9" w:rsidR="0012411E" w:rsidRPr="001A7FAE" w:rsidRDefault="0012411E" w:rsidP="009E2DEA">
            <w:pPr>
              <w:rPr>
                <w:rFonts w:ascii="Arial Narrow" w:eastAsiaTheme="majorEastAsia" w:hAnsi="Arial Narrow" w:cs="Tahoma"/>
                <w:b/>
                <w:bCs/>
                <w:i/>
                <w:iCs/>
                <w:color w:val="243F60" w:themeColor="accent1" w:themeShade="7F"/>
                <w:sz w:val="28"/>
                <w:szCs w:val="28"/>
              </w:rPr>
            </w:pPr>
            <w:r w:rsidRPr="001A7FAE">
              <w:rPr>
                <w:rFonts w:ascii="Arial Narrow" w:hAnsi="Arial Narrow" w:cs="Tahoma"/>
                <w:b/>
                <w:bCs/>
                <w:sz w:val="28"/>
                <w:szCs w:val="28"/>
              </w:rPr>
              <w:t>SELECTION CRITERIA:</w:t>
            </w:r>
          </w:p>
          <w:p w14:paraId="3A3DB74B" w14:textId="706329E8" w:rsidR="0012411E" w:rsidRPr="00972E65" w:rsidRDefault="00B624CC" w:rsidP="009E2DEA">
            <w:pPr>
              <w:pStyle w:val="Default"/>
              <w:numPr>
                <w:ilvl w:val="0"/>
                <w:numId w:val="39"/>
              </w:numPr>
              <w:spacing w:before="60"/>
              <w:jc w:val="both"/>
              <w:rPr>
                <w:rFonts w:ascii="Arial Narrow" w:hAnsi="Arial Narrow" w:cs="Arial"/>
                <w:b/>
                <w:bCs/>
                <w:i/>
                <w:iCs/>
                <w:sz w:val="22"/>
                <w:szCs w:val="22"/>
                <w:lang w:eastAsia="en-US"/>
              </w:rPr>
            </w:pPr>
            <w:r>
              <w:rPr>
                <w:rFonts w:ascii="Arial Narrow" w:hAnsi="Arial Narrow" w:cs="Arial"/>
                <w:sz w:val="22"/>
                <w:szCs w:val="22"/>
              </w:rPr>
              <w:t xml:space="preserve">Progress towards or postgraduate qualifications </w:t>
            </w:r>
            <w:r w:rsidR="003E0219">
              <w:rPr>
                <w:rFonts w:ascii="Arial Narrow" w:hAnsi="Arial Narrow" w:cs="Arial"/>
                <w:sz w:val="22"/>
                <w:szCs w:val="22"/>
              </w:rPr>
              <w:t>in</w:t>
            </w:r>
            <w:r>
              <w:rPr>
                <w:rFonts w:ascii="Arial Narrow" w:hAnsi="Arial Narrow" w:cs="Arial"/>
                <w:sz w:val="22"/>
                <w:szCs w:val="22"/>
              </w:rPr>
              <w:t xml:space="preserve"> Molecular Biology </w:t>
            </w:r>
            <w:r w:rsidR="00964F74">
              <w:rPr>
                <w:rFonts w:ascii="Arial Narrow" w:hAnsi="Arial Narrow" w:cs="Arial"/>
                <w:sz w:val="22"/>
                <w:szCs w:val="22"/>
              </w:rPr>
              <w:t>with</w:t>
            </w:r>
            <w:r>
              <w:rPr>
                <w:rFonts w:ascii="Arial Narrow" w:hAnsi="Arial Narrow" w:cs="Arial"/>
                <w:sz w:val="22"/>
                <w:szCs w:val="22"/>
              </w:rPr>
              <w:t xml:space="preserve"> additional</w:t>
            </w:r>
            <w:r w:rsidR="00964F74">
              <w:rPr>
                <w:rFonts w:ascii="Arial Narrow" w:hAnsi="Arial Narrow" w:cs="Arial"/>
                <w:sz w:val="22"/>
                <w:szCs w:val="22"/>
              </w:rPr>
              <w:t xml:space="preserve"> extensive experience </w:t>
            </w:r>
            <w:r>
              <w:rPr>
                <w:rFonts w:ascii="Arial Narrow" w:hAnsi="Arial Narrow" w:cs="Arial"/>
                <w:sz w:val="22"/>
                <w:szCs w:val="22"/>
              </w:rPr>
              <w:t xml:space="preserve">in at least one or more of the following areas: managing </w:t>
            </w:r>
            <w:r w:rsidR="00B57BA7">
              <w:rPr>
                <w:rFonts w:ascii="Arial Narrow" w:hAnsi="Arial Narrow" w:cs="Arial"/>
                <w:sz w:val="22"/>
                <w:szCs w:val="22"/>
              </w:rPr>
              <w:t>strategic relationships</w:t>
            </w:r>
            <w:r>
              <w:rPr>
                <w:rFonts w:ascii="Arial Narrow" w:hAnsi="Arial Narrow" w:cs="Arial"/>
                <w:sz w:val="22"/>
                <w:szCs w:val="22"/>
              </w:rPr>
              <w:t>,</w:t>
            </w:r>
            <w:r w:rsidR="00553E60">
              <w:rPr>
                <w:rFonts w:ascii="Arial Narrow" w:hAnsi="Arial Narrow" w:cs="Arial"/>
                <w:sz w:val="22"/>
                <w:szCs w:val="22"/>
              </w:rPr>
              <w:t xml:space="preserve"> </w:t>
            </w:r>
            <w:r>
              <w:rPr>
                <w:rFonts w:ascii="Arial Narrow" w:hAnsi="Arial Narrow" w:cs="Arial"/>
                <w:sz w:val="22"/>
                <w:szCs w:val="22"/>
              </w:rPr>
              <w:t>customer service</w:t>
            </w:r>
            <w:r w:rsidR="00B57BA7">
              <w:rPr>
                <w:rFonts w:ascii="Arial Narrow" w:hAnsi="Arial Narrow" w:cs="Arial"/>
                <w:sz w:val="22"/>
                <w:szCs w:val="22"/>
              </w:rPr>
              <w:t xml:space="preserve"> </w:t>
            </w:r>
            <w:r w:rsidR="00680566">
              <w:rPr>
                <w:rFonts w:ascii="Arial Narrow" w:hAnsi="Arial Narrow" w:cs="Arial"/>
                <w:sz w:val="22"/>
                <w:szCs w:val="22"/>
              </w:rPr>
              <w:t>or strong</w:t>
            </w:r>
            <w:r w:rsidR="00B57BA7">
              <w:rPr>
                <w:rFonts w:ascii="Arial Narrow" w:hAnsi="Arial Narrow" w:cs="Arial"/>
                <w:sz w:val="22"/>
                <w:szCs w:val="22"/>
              </w:rPr>
              <w:t xml:space="preserve"> communication</w:t>
            </w:r>
            <w:r w:rsidR="00680566">
              <w:rPr>
                <w:rFonts w:ascii="Arial Narrow" w:hAnsi="Arial Narrow" w:cs="Arial"/>
                <w:sz w:val="22"/>
                <w:szCs w:val="22"/>
              </w:rPr>
              <w:t xml:space="preserve"> skills.</w:t>
            </w:r>
          </w:p>
          <w:p w14:paraId="7CCE3D17" w14:textId="664819F1" w:rsidR="003E0219" w:rsidRDefault="006A7248" w:rsidP="003E0219">
            <w:pPr>
              <w:pStyle w:val="Default"/>
              <w:numPr>
                <w:ilvl w:val="0"/>
                <w:numId w:val="39"/>
              </w:numPr>
              <w:spacing w:before="60"/>
              <w:jc w:val="both"/>
              <w:rPr>
                <w:rFonts w:ascii="Arial Narrow" w:hAnsi="Arial Narrow" w:cs="Arial"/>
                <w:sz w:val="22"/>
                <w:szCs w:val="22"/>
              </w:rPr>
            </w:pPr>
            <w:r>
              <w:rPr>
                <w:rFonts w:ascii="Arial Narrow" w:hAnsi="Arial Narrow" w:cs="Arial"/>
                <w:bCs/>
                <w:iCs/>
                <w:sz w:val="22"/>
                <w:szCs w:val="22"/>
                <w:lang w:eastAsia="en-US"/>
              </w:rPr>
              <w:t>Extensive</w:t>
            </w:r>
            <w:r w:rsidR="00972E65">
              <w:rPr>
                <w:rFonts w:ascii="Arial Narrow" w:hAnsi="Arial Narrow" w:cs="Arial"/>
                <w:bCs/>
                <w:iCs/>
                <w:sz w:val="22"/>
                <w:szCs w:val="22"/>
                <w:lang w:eastAsia="en-US"/>
              </w:rPr>
              <w:t xml:space="preserve"> experience in</w:t>
            </w:r>
            <w:r w:rsidR="003E0219">
              <w:rPr>
                <w:rFonts w:ascii="Arial Narrow" w:hAnsi="Arial Narrow" w:cs="Arial"/>
                <w:bCs/>
                <w:iCs/>
                <w:sz w:val="22"/>
                <w:szCs w:val="22"/>
                <w:lang w:eastAsia="en-US"/>
              </w:rPr>
              <w:t xml:space="preserve"> Molecular Biology specifically including </w:t>
            </w:r>
            <w:r w:rsidR="00FA5FA1">
              <w:rPr>
                <w:rFonts w:ascii="Arial Narrow" w:hAnsi="Arial Narrow" w:cs="Arial"/>
                <w:bCs/>
                <w:iCs/>
                <w:sz w:val="22"/>
                <w:szCs w:val="22"/>
                <w:lang w:eastAsia="en-US"/>
              </w:rPr>
              <w:t xml:space="preserve">wet laboratory based </w:t>
            </w:r>
            <w:r w:rsidR="00234C7E">
              <w:rPr>
                <w:rFonts w:ascii="Arial Narrow" w:hAnsi="Arial Narrow" w:cs="Arial"/>
                <w:bCs/>
                <w:iCs/>
                <w:sz w:val="22"/>
                <w:szCs w:val="22"/>
                <w:lang w:eastAsia="en-US"/>
              </w:rPr>
              <w:t>manipulation of</w:t>
            </w:r>
            <w:r w:rsidR="003E0219">
              <w:rPr>
                <w:rFonts w:ascii="Arial Narrow" w:hAnsi="Arial Narrow" w:cs="Arial"/>
                <w:sz w:val="22"/>
                <w:szCs w:val="22"/>
              </w:rPr>
              <w:t xml:space="preserve"> DNA and RNA</w:t>
            </w:r>
            <w:r w:rsidR="00FA5FA1">
              <w:rPr>
                <w:rFonts w:ascii="Arial Narrow" w:hAnsi="Arial Narrow" w:cs="Arial"/>
                <w:sz w:val="22"/>
                <w:szCs w:val="22"/>
              </w:rPr>
              <w:t>.</w:t>
            </w:r>
          </w:p>
          <w:p w14:paraId="2C7C7BB2" w14:textId="6BD01FA4" w:rsidR="00FA5FA1" w:rsidRPr="00FA5FA1" w:rsidRDefault="00FA5FA1" w:rsidP="00FA5FA1">
            <w:pPr>
              <w:pStyle w:val="Default"/>
              <w:numPr>
                <w:ilvl w:val="0"/>
                <w:numId w:val="39"/>
              </w:numPr>
              <w:spacing w:before="60"/>
              <w:jc w:val="both"/>
              <w:rPr>
                <w:rFonts w:ascii="Arial Narrow" w:hAnsi="Arial Narrow" w:cs="Arial"/>
                <w:b/>
                <w:bCs/>
                <w:i/>
                <w:iCs/>
                <w:sz w:val="22"/>
                <w:szCs w:val="22"/>
                <w:lang w:eastAsia="en-US"/>
              </w:rPr>
            </w:pPr>
            <w:r>
              <w:rPr>
                <w:rFonts w:ascii="Arial Narrow" w:hAnsi="Arial Narrow" w:cs="Arial"/>
                <w:sz w:val="22"/>
                <w:szCs w:val="22"/>
              </w:rPr>
              <w:t>Demonstrated success</w:t>
            </w:r>
            <w:r w:rsidRPr="00ED34A1">
              <w:rPr>
                <w:rFonts w:ascii="Arial Narrow" w:hAnsi="Arial Narrow" w:cs="Arial"/>
                <w:sz w:val="22"/>
                <w:szCs w:val="22"/>
              </w:rPr>
              <w:t xml:space="preserve"> in providing direction and managing and </w:t>
            </w:r>
            <w:proofErr w:type="spellStart"/>
            <w:r w:rsidRPr="00ED34A1">
              <w:rPr>
                <w:rFonts w:ascii="Arial Narrow" w:hAnsi="Arial Narrow" w:cs="Arial"/>
                <w:sz w:val="22"/>
                <w:szCs w:val="22"/>
              </w:rPr>
              <w:t>prioritising</w:t>
            </w:r>
            <w:proofErr w:type="spellEnd"/>
            <w:r w:rsidRPr="00ED34A1">
              <w:rPr>
                <w:rFonts w:ascii="Arial Narrow" w:hAnsi="Arial Narrow" w:cs="Arial"/>
                <w:sz w:val="22"/>
                <w:szCs w:val="22"/>
              </w:rPr>
              <w:t xml:space="preserve"> work plans </w:t>
            </w:r>
            <w:r>
              <w:rPr>
                <w:rFonts w:ascii="Arial Narrow" w:hAnsi="Arial Narrow" w:cs="Arial"/>
                <w:sz w:val="22"/>
                <w:szCs w:val="22"/>
              </w:rPr>
              <w:t>to</w:t>
            </w:r>
            <w:r w:rsidRPr="00ED34A1">
              <w:rPr>
                <w:rFonts w:ascii="Arial Narrow" w:hAnsi="Arial Narrow" w:cs="Arial"/>
                <w:sz w:val="22"/>
                <w:szCs w:val="22"/>
              </w:rPr>
              <w:t xml:space="preserve"> achieve operational outcomes and meet deadlines</w:t>
            </w:r>
            <w:r>
              <w:rPr>
                <w:rFonts w:ascii="Arial Narrow" w:hAnsi="Arial Narrow" w:cs="Arial"/>
                <w:sz w:val="22"/>
                <w:szCs w:val="22"/>
              </w:rPr>
              <w:t>. Additional</w:t>
            </w:r>
            <w:r w:rsidRPr="00ED34A1">
              <w:rPr>
                <w:rFonts w:ascii="Arial Narrow" w:hAnsi="Arial Narrow" w:cs="Arial"/>
                <w:sz w:val="22"/>
                <w:szCs w:val="22"/>
              </w:rPr>
              <w:t xml:space="preserve"> </w:t>
            </w:r>
            <w:r>
              <w:rPr>
                <w:rFonts w:ascii="Arial Narrow" w:hAnsi="Arial Narrow" w:cs="Arial"/>
                <w:sz w:val="22"/>
                <w:szCs w:val="22"/>
              </w:rPr>
              <w:t>experience in generating strategic reports, marketing information and financial decisions is beneficial.</w:t>
            </w:r>
          </w:p>
          <w:p w14:paraId="44BC6482" w14:textId="77777777" w:rsidR="005774FF" w:rsidRPr="0012411E" w:rsidRDefault="005774FF" w:rsidP="005774FF">
            <w:pPr>
              <w:pStyle w:val="Default"/>
              <w:numPr>
                <w:ilvl w:val="0"/>
                <w:numId w:val="39"/>
              </w:numPr>
              <w:spacing w:before="60"/>
              <w:jc w:val="both"/>
              <w:rPr>
                <w:rFonts w:ascii="Arial Narrow" w:hAnsi="Arial Narrow" w:cs="Arial"/>
                <w:b/>
                <w:bCs/>
                <w:i/>
                <w:iCs/>
                <w:sz w:val="22"/>
                <w:szCs w:val="22"/>
                <w:lang w:eastAsia="en-US"/>
              </w:rPr>
            </w:pPr>
            <w:r>
              <w:rPr>
                <w:rFonts w:ascii="Arial Narrow" w:hAnsi="Arial Narrow" w:cs="Arial"/>
                <w:bCs/>
                <w:iCs/>
                <w:sz w:val="22"/>
                <w:szCs w:val="22"/>
                <w:lang w:eastAsia="en-US"/>
              </w:rPr>
              <w:t xml:space="preserve">Demonstrated experience in </w:t>
            </w:r>
            <w:r w:rsidRPr="001D65A6">
              <w:rPr>
                <w:rFonts w:ascii="Arial Narrow" w:hAnsi="Arial Narrow" w:cs="Arial"/>
                <w:b/>
                <w:iCs/>
                <w:sz w:val="22"/>
                <w:szCs w:val="22"/>
                <w:lang w:eastAsia="en-US"/>
              </w:rPr>
              <w:t>one</w:t>
            </w:r>
            <w:r>
              <w:rPr>
                <w:rFonts w:ascii="Arial Narrow" w:hAnsi="Arial Narrow" w:cs="Arial"/>
                <w:bCs/>
                <w:iCs/>
                <w:sz w:val="22"/>
                <w:szCs w:val="22"/>
                <w:lang w:eastAsia="en-US"/>
              </w:rPr>
              <w:t xml:space="preserve"> or more:</w:t>
            </w:r>
          </w:p>
          <w:p w14:paraId="6DF6AE27" w14:textId="77777777" w:rsidR="005774FF" w:rsidRDefault="005774FF" w:rsidP="005774FF">
            <w:pPr>
              <w:pStyle w:val="Default"/>
              <w:numPr>
                <w:ilvl w:val="0"/>
                <w:numId w:val="42"/>
              </w:numPr>
              <w:spacing w:before="60"/>
              <w:jc w:val="both"/>
              <w:rPr>
                <w:rFonts w:ascii="Arial Narrow" w:hAnsi="Arial Narrow" w:cs="Arial"/>
                <w:sz w:val="22"/>
                <w:szCs w:val="22"/>
              </w:rPr>
            </w:pPr>
            <w:r>
              <w:rPr>
                <w:rFonts w:ascii="Arial Narrow" w:hAnsi="Arial Narrow" w:cs="Arial"/>
                <w:sz w:val="22"/>
                <w:szCs w:val="22"/>
              </w:rPr>
              <w:t>Constructing libraries for Next Generation DNA sequencing</w:t>
            </w:r>
          </w:p>
          <w:p w14:paraId="2B8406BB" w14:textId="77777777" w:rsidR="005774FF" w:rsidRPr="008A68BF" w:rsidRDefault="005774FF" w:rsidP="005774FF">
            <w:pPr>
              <w:pStyle w:val="Default"/>
              <w:numPr>
                <w:ilvl w:val="0"/>
                <w:numId w:val="42"/>
              </w:numPr>
              <w:spacing w:before="60"/>
              <w:jc w:val="both"/>
              <w:rPr>
                <w:rFonts w:ascii="Arial Narrow" w:hAnsi="Arial Narrow" w:cs="Arial"/>
                <w:sz w:val="22"/>
                <w:szCs w:val="22"/>
              </w:rPr>
            </w:pPr>
            <w:r>
              <w:rPr>
                <w:rFonts w:ascii="Arial Narrow" w:hAnsi="Arial Narrow" w:cs="Arial"/>
                <w:sz w:val="22"/>
                <w:szCs w:val="22"/>
              </w:rPr>
              <w:t>Experience with robotics platforms or basic data management.</w:t>
            </w:r>
          </w:p>
          <w:p w14:paraId="0302F174" w14:textId="77777777" w:rsidR="005774FF" w:rsidRPr="008A68BF" w:rsidRDefault="005774FF" w:rsidP="005774FF">
            <w:pPr>
              <w:pStyle w:val="Default"/>
              <w:numPr>
                <w:ilvl w:val="0"/>
                <w:numId w:val="42"/>
              </w:numPr>
              <w:spacing w:before="60"/>
              <w:jc w:val="both"/>
              <w:rPr>
                <w:rFonts w:ascii="Arial Narrow" w:hAnsi="Arial Narrow" w:cs="Arial"/>
                <w:sz w:val="22"/>
                <w:szCs w:val="22"/>
              </w:rPr>
            </w:pPr>
            <w:r>
              <w:rPr>
                <w:rFonts w:ascii="Arial Narrow" w:hAnsi="Arial Narrow" w:cs="Arial"/>
                <w:sz w:val="22"/>
                <w:szCs w:val="22"/>
              </w:rPr>
              <w:t>Running Next Generation DNA sequencing instrumentation</w:t>
            </w:r>
          </w:p>
          <w:p w14:paraId="22F5A77D" w14:textId="77777777" w:rsidR="005774FF" w:rsidRDefault="005774FF" w:rsidP="005774FF">
            <w:pPr>
              <w:pStyle w:val="Default"/>
              <w:numPr>
                <w:ilvl w:val="0"/>
                <w:numId w:val="42"/>
              </w:numPr>
              <w:spacing w:before="60"/>
              <w:jc w:val="both"/>
              <w:rPr>
                <w:rFonts w:ascii="Arial Narrow" w:hAnsi="Arial Narrow" w:cs="Arial"/>
                <w:sz w:val="22"/>
                <w:szCs w:val="22"/>
              </w:rPr>
            </w:pPr>
            <w:r>
              <w:rPr>
                <w:rFonts w:ascii="Arial Narrow" w:hAnsi="Arial Narrow" w:cs="Arial"/>
                <w:sz w:val="22"/>
                <w:szCs w:val="22"/>
              </w:rPr>
              <w:t>Experience with Sanger sequencing and associated analysis software.</w:t>
            </w:r>
          </w:p>
          <w:p w14:paraId="6DBE9DE6" w14:textId="03E26AA6" w:rsidR="005774FF" w:rsidRPr="005774FF" w:rsidRDefault="005774FF" w:rsidP="005774FF">
            <w:pPr>
              <w:pStyle w:val="Default"/>
              <w:numPr>
                <w:ilvl w:val="0"/>
                <w:numId w:val="42"/>
              </w:numPr>
              <w:spacing w:before="60"/>
              <w:jc w:val="both"/>
              <w:rPr>
                <w:rFonts w:ascii="Arial Narrow" w:hAnsi="Arial Narrow" w:cs="Arial"/>
                <w:sz w:val="22"/>
                <w:szCs w:val="22"/>
              </w:rPr>
            </w:pPr>
            <w:r>
              <w:rPr>
                <w:rFonts w:ascii="Arial Narrow" w:hAnsi="Arial Narrow" w:cs="Arial"/>
                <w:sz w:val="22"/>
                <w:szCs w:val="22"/>
              </w:rPr>
              <w:t>Client Management/LIMS systems to organize and collate samples, data and results</w:t>
            </w:r>
          </w:p>
          <w:p w14:paraId="791F43CE" w14:textId="601DBF42" w:rsidR="008A68BF" w:rsidRPr="008A68BF" w:rsidRDefault="008A68BF" w:rsidP="008A68BF">
            <w:pPr>
              <w:pStyle w:val="Default"/>
              <w:numPr>
                <w:ilvl w:val="0"/>
                <w:numId w:val="39"/>
              </w:numPr>
              <w:overflowPunct w:val="0"/>
              <w:spacing w:before="60"/>
              <w:jc w:val="both"/>
              <w:textAlignment w:val="baseline"/>
              <w:rPr>
                <w:rFonts w:ascii="Arial Narrow" w:hAnsi="Arial Narrow" w:cs="Arial"/>
                <w:sz w:val="22"/>
                <w:szCs w:val="22"/>
              </w:rPr>
            </w:pPr>
            <w:r>
              <w:rPr>
                <w:rFonts w:ascii="Arial Narrow" w:hAnsi="Arial Narrow"/>
                <w:sz w:val="22"/>
                <w:szCs w:val="22"/>
              </w:rPr>
              <w:t xml:space="preserve">Highly proficient written and oral </w:t>
            </w:r>
            <w:r w:rsidRPr="00A54233">
              <w:rPr>
                <w:rFonts w:ascii="Arial Narrow" w:hAnsi="Arial Narrow"/>
                <w:sz w:val="22"/>
                <w:szCs w:val="22"/>
              </w:rPr>
              <w:t xml:space="preserve">communication skills including the ability to interact effectively with a diverse range of people and ability, and a willingness and ability to train others in the use of new technologies and procedures. </w:t>
            </w:r>
          </w:p>
          <w:p w14:paraId="60D27F8F" w14:textId="35871232" w:rsidR="00ED34A1" w:rsidRPr="00553E60" w:rsidRDefault="0012411E" w:rsidP="00ED34A1">
            <w:pPr>
              <w:pStyle w:val="Default"/>
              <w:numPr>
                <w:ilvl w:val="0"/>
                <w:numId w:val="39"/>
              </w:numPr>
              <w:spacing w:before="60"/>
              <w:jc w:val="both"/>
              <w:rPr>
                <w:rFonts w:ascii="Arial Narrow" w:hAnsi="Arial Narrow" w:cs="Arial"/>
                <w:b/>
                <w:bCs/>
                <w:i/>
                <w:iCs/>
                <w:sz w:val="22"/>
                <w:szCs w:val="22"/>
                <w:lang w:eastAsia="en-US"/>
              </w:rPr>
            </w:pPr>
            <w:r w:rsidRPr="0012411E">
              <w:rPr>
                <w:rFonts w:ascii="Arial Narrow" w:hAnsi="Arial Narrow" w:cs="Arial"/>
                <w:sz w:val="22"/>
                <w:szCs w:val="22"/>
              </w:rPr>
              <w:t>Demonstrated ability</w:t>
            </w:r>
            <w:r w:rsidR="00680566">
              <w:rPr>
                <w:rFonts w:ascii="Arial Narrow" w:hAnsi="Arial Narrow" w:cs="Arial"/>
                <w:sz w:val="22"/>
                <w:szCs w:val="22"/>
              </w:rPr>
              <w:t xml:space="preserve"> in setting up new complex projects or leading projects including the ability</w:t>
            </w:r>
            <w:r w:rsidRPr="0012411E">
              <w:rPr>
                <w:rFonts w:ascii="Arial Narrow" w:hAnsi="Arial Narrow" w:cs="Arial"/>
                <w:sz w:val="22"/>
                <w:szCs w:val="22"/>
              </w:rPr>
              <w:t xml:space="preserve"> to work independently to interpret data, troubleshoot</w:t>
            </w:r>
            <w:r w:rsidR="00521C3B">
              <w:rPr>
                <w:rFonts w:ascii="Arial Narrow" w:hAnsi="Arial Narrow" w:cs="Arial"/>
                <w:sz w:val="22"/>
                <w:szCs w:val="22"/>
              </w:rPr>
              <w:t xml:space="preserve"> complex equipment and molecular procedures</w:t>
            </w:r>
            <w:r w:rsidR="006A15C7">
              <w:rPr>
                <w:rFonts w:ascii="Arial Narrow" w:hAnsi="Arial Narrow" w:cs="Arial"/>
                <w:sz w:val="22"/>
                <w:szCs w:val="22"/>
              </w:rPr>
              <w:t>.</w:t>
            </w:r>
          </w:p>
          <w:p w14:paraId="67FA4CD6" w14:textId="3BA9CD0E" w:rsidR="00972E65" w:rsidRPr="00680566" w:rsidRDefault="00972E65" w:rsidP="00680566">
            <w:pPr>
              <w:pStyle w:val="Default"/>
              <w:numPr>
                <w:ilvl w:val="0"/>
                <w:numId w:val="39"/>
              </w:numPr>
              <w:overflowPunct w:val="0"/>
              <w:spacing w:before="60"/>
              <w:jc w:val="both"/>
              <w:textAlignment w:val="baseline"/>
              <w:rPr>
                <w:rFonts w:ascii="Arial Narrow" w:hAnsi="Arial Narrow" w:cs="Arial"/>
                <w:sz w:val="22"/>
                <w:szCs w:val="22"/>
              </w:rPr>
            </w:pPr>
            <w:r>
              <w:rPr>
                <w:rFonts w:ascii="Arial Narrow" w:hAnsi="Arial Narrow" w:cs="Arial"/>
                <w:sz w:val="22"/>
                <w:szCs w:val="22"/>
              </w:rPr>
              <w:t xml:space="preserve">A high </w:t>
            </w:r>
            <w:r w:rsidRPr="0012411E">
              <w:rPr>
                <w:rFonts w:ascii="Arial Narrow" w:hAnsi="Arial Narrow" w:cs="Arial"/>
                <w:sz w:val="22"/>
                <w:szCs w:val="22"/>
              </w:rPr>
              <w:t>level of knowledge and understanding of Occupational Health and Safet</w:t>
            </w:r>
            <w:r>
              <w:rPr>
                <w:rFonts w:ascii="Arial Narrow" w:hAnsi="Arial Narrow" w:cs="Arial"/>
                <w:sz w:val="22"/>
                <w:szCs w:val="22"/>
              </w:rPr>
              <w:t>y practices</w:t>
            </w:r>
            <w:r w:rsidR="00680566">
              <w:rPr>
                <w:rFonts w:ascii="Arial Narrow" w:hAnsi="Arial Narrow" w:cs="Arial"/>
                <w:sz w:val="22"/>
                <w:szCs w:val="22"/>
              </w:rPr>
              <w:t xml:space="preserve"> and</w:t>
            </w:r>
            <w:r>
              <w:rPr>
                <w:rFonts w:ascii="Arial Narrow" w:hAnsi="Arial Narrow" w:cs="Arial"/>
                <w:sz w:val="22"/>
                <w:szCs w:val="22"/>
              </w:rPr>
              <w:t xml:space="preserve"> Biological Safety</w:t>
            </w:r>
            <w:r w:rsidR="00CC3E52">
              <w:rPr>
                <w:rFonts w:ascii="Arial Narrow" w:hAnsi="Arial Narrow" w:cs="Arial"/>
                <w:sz w:val="22"/>
                <w:szCs w:val="22"/>
              </w:rPr>
              <w:t>.</w:t>
            </w:r>
            <w:r w:rsidR="00680566">
              <w:rPr>
                <w:rFonts w:ascii="Arial Narrow" w:hAnsi="Arial Narrow" w:cs="Arial"/>
                <w:sz w:val="22"/>
                <w:szCs w:val="22"/>
              </w:rPr>
              <w:t xml:space="preserve"> This includes </w:t>
            </w:r>
            <w:r w:rsidR="00680566">
              <w:rPr>
                <w:rFonts w:ascii="Arial Narrow" w:hAnsi="Arial Narrow"/>
                <w:sz w:val="22"/>
                <w:szCs w:val="22"/>
              </w:rPr>
              <w:t>experience with compliance and relevant documentation, records, new protocols and SOPs to ensure high standards and quality outcomes.</w:t>
            </w:r>
          </w:p>
          <w:p w14:paraId="6448F7B8" w14:textId="3F46F4BD" w:rsidR="0012411E" w:rsidRPr="009E2DEA" w:rsidRDefault="0012411E" w:rsidP="009E2DEA">
            <w:pPr>
              <w:pStyle w:val="Default"/>
              <w:numPr>
                <w:ilvl w:val="0"/>
                <w:numId w:val="39"/>
              </w:numPr>
              <w:spacing w:before="60"/>
              <w:jc w:val="both"/>
              <w:rPr>
                <w:rFonts w:ascii="Arial Narrow" w:hAnsi="Arial Narrow" w:cs="Tahoma"/>
                <w:b/>
                <w:bCs/>
                <w:sz w:val="22"/>
                <w:szCs w:val="22"/>
              </w:rPr>
            </w:pPr>
            <w:r w:rsidRPr="009E2DEA">
              <w:rPr>
                <w:rFonts w:ascii="Arial Narrow" w:hAnsi="Arial Narrow" w:cs="Arial"/>
                <w:sz w:val="22"/>
                <w:szCs w:val="22"/>
              </w:rPr>
              <w:t>A demonstrated high level of understanding of equal opportunity principles and a commitment to the application of EO policies in a university context.</w:t>
            </w:r>
          </w:p>
        </w:tc>
      </w:tr>
      <w:tr w:rsidR="003C37FC" w14:paraId="189842AF" w14:textId="77777777"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7F31E03B" w14:textId="77777777" w:rsidR="003C37FC" w:rsidRDefault="00C31910">
            <w:pPr>
              <w:spacing w:before="80" w:after="80"/>
              <w:rPr>
                <w:rFonts w:ascii="Tahoma" w:hAnsi="Tahoma" w:cs="Tahoma"/>
                <w:b/>
                <w:bCs/>
              </w:rPr>
            </w:pPr>
            <w:r>
              <w:rPr>
                <w:rFonts w:ascii="Tahoma" w:hAnsi="Tahoma" w:cs="Tahoma"/>
                <w:b/>
                <w:bCs/>
              </w:rPr>
              <w:t>Supervisor/</w:t>
            </w:r>
            <w:r w:rsidR="003C37FC">
              <w:rPr>
                <w:rFonts w:ascii="Tahoma" w:hAnsi="Tahoma" w:cs="Tahoma"/>
                <w:b/>
                <w:bCs/>
              </w:rPr>
              <w:t>Delegate Signature:</w:t>
            </w:r>
          </w:p>
        </w:tc>
        <w:tc>
          <w:tcPr>
            <w:tcW w:w="3576" w:type="dxa"/>
            <w:tcBorders>
              <w:top w:val="single" w:sz="4" w:space="0" w:color="auto"/>
            </w:tcBorders>
          </w:tcPr>
          <w:p w14:paraId="37743D2E" w14:textId="6064CE03" w:rsidR="003C37FC" w:rsidRDefault="003C37FC">
            <w:pPr>
              <w:spacing w:before="80" w:after="80"/>
              <w:rPr>
                <w:rFonts w:ascii="Tahoma" w:hAnsi="Tahoma" w:cs="Tahoma"/>
              </w:rPr>
            </w:pPr>
          </w:p>
        </w:tc>
        <w:tc>
          <w:tcPr>
            <w:tcW w:w="1134" w:type="dxa"/>
            <w:tcBorders>
              <w:top w:val="single" w:sz="4" w:space="0" w:color="auto"/>
            </w:tcBorders>
          </w:tcPr>
          <w:p w14:paraId="015BF065" w14:textId="77777777" w:rsidR="003C37FC" w:rsidRDefault="003C37FC">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14:paraId="3F220EA2" w14:textId="593F4366" w:rsidR="003C37FC" w:rsidRDefault="00D01A73" w:rsidP="00D01A73">
            <w:pPr>
              <w:spacing w:before="80" w:after="80"/>
              <w:rPr>
                <w:rFonts w:ascii="Tahoma" w:hAnsi="Tahoma" w:cs="Tahoma"/>
              </w:rPr>
            </w:pPr>
            <w:r>
              <w:rPr>
                <w:rFonts w:ascii="Tahoma" w:hAnsi="Tahoma" w:cs="Tahoma"/>
              </w:rPr>
              <w:t>30</w:t>
            </w:r>
            <w:r w:rsidR="00485341">
              <w:rPr>
                <w:rFonts w:ascii="Tahoma" w:hAnsi="Tahoma" w:cs="Tahoma"/>
              </w:rPr>
              <w:t>/</w:t>
            </w:r>
            <w:r w:rsidR="005F7B5E">
              <w:rPr>
                <w:rFonts w:ascii="Tahoma" w:hAnsi="Tahoma" w:cs="Tahoma"/>
              </w:rPr>
              <w:t>5</w:t>
            </w:r>
            <w:r w:rsidR="00485341">
              <w:rPr>
                <w:rFonts w:ascii="Tahoma" w:hAnsi="Tahoma" w:cs="Tahoma"/>
              </w:rPr>
              <w:t>/1</w:t>
            </w:r>
            <w:r w:rsidR="005F7B5E">
              <w:rPr>
                <w:rFonts w:ascii="Tahoma" w:hAnsi="Tahoma" w:cs="Tahoma"/>
              </w:rPr>
              <w:t>9</w:t>
            </w:r>
          </w:p>
        </w:tc>
      </w:tr>
      <w:tr w:rsidR="003C37FC" w14:paraId="3DC91B5B" w14:textId="77777777"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2442ECBF" w14:textId="77777777" w:rsidR="003C37FC" w:rsidRDefault="003C37FC">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14:paraId="36812591" w14:textId="13580BAF" w:rsidR="003C37FC" w:rsidRDefault="00DA62A5">
            <w:pPr>
              <w:spacing w:before="80" w:after="80"/>
              <w:rPr>
                <w:rFonts w:ascii="Tahoma" w:hAnsi="Tahoma" w:cs="Tahoma"/>
              </w:rPr>
            </w:pPr>
            <w:r>
              <w:rPr>
                <w:rFonts w:ascii="Tahoma" w:hAnsi="Tahoma" w:cs="Tahoma"/>
              </w:rPr>
              <w:t>Stephanie Palmer</w:t>
            </w:r>
          </w:p>
        </w:tc>
        <w:tc>
          <w:tcPr>
            <w:tcW w:w="1134" w:type="dxa"/>
            <w:tcBorders>
              <w:bottom w:val="single" w:sz="4" w:space="0" w:color="auto"/>
            </w:tcBorders>
          </w:tcPr>
          <w:p w14:paraId="138AFEC6" w14:textId="77777777" w:rsidR="003C37FC" w:rsidRDefault="003C37FC">
            <w:pPr>
              <w:spacing w:before="80" w:after="80"/>
              <w:rPr>
                <w:rFonts w:ascii="Tahoma" w:hAnsi="Tahoma" w:cs="Tahoma"/>
              </w:rPr>
            </w:pPr>
            <w:r>
              <w:rPr>
                <w:rFonts w:ascii="Tahoma" w:hAnsi="Tahoma" w:cs="Tahoma"/>
                <w:b/>
                <w:bCs/>
              </w:rPr>
              <w:t>Uni ID:</w:t>
            </w:r>
          </w:p>
        </w:tc>
        <w:tc>
          <w:tcPr>
            <w:tcW w:w="2241" w:type="dxa"/>
            <w:tcBorders>
              <w:bottom w:val="single" w:sz="4" w:space="0" w:color="auto"/>
            </w:tcBorders>
          </w:tcPr>
          <w:p w14:paraId="565CB643" w14:textId="4FFD1A29" w:rsidR="003C37FC" w:rsidRDefault="003C37FC" w:rsidP="0090704F">
            <w:pPr>
              <w:spacing w:before="80" w:after="80"/>
              <w:rPr>
                <w:rFonts w:ascii="Tahoma" w:hAnsi="Tahoma" w:cs="Tahoma"/>
              </w:rPr>
            </w:pPr>
          </w:p>
        </w:tc>
      </w:tr>
    </w:tbl>
    <w:p w14:paraId="672B44ED" w14:textId="77777777"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14:paraId="5CE17AA0" w14:textId="77777777">
        <w:tc>
          <w:tcPr>
            <w:tcW w:w="10492" w:type="dxa"/>
            <w:tcBorders>
              <w:top w:val="single" w:sz="6" w:space="0" w:color="auto"/>
            </w:tcBorders>
          </w:tcPr>
          <w:p w14:paraId="02003442" w14:textId="77777777"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14:paraId="5D88A928" w14:textId="77777777">
        <w:tc>
          <w:tcPr>
            <w:tcW w:w="10492" w:type="dxa"/>
          </w:tcPr>
          <w:p w14:paraId="512A443D" w14:textId="77777777" w:rsidR="003C37FC" w:rsidRPr="009E2DEA" w:rsidRDefault="00E41E65">
            <w:pPr>
              <w:rPr>
                <w:rFonts w:ascii="Arial Narrow" w:hAnsi="Arial Narrow"/>
                <w:lang w:val="en-US"/>
              </w:rPr>
            </w:pPr>
            <w:hyperlink r:id="rId9" w:history="1">
              <w:r w:rsidR="002D7CCF" w:rsidRPr="009E2DEA">
                <w:rPr>
                  <w:rStyle w:val="Hyperlink"/>
                  <w:rFonts w:ascii="Arial Narrow" w:hAnsi="Arial Narrow" w:cs="Arial"/>
                  <w:lang w:val="en-US"/>
                </w:rPr>
                <w:t>General Staff Classification Descriptors</w:t>
              </w:r>
            </w:hyperlink>
          </w:p>
        </w:tc>
      </w:tr>
      <w:tr w:rsidR="003C37FC" w14:paraId="2B1D7FC7" w14:textId="77777777">
        <w:tc>
          <w:tcPr>
            <w:tcW w:w="10492" w:type="dxa"/>
            <w:tcBorders>
              <w:bottom w:val="single" w:sz="6" w:space="0" w:color="auto"/>
            </w:tcBorders>
          </w:tcPr>
          <w:p w14:paraId="5ECE4AEE" w14:textId="77777777" w:rsidR="003C37FC" w:rsidRPr="009E2DEA" w:rsidRDefault="00E41E65">
            <w:pPr>
              <w:rPr>
                <w:rFonts w:ascii="Arial Narrow" w:hAnsi="Arial Narrow"/>
                <w:lang w:val="en-US"/>
              </w:rPr>
            </w:pPr>
            <w:hyperlink r:id="rId10" w:history="1">
              <w:r w:rsidR="002D7CCF" w:rsidRPr="009E2DEA">
                <w:rPr>
                  <w:rStyle w:val="Hyperlink"/>
                  <w:rFonts w:ascii="Arial Narrow" w:hAnsi="Arial Narrow" w:cs="Arial"/>
                  <w:lang w:val="en-US"/>
                </w:rPr>
                <w:t>Academic Minimum Standards</w:t>
              </w:r>
            </w:hyperlink>
          </w:p>
        </w:tc>
      </w:tr>
    </w:tbl>
    <w:p w14:paraId="25BBBDAD" w14:textId="76F58794" w:rsidR="00E9328A" w:rsidRDefault="00E9328A">
      <w:pPr>
        <w:pStyle w:val="norm10plus"/>
        <w:widowControl/>
        <w:overflowPunct w:val="0"/>
        <w:spacing w:after="0"/>
        <w:textAlignment w:val="baseline"/>
        <w:rPr>
          <w:ins w:id="1" w:author="Jun Sasoh" w:date="2017-08-25T11:42:00Z"/>
          <w:rFonts w:ascii="Arial Narrow" w:hAnsi="Arial Narrow" w:cs="Arial Narrow"/>
          <w:lang w:val="en-US"/>
        </w:rPr>
      </w:pPr>
    </w:p>
    <w:p w14:paraId="445F29C2" w14:textId="77777777" w:rsidR="00E9328A" w:rsidRDefault="00E9328A">
      <w:pPr>
        <w:overflowPunct/>
        <w:autoSpaceDE/>
        <w:autoSpaceDN/>
        <w:adjustRightInd/>
        <w:spacing w:before="0" w:after="200" w:line="276" w:lineRule="auto"/>
        <w:jc w:val="left"/>
        <w:textAlignment w:val="auto"/>
        <w:rPr>
          <w:ins w:id="2" w:author="Jun Sasoh" w:date="2017-08-25T11:42:00Z"/>
          <w:rFonts w:ascii="Arial Narrow" w:hAnsi="Arial Narrow" w:cs="Arial Narrow"/>
          <w:lang w:val="en-US"/>
        </w:rPr>
      </w:pPr>
      <w:ins w:id="3" w:author="Jun Sasoh" w:date="2017-08-25T11:42:00Z">
        <w:r>
          <w:rPr>
            <w:rFonts w:ascii="Arial Narrow" w:hAnsi="Arial Narrow" w:cs="Arial Narrow"/>
            <w:lang w:val="en-US"/>
          </w:rPr>
          <w:br w:type="page"/>
        </w:r>
      </w:ins>
    </w:p>
    <w:p w14:paraId="3842D516" w14:textId="77777777" w:rsidR="003C37FC" w:rsidRDefault="003C37FC">
      <w:pPr>
        <w:pStyle w:val="norm10plus"/>
        <w:widowControl/>
        <w:overflowPunct w:val="0"/>
        <w:spacing w:after="0"/>
        <w:textAlignment w:val="baseline"/>
        <w:rPr>
          <w:rFonts w:ascii="Arial Narrow" w:hAnsi="Arial Narrow" w:cs="Arial Narrow"/>
          <w:lang w:val="en-US"/>
        </w:rPr>
      </w:pP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14:paraId="6F7B372C" w14:textId="77777777"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545E27D3" w14:textId="77777777"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drawing>
                <wp:inline distT="0" distB="0" distL="0" distR="0" wp14:anchorId="71404C66" wp14:editId="4ABFE52F">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14:paraId="3B2AAEA8" w14:textId="77777777" w:rsidR="0041224F" w:rsidRDefault="0041224F" w:rsidP="00D7304E">
            <w:pPr>
              <w:pStyle w:val="BodyText"/>
              <w:rPr>
                <w:sz w:val="36"/>
                <w:szCs w:val="36"/>
              </w:rPr>
            </w:pPr>
            <w:r>
              <w:rPr>
                <w:sz w:val="36"/>
                <w:szCs w:val="36"/>
              </w:rPr>
              <w:t>Pre-Employment Work Environment Report</w:t>
            </w:r>
          </w:p>
        </w:tc>
      </w:tr>
    </w:tbl>
    <w:p w14:paraId="65009283" w14:textId="77777777"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14:paraId="0747ACE6" w14:textId="77777777" w:rsidTr="00D7304E">
        <w:trPr>
          <w:cantSplit/>
          <w:trHeight w:val="371"/>
        </w:trPr>
        <w:tc>
          <w:tcPr>
            <w:tcW w:w="2508" w:type="dxa"/>
            <w:tcBorders>
              <w:top w:val="single" w:sz="4" w:space="0" w:color="auto"/>
              <w:bottom w:val="single" w:sz="4" w:space="0" w:color="D9D9D9"/>
              <w:right w:val="single" w:sz="4" w:space="0" w:color="D9D9D9"/>
            </w:tcBorders>
          </w:tcPr>
          <w:p w14:paraId="62018B6C"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14:paraId="704E9449" w14:textId="5465AA1E" w:rsidR="0041224F" w:rsidRPr="009E2DEA" w:rsidRDefault="00634F50" w:rsidP="00D7304E">
            <w:pPr>
              <w:rPr>
                <w:rFonts w:ascii="Arial Narrow" w:hAnsi="Arial Narrow"/>
              </w:rPr>
            </w:pPr>
            <w:r>
              <w:rPr>
                <w:rFonts w:ascii="Arial Narrow" w:hAnsi="Arial Narrow"/>
              </w:rPr>
              <w:t>CHM</w:t>
            </w:r>
          </w:p>
        </w:tc>
        <w:tc>
          <w:tcPr>
            <w:tcW w:w="2400" w:type="dxa"/>
            <w:tcBorders>
              <w:top w:val="single" w:sz="4" w:space="0" w:color="auto"/>
              <w:left w:val="single" w:sz="4" w:space="0" w:color="D9D9D9"/>
              <w:bottom w:val="single" w:sz="4" w:space="0" w:color="D9D9D9"/>
              <w:right w:val="single" w:sz="4" w:space="0" w:color="C0C0C0"/>
            </w:tcBorders>
          </w:tcPr>
          <w:p w14:paraId="119B9D7F" w14:textId="77777777" w:rsidR="0041224F" w:rsidRDefault="0041224F" w:rsidP="00D7304E">
            <w:pPr>
              <w:pStyle w:val="norm10plus"/>
              <w:widowControl/>
              <w:overflowPunct w:val="0"/>
              <w:spacing w:before="20" w:after="20"/>
              <w:textAlignment w:val="baseline"/>
              <w:rPr>
                <w:rStyle w:val="Strong"/>
                <w:rFonts w:ascii="Tahoma" w:hAnsi="Tahoma" w:cs="Tahoma"/>
              </w:rPr>
            </w:pPr>
            <w:r>
              <w:rPr>
                <w:rStyle w:val="Strong"/>
                <w:rFonts w:ascii="Tahoma" w:hAnsi="Tahoma" w:cs="Tahoma"/>
              </w:rPr>
              <w:t>Dept/School/Section</w:t>
            </w:r>
          </w:p>
        </w:tc>
        <w:tc>
          <w:tcPr>
            <w:tcW w:w="2753" w:type="dxa"/>
            <w:tcBorders>
              <w:top w:val="single" w:sz="4" w:space="0" w:color="auto"/>
              <w:left w:val="single" w:sz="4" w:space="0" w:color="C0C0C0"/>
              <w:bottom w:val="single" w:sz="4" w:space="0" w:color="D9D9D9"/>
            </w:tcBorders>
          </w:tcPr>
          <w:p w14:paraId="19F5D70C" w14:textId="1AA45F7D" w:rsidR="0041224F" w:rsidRPr="009E2DEA" w:rsidRDefault="000C33A1" w:rsidP="00314339">
            <w:pPr>
              <w:outlineLvl w:val="4"/>
              <w:rPr>
                <w:rFonts w:ascii="Arial Narrow" w:hAnsi="Arial Narrow"/>
              </w:rPr>
            </w:pPr>
            <w:r w:rsidRPr="009E2DEA">
              <w:rPr>
                <w:rFonts w:ascii="Arial Narrow" w:hAnsi="Arial Narrow"/>
              </w:rPr>
              <w:t>JCSMR/</w:t>
            </w:r>
            <w:r w:rsidR="00314339">
              <w:rPr>
                <w:rFonts w:ascii="Arial Narrow" w:hAnsi="Arial Narrow"/>
              </w:rPr>
              <w:t>BRF</w:t>
            </w:r>
          </w:p>
        </w:tc>
      </w:tr>
      <w:tr w:rsidR="0041224F" w14:paraId="6C175171" w14:textId="77777777" w:rsidTr="00D7304E">
        <w:trPr>
          <w:cantSplit/>
        </w:trPr>
        <w:tc>
          <w:tcPr>
            <w:tcW w:w="2508" w:type="dxa"/>
            <w:tcBorders>
              <w:top w:val="single" w:sz="4" w:space="0" w:color="D9D9D9"/>
              <w:bottom w:val="single" w:sz="4" w:space="0" w:color="D9D9D9"/>
              <w:right w:val="single" w:sz="4" w:space="0" w:color="D9D9D9"/>
            </w:tcBorders>
          </w:tcPr>
          <w:p w14:paraId="63C0963F"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14:paraId="6E50CC8B" w14:textId="5CB55F16" w:rsidR="0041224F" w:rsidRPr="009E2DEA" w:rsidRDefault="00553E60" w:rsidP="00D7304E">
            <w:pPr>
              <w:outlineLvl w:val="4"/>
              <w:rPr>
                <w:rFonts w:ascii="Arial Narrow" w:hAnsi="Arial Narrow"/>
              </w:rPr>
            </w:pPr>
            <w:r>
              <w:rPr>
                <w:rFonts w:ascii="Arial Narrow" w:hAnsi="Arial Narrow"/>
              </w:rPr>
              <w:t>Technologies Specialist</w:t>
            </w:r>
          </w:p>
        </w:tc>
        <w:tc>
          <w:tcPr>
            <w:tcW w:w="2400" w:type="dxa"/>
            <w:tcBorders>
              <w:top w:val="single" w:sz="4" w:space="0" w:color="D9D9D9"/>
              <w:left w:val="single" w:sz="4" w:space="0" w:color="D9D9D9"/>
              <w:bottom w:val="single" w:sz="4" w:space="0" w:color="D9D9D9"/>
              <w:right w:val="single" w:sz="4" w:space="0" w:color="C0C0C0"/>
            </w:tcBorders>
          </w:tcPr>
          <w:p w14:paraId="2CC3F2A6" w14:textId="77777777"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14:paraId="74409169" w14:textId="7AD3267F" w:rsidR="0041224F" w:rsidRPr="009E2DEA" w:rsidRDefault="00634F50" w:rsidP="00740D6F">
            <w:pPr>
              <w:outlineLvl w:val="4"/>
              <w:rPr>
                <w:rFonts w:ascii="Arial Narrow" w:hAnsi="Arial Narrow"/>
              </w:rPr>
            </w:pPr>
            <w:r>
              <w:rPr>
                <w:rFonts w:ascii="Arial Narrow" w:hAnsi="Arial Narrow"/>
              </w:rPr>
              <w:t>ANU0</w:t>
            </w:r>
            <w:r w:rsidR="00740D6F">
              <w:rPr>
                <w:rFonts w:ascii="Arial Narrow" w:hAnsi="Arial Narrow"/>
              </w:rPr>
              <w:t>8</w:t>
            </w:r>
            <w:r w:rsidR="000C33A1" w:rsidRPr="009E2DEA">
              <w:rPr>
                <w:rFonts w:ascii="Arial Narrow" w:hAnsi="Arial Narrow"/>
              </w:rPr>
              <w:t xml:space="preserve"> (Technical)</w:t>
            </w:r>
          </w:p>
        </w:tc>
      </w:tr>
      <w:tr w:rsidR="0041224F" w14:paraId="1FC2C973" w14:textId="77777777" w:rsidTr="00D7304E">
        <w:trPr>
          <w:cantSplit/>
        </w:trPr>
        <w:tc>
          <w:tcPr>
            <w:tcW w:w="2508" w:type="dxa"/>
            <w:tcBorders>
              <w:top w:val="single" w:sz="4" w:space="0" w:color="D9D9D9"/>
              <w:bottom w:val="single" w:sz="4" w:space="0" w:color="auto"/>
              <w:right w:val="single" w:sz="4" w:space="0" w:color="D9D9D9"/>
            </w:tcBorders>
          </w:tcPr>
          <w:p w14:paraId="559C5642"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14:paraId="69A605B4" w14:textId="61BCA780" w:rsidR="0041224F" w:rsidRPr="009E2DEA" w:rsidRDefault="00553E60" w:rsidP="00D7304E">
            <w:pPr>
              <w:spacing w:before="20" w:after="20"/>
              <w:rPr>
                <w:rFonts w:ascii="Arial Narrow" w:hAnsi="Arial Narrow"/>
              </w:rPr>
            </w:pPr>
            <w:r>
              <w:rPr>
                <w:rFonts w:ascii="Arial Narrow" w:hAnsi="Arial Narrow"/>
                <w:sz w:val="22"/>
                <w:szCs w:val="22"/>
              </w:rPr>
              <w:t>14957</w:t>
            </w:r>
          </w:p>
        </w:tc>
        <w:tc>
          <w:tcPr>
            <w:tcW w:w="2400" w:type="dxa"/>
            <w:tcBorders>
              <w:top w:val="single" w:sz="4" w:space="0" w:color="D9D9D9"/>
              <w:left w:val="single" w:sz="4" w:space="0" w:color="D9D9D9"/>
              <w:bottom w:val="single" w:sz="4" w:space="0" w:color="auto"/>
              <w:right w:val="single" w:sz="4" w:space="0" w:color="D9D9D9"/>
            </w:tcBorders>
          </w:tcPr>
          <w:p w14:paraId="2135C187" w14:textId="77777777"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14:paraId="264E2A8A" w14:textId="77777777" w:rsidR="0041224F" w:rsidRPr="009E2DEA" w:rsidRDefault="0041224F" w:rsidP="00D7304E">
            <w:pPr>
              <w:spacing w:before="20" w:after="20"/>
              <w:outlineLvl w:val="4"/>
              <w:rPr>
                <w:rFonts w:ascii="Arial Narrow" w:hAnsi="Arial Narrow"/>
              </w:rPr>
            </w:pPr>
            <w:r w:rsidRPr="009E2DEA">
              <w:rPr>
                <w:rFonts w:ascii="Arial Narrow" w:hAnsi="Arial Narrow"/>
              </w:rPr>
              <w:fldChar w:fldCharType="begin">
                <w:ffData>
                  <w:name w:val="Text6"/>
                  <w:enabled/>
                  <w:calcOnExit w:val="0"/>
                  <w:textInput/>
                </w:ffData>
              </w:fldChar>
            </w:r>
            <w:r w:rsidRPr="009E2DEA">
              <w:rPr>
                <w:rFonts w:ascii="Arial Narrow" w:hAnsi="Arial Narrow"/>
              </w:rPr>
              <w:instrText xml:space="preserve"> FORMTEXT </w:instrText>
            </w:r>
            <w:r w:rsidRPr="009E2DEA">
              <w:rPr>
                <w:rFonts w:ascii="Arial Narrow" w:hAnsi="Arial Narrow"/>
              </w:rPr>
            </w:r>
            <w:r w:rsidRPr="009E2DEA">
              <w:rPr>
                <w:rFonts w:ascii="Arial Narrow" w:hAnsi="Arial Narrow"/>
              </w:rPr>
              <w:fldChar w:fldCharType="separate"/>
            </w:r>
            <w:r w:rsidRPr="009E2DEA">
              <w:rPr>
                <w:rFonts w:ascii="Arial Narrow" w:hAnsi="Arial Narrow"/>
                <w:noProof/>
              </w:rPr>
              <w:t> </w:t>
            </w:r>
            <w:r w:rsidRPr="009E2DEA">
              <w:rPr>
                <w:rFonts w:ascii="Arial Narrow" w:hAnsi="Arial Narrow"/>
                <w:noProof/>
              </w:rPr>
              <w:t> </w:t>
            </w:r>
            <w:r w:rsidRPr="009E2DEA">
              <w:rPr>
                <w:rFonts w:ascii="Arial Narrow" w:hAnsi="Arial Narrow"/>
                <w:noProof/>
              </w:rPr>
              <w:t> </w:t>
            </w:r>
            <w:r w:rsidRPr="009E2DEA">
              <w:rPr>
                <w:rFonts w:ascii="Arial Narrow" w:hAnsi="Arial Narrow"/>
                <w:noProof/>
              </w:rPr>
              <w:t> </w:t>
            </w:r>
            <w:r w:rsidRPr="009E2DEA">
              <w:rPr>
                <w:rFonts w:ascii="Arial Narrow" w:hAnsi="Arial Narrow"/>
                <w:noProof/>
              </w:rPr>
              <w:t> </w:t>
            </w:r>
            <w:r w:rsidRPr="009E2DEA">
              <w:rPr>
                <w:rFonts w:ascii="Arial Narrow" w:hAnsi="Arial Narrow"/>
              </w:rPr>
              <w:fldChar w:fldCharType="end"/>
            </w:r>
          </w:p>
        </w:tc>
      </w:tr>
    </w:tbl>
    <w:p w14:paraId="0EB7080A" w14:textId="77777777" w:rsidR="0041224F" w:rsidRDefault="0041224F" w:rsidP="0041224F">
      <w:pPr>
        <w:pStyle w:val="BodyText"/>
        <w:jc w:val="both"/>
        <w:rPr>
          <w:rFonts w:ascii="Arial" w:hAnsi="Arial" w:cs="Arial"/>
          <w:sz w:val="18"/>
          <w:szCs w:val="18"/>
        </w:rPr>
      </w:pPr>
    </w:p>
    <w:p w14:paraId="1EBC1125" w14:textId="77777777"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14:paraId="2FEA840C" w14:textId="77777777"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14:paraId="52D87E66" w14:textId="77777777"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14:paraId="5675F82E" w14:textId="77777777"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w:t>
      </w:r>
      <w:proofErr w:type="gramStart"/>
      <w:r>
        <w:rPr>
          <w:sz w:val="18"/>
          <w:szCs w:val="18"/>
        </w:rPr>
        <w:t>see .</w:t>
      </w:r>
      <w:proofErr w:type="gramEnd"/>
      <w:r>
        <w:rPr>
          <w:sz w:val="18"/>
          <w:szCs w:val="18"/>
        </w:rPr>
        <w:t xml:space="preserve"> http://info.anu.edu.au/hr/OHS/__Health_Surveillance_Program/index.asp   Enrolment on relevant OHS training courses should also be arranged – see http://info.anu.edu.au/hr/Training_and_Development/OHS_Training/index.asp </w:t>
      </w:r>
    </w:p>
    <w:p w14:paraId="06BED07C" w14:textId="77777777"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14:paraId="6150DB5E" w14:textId="77777777"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14:paraId="769733ED" w14:textId="77777777"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14:paraId="75FC996F" w14:textId="77777777"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14:paraId="5C47B87F" w14:textId="77777777" w:rsidTr="00D7304E">
        <w:tc>
          <w:tcPr>
            <w:tcW w:w="2608" w:type="dxa"/>
            <w:tcBorders>
              <w:top w:val="single" w:sz="6" w:space="0" w:color="auto"/>
              <w:left w:val="single" w:sz="6" w:space="0" w:color="auto"/>
              <w:bottom w:val="nil"/>
              <w:right w:val="nil"/>
            </w:tcBorders>
          </w:tcPr>
          <w:p w14:paraId="21B00E00" w14:textId="77777777"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14:paraId="7A15D60F" w14:textId="77777777"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14:paraId="32C20944" w14:textId="77777777"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14:paraId="58EA4D71" w14:textId="77777777"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14:paraId="2FA9DCCA" w14:textId="77777777"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14:paraId="22880B13" w14:textId="77777777"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14:paraId="581D9BA3" w14:textId="77777777"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14:paraId="02E89DDA" w14:textId="77777777"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14:paraId="30FC5B4F" w14:textId="77777777" w:rsidR="0041224F" w:rsidRDefault="0041224F" w:rsidP="00D7304E">
            <w:pPr>
              <w:pStyle w:val="formtext"/>
              <w:widowControl/>
              <w:jc w:val="center"/>
              <w:rPr>
                <w:b/>
                <w:bCs/>
                <w:sz w:val="14"/>
                <w:szCs w:val="14"/>
              </w:rPr>
            </w:pPr>
            <w:r>
              <w:rPr>
                <w:b/>
                <w:bCs/>
                <w:sz w:val="14"/>
                <w:szCs w:val="14"/>
              </w:rPr>
              <w:t>occasional</w:t>
            </w:r>
          </w:p>
        </w:tc>
      </w:tr>
      <w:tr w:rsidR="0041224F" w14:paraId="06CFE6E0" w14:textId="77777777" w:rsidTr="00D7304E">
        <w:tc>
          <w:tcPr>
            <w:tcW w:w="2608" w:type="dxa"/>
            <w:tcBorders>
              <w:top w:val="single" w:sz="6" w:space="0" w:color="auto"/>
              <w:left w:val="single" w:sz="6" w:space="0" w:color="auto"/>
              <w:bottom w:val="nil"/>
              <w:right w:val="nil"/>
            </w:tcBorders>
          </w:tcPr>
          <w:p w14:paraId="467DC5F7" w14:textId="77777777" w:rsidR="0041224F" w:rsidRDefault="0041224F" w:rsidP="00D7304E">
            <w:pPr>
              <w:pStyle w:val="formtext"/>
              <w:widowControl/>
            </w:pPr>
            <w:r>
              <w:t>key boarding</w:t>
            </w:r>
          </w:p>
        </w:tc>
        <w:tc>
          <w:tcPr>
            <w:tcW w:w="851" w:type="dxa"/>
            <w:tcBorders>
              <w:top w:val="single" w:sz="6" w:space="0" w:color="auto"/>
              <w:left w:val="nil"/>
              <w:bottom w:val="nil"/>
              <w:right w:val="nil"/>
            </w:tcBorders>
          </w:tcPr>
          <w:p w14:paraId="622068CC" w14:textId="6F3CCE89" w:rsidR="0041224F" w:rsidRDefault="000C33A1"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4" w:name="Check1"/>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bookmarkEnd w:id="4"/>
          </w:p>
        </w:tc>
        <w:tc>
          <w:tcPr>
            <w:tcW w:w="284" w:type="dxa"/>
            <w:tcBorders>
              <w:top w:val="nil"/>
              <w:left w:val="nil"/>
              <w:bottom w:val="nil"/>
              <w:right w:val="nil"/>
            </w:tcBorders>
          </w:tcPr>
          <w:p w14:paraId="106152AC" w14:textId="77777777" w:rsidR="0041224F" w:rsidRDefault="0041224F" w:rsidP="00D7304E">
            <w:pPr>
              <w:pStyle w:val="formtext"/>
              <w:widowControl/>
            </w:pPr>
          </w:p>
        </w:tc>
        <w:bookmarkStart w:id="5" w:name="Check2"/>
        <w:tc>
          <w:tcPr>
            <w:tcW w:w="1021" w:type="dxa"/>
            <w:tcBorders>
              <w:top w:val="single" w:sz="6" w:space="0" w:color="auto"/>
              <w:left w:val="nil"/>
              <w:bottom w:val="nil"/>
              <w:right w:val="single" w:sz="6" w:space="0" w:color="auto"/>
            </w:tcBorders>
          </w:tcPr>
          <w:p w14:paraId="00AD4DE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bookmarkEnd w:id="5"/>
          </w:p>
        </w:tc>
        <w:tc>
          <w:tcPr>
            <w:tcW w:w="284" w:type="dxa"/>
            <w:tcBorders>
              <w:top w:val="nil"/>
              <w:left w:val="single" w:sz="6" w:space="0" w:color="auto"/>
              <w:bottom w:val="nil"/>
              <w:right w:val="single" w:sz="6" w:space="0" w:color="auto"/>
            </w:tcBorders>
          </w:tcPr>
          <w:p w14:paraId="139354D7" w14:textId="77777777"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14:paraId="162A8A7C" w14:textId="77777777" w:rsidR="0041224F" w:rsidRDefault="0041224F" w:rsidP="00D7304E">
            <w:pPr>
              <w:pStyle w:val="formtext"/>
              <w:widowControl/>
            </w:pPr>
            <w:r>
              <w:t>laboratory work</w:t>
            </w:r>
          </w:p>
        </w:tc>
        <w:tc>
          <w:tcPr>
            <w:tcW w:w="938" w:type="dxa"/>
            <w:tcBorders>
              <w:top w:val="nil"/>
              <w:left w:val="nil"/>
              <w:bottom w:val="nil"/>
              <w:right w:val="nil"/>
            </w:tcBorders>
          </w:tcPr>
          <w:p w14:paraId="790F75DF" w14:textId="3B18C3DE" w:rsidR="0041224F" w:rsidRDefault="000C33A1"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400" w:type="dxa"/>
            <w:tcBorders>
              <w:top w:val="nil"/>
              <w:left w:val="nil"/>
              <w:bottom w:val="nil"/>
              <w:right w:val="nil"/>
            </w:tcBorders>
          </w:tcPr>
          <w:p w14:paraId="6129E4C2" w14:textId="77777777"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14:paraId="1F39C88F"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r>
      <w:tr w:rsidR="0041224F" w14:paraId="3C86E29E" w14:textId="77777777" w:rsidTr="00D7304E">
        <w:tc>
          <w:tcPr>
            <w:tcW w:w="2608" w:type="dxa"/>
            <w:tcBorders>
              <w:top w:val="nil"/>
              <w:left w:val="single" w:sz="6" w:space="0" w:color="auto"/>
              <w:bottom w:val="nil"/>
              <w:right w:val="nil"/>
            </w:tcBorders>
          </w:tcPr>
          <w:p w14:paraId="70D8D971" w14:textId="77777777" w:rsidR="0041224F" w:rsidRDefault="0041224F" w:rsidP="00D7304E">
            <w:pPr>
              <w:pStyle w:val="formtext"/>
              <w:widowControl/>
            </w:pPr>
            <w:r>
              <w:t>lifting, manual handling</w:t>
            </w:r>
          </w:p>
        </w:tc>
        <w:tc>
          <w:tcPr>
            <w:tcW w:w="851" w:type="dxa"/>
            <w:tcBorders>
              <w:top w:val="nil"/>
              <w:left w:val="nil"/>
              <w:bottom w:val="nil"/>
              <w:right w:val="nil"/>
            </w:tcBorders>
          </w:tcPr>
          <w:p w14:paraId="4A1ABB7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284" w:type="dxa"/>
            <w:tcBorders>
              <w:top w:val="nil"/>
              <w:left w:val="nil"/>
              <w:bottom w:val="nil"/>
              <w:right w:val="nil"/>
            </w:tcBorders>
          </w:tcPr>
          <w:p w14:paraId="7E977290" w14:textId="77777777" w:rsidR="0041224F" w:rsidRDefault="0041224F" w:rsidP="00D7304E">
            <w:pPr>
              <w:pStyle w:val="formtext"/>
              <w:widowControl/>
            </w:pPr>
          </w:p>
        </w:tc>
        <w:tc>
          <w:tcPr>
            <w:tcW w:w="1021" w:type="dxa"/>
            <w:tcBorders>
              <w:top w:val="nil"/>
              <w:left w:val="nil"/>
              <w:bottom w:val="nil"/>
              <w:right w:val="single" w:sz="6" w:space="0" w:color="auto"/>
            </w:tcBorders>
          </w:tcPr>
          <w:p w14:paraId="1312FB7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A450513" w14:textId="77777777" w:rsidR="0041224F" w:rsidRDefault="0041224F" w:rsidP="00D7304E">
            <w:pPr>
              <w:pStyle w:val="formtext"/>
              <w:widowControl/>
            </w:pPr>
          </w:p>
        </w:tc>
        <w:tc>
          <w:tcPr>
            <w:tcW w:w="2722" w:type="dxa"/>
            <w:tcBorders>
              <w:top w:val="nil"/>
              <w:left w:val="single" w:sz="6" w:space="0" w:color="auto"/>
              <w:bottom w:val="nil"/>
              <w:right w:val="nil"/>
            </w:tcBorders>
          </w:tcPr>
          <w:p w14:paraId="24E0A0BE" w14:textId="77777777" w:rsidR="0041224F" w:rsidRDefault="0041224F" w:rsidP="00D7304E">
            <w:pPr>
              <w:pStyle w:val="formtext"/>
              <w:widowControl/>
            </w:pPr>
            <w:r>
              <w:t>work at heights</w:t>
            </w:r>
          </w:p>
        </w:tc>
        <w:tc>
          <w:tcPr>
            <w:tcW w:w="938" w:type="dxa"/>
            <w:tcBorders>
              <w:top w:val="nil"/>
              <w:left w:val="nil"/>
              <w:bottom w:val="nil"/>
              <w:right w:val="nil"/>
            </w:tcBorders>
          </w:tcPr>
          <w:p w14:paraId="58834FA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400" w:type="dxa"/>
            <w:tcBorders>
              <w:top w:val="nil"/>
              <w:left w:val="nil"/>
              <w:bottom w:val="nil"/>
              <w:right w:val="nil"/>
            </w:tcBorders>
          </w:tcPr>
          <w:p w14:paraId="409356BE"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F737CC7" w14:textId="4A6536C7" w:rsidR="0041224F" w:rsidRDefault="000C33A1"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r>
      <w:tr w:rsidR="0041224F" w14:paraId="3B953C1B" w14:textId="77777777" w:rsidTr="00D7304E">
        <w:tc>
          <w:tcPr>
            <w:tcW w:w="2608" w:type="dxa"/>
            <w:tcBorders>
              <w:top w:val="nil"/>
              <w:left w:val="single" w:sz="6" w:space="0" w:color="auto"/>
              <w:bottom w:val="nil"/>
              <w:right w:val="nil"/>
            </w:tcBorders>
          </w:tcPr>
          <w:p w14:paraId="1DB098D9" w14:textId="77777777" w:rsidR="0041224F" w:rsidRDefault="0041224F" w:rsidP="00D7304E">
            <w:pPr>
              <w:pStyle w:val="formtext"/>
              <w:widowControl/>
            </w:pPr>
            <w:r>
              <w:t>repetitive manual tasks</w:t>
            </w:r>
          </w:p>
        </w:tc>
        <w:tc>
          <w:tcPr>
            <w:tcW w:w="851" w:type="dxa"/>
            <w:tcBorders>
              <w:top w:val="nil"/>
              <w:left w:val="nil"/>
              <w:bottom w:val="nil"/>
              <w:right w:val="nil"/>
            </w:tcBorders>
          </w:tcPr>
          <w:p w14:paraId="1AE48152" w14:textId="3E563F71" w:rsidR="0041224F" w:rsidRDefault="000C33A1"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284" w:type="dxa"/>
            <w:tcBorders>
              <w:top w:val="nil"/>
              <w:left w:val="nil"/>
              <w:bottom w:val="nil"/>
              <w:right w:val="nil"/>
            </w:tcBorders>
          </w:tcPr>
          <w:p w14:paraId="4B41DB04"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87BF31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629432D" w14:textId="77777777" w:rsidR="0041224F" w:rsidRDefault="0041224F" w:rsidP="00D7304E">
            <w:pPr>
              <w:pStyle w:val="formtext"/>
              <w:widowControl/>
            </w:pPr>
          </w:p>
        </w:tc>
        <w:tc>
          <w:tcPr>
            <w:tcW w:w="2722" w:type="dxa"/>
            <w:tcBorders>
              <w:top w:val="nil"/>
              <w:left w:val="single" w:sz="6" w:space="0" w:color="auto"/>
              <w:bottom w:val="nil"/>
              <w:right w:val="nil"/>
            </w:tcBorders>
          </w:tcPr>
          <w:p w14:paraId="7802C0F4" w14:textId="77777777" w:rsidR="0041224F" w:rsidRDefault="0041224F" w:rsidP="00D7304E">
            <w:pPr>
              <w:pStyle w:val="formtext"/>
              <w:widowControl/>
            </w:pPr>
            <w:r>
              <w:t>work in confined spaces</w:t>
            </w:r>
          </w:p>
        </w:tc>
        <w:tc>
          <w:tcPr>
            <w:tcW w:w="938" w:type="dxa"/>
            <w:tcBorders>
              <w:top w:val="nil"/>
              <w:left w:val="nil"/>
              <w:bottom w:val="nil"/>
              <w:right w:val="nil"/>
            </w:tcBorders>
          </w:tcPr>
          <w:p w14:paraId="1CB145E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400" w:type="dxa"/>
            <w:tcBorders>
              <w:top w:val="nil"/>
              <w:left w:val="nil"/>
              <w:bottom w:val="nil"/>
              <w:right w:val="nil"/>
            </w:tcBorders>
          </w:tcPr>
          <w:p w14:paraId="57D39319"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ABEFA4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r>
      <w:tr w:rsidR="0041224F" w14:paraId="6F4401AA" w14:textId="77777777" w:rsidTr="00D7304E">
        <w:tc>
          <w:tcPr>
            <w:tcW w:w="2608" w:type="dxa"/>
            <w:tcBorders>
              <w:top w:val="nil"/>
              <w:left w:val="single" w:sz="6" w:space="0" w:color="auto"/>
              <w:bottom w:val="nil"/>
              <w:right w:val="nil"/>
            </w:tcBorders>
          </w:tcPr>
          <w:p w14:paraId="672FB35E" w14:textId="77777777" w:rsidR="0041224F" w:rsidRDefault="0041224F" w:rsidP="00D7304E">
            <w:pPr>
              <w:pStyle w:val="formtext"/>
              <w:widowControl/>
            </w:pPr>
            <w:r>
              <w:t>catering / food preparation</w:t>
            </w:r>
          </w:p>
        </w:tc>
        <w:tc>
          <w:tcPr>
            <w:tcW w:w="851" w:type="dxa"/>
            <w:tcBorders>
              <w:top w:val="nil"/>
              <w:left w:val="nil"/>
              <w:bottom w:val="nil"/>
              <w:right w:val="nil"/>
            </w:tcBorders>
          </w:tcPr>
          <w:p w14:paraId="2C011C0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284" w:type="dxa"/>
            <w:tcBorders>
              <w:top w:val="nil"/>
              <w:left w:val="nil"/>
              <w:bottom w:val="nil"/>
              <w:right w:val="nil"/>
            </w:tcBorders>
          </w:tcPr>
          <w:p w14:paraId="419C19B2" w14:textId="77777777" w:rsidR="0041224F" w:rsidRDefault="0041224F" w:rsidP="00D7304E">
            <w:pPr>
              <w:pStyle w:val="formtext"/>
              <w:widowControl/>
            </w:pPr>
          </w:p>
        </w:tc>
        <w:tc>
          <w:tcPr>
            <w:tcW w:w="1021" w:type="dxa"/>
            <w:tcBorders>
              <w:top w:val="nil"/>
              <w:left w:val="nil"/>
              <w:bottom w:val="nil"/>
              <w:right w:val="single" w:sz="6" w:space="0" w:color="auto"/>
            </w:tcBorders>
          </w:tcPr>
          <w:p w14:paraId="1C92988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EF17AB5"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0FD5688" w14:textId="77777777" w:rsidR="0041224F" w:rsidRDefault="0041224F" w:rsidP="00D7304E">
            <w:pPr>
              <w:pStyle w:val="formtext"/>
              <w:widowControl/>
            </w:pPr>
            <w:r>
              <w:t>noise / vibration</w:t>
            </w:r>
          </w:p>
        </w:tc>
        <w:tc>
          <w:tcPr>
            <w:tcW w:w="938" w:type="dxa"/>
            <w:tcBorders>
              <w:top w:val="nil"/>
              <w:left w:val="nil"/>
              <w:bottom w:val="nil"/>
              <w:right w:val="nil"/>
            </w:tcBorders>
          </w:tcPr>
          <w:p w14:paraId="21ED850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400" w:type="dxa"/>
            <w:tcBorders>
              <w:top w:val="nil"/>
              <w:left w:val="nil"/>
              <w:bottom w:val="nil"/>
              <w:right w:val="nil"/>
            </w:tcBorders>
          </w:tcPr>
          <w:p w14:paraId="30148341" w14:textId="77777777" w:rsidR="0041224F" w:rsidRDefault="0041224F" w:rsidP="00D7304E">
            <w:pPr>
              <w:pStyle w:val="formtext"/>
              <w:widowControl/>
            </w:pPr>
          </w:p>
        </w:tc>
        <w:tc>
          <w:tcPr>
            <w:tcW w:w="1300" w:type="dxa"/>
            <w:tcBorders>
              <w:top w:val="nil"/>
              <w:left w:val="nil"/>
              <w:bottom w:val="nil"/>
              <w:right w:val="single" w:sz="6" w:space="0" w:color="auto"/>
            </w:tcBorders>
          </w:tcPr>
          <w:p w14:paraId="1DFC332D" w14:textId="769DB6C4" w:rsidR="0041224F" w:rsidRDefault="000C33A1"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r>
      <w:tr w:rsidR="0041224F" w14:paraId="1ED1296A" w14:textId="77777777" w:rsidTr="00D7304E">
        <w:tc>
          <w:tcPr>
            <w:tcW w:w="2608" w:type="dxa"/>
            <w:tcBorders>
              <w:top w:val="nil"/>
              <w:left w:val="single" w:sz="6" w:space="0" w:color="auto"/>
              <w:bottom w:val="nil"/>
              <w:right w:val="nil"/>
            </w:tcBorders>
          </w:tcPr>
          <w:p w14:paraId="1F00B911" w14:textId="77777777" w:rsidR="0041224F" w:rsidRDefault="0041224F" w:rsidP="00D7304E">
            <w:pPr>
              <w:pStyle w:val="formtext"/>
              <w:widowControl/>
            </w:pPr>
            <w:r>
              <w:t>fieldwork &amp; travel</w:t>
            </w:r>
          </w:p>
        </w:tc>
        <w:tc>
          <w:tcPr>
            <w:tcW w:w="851" w:type="dxa"/>
            <w:tcBorders>
              <w:top w:val="nil"/>
              <w:left w:val="nil"/>
              <w:bottom w:val="nil"/>
              <w:right w:val="nil"/>
            </w:tcBorders>
          </w:tcPr>
          <w:p w14:paraId="79C880A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284" w:type="dxa"/>
            <w:tcBorders>
              <w:top w:val="nil"/>
              <w:left w:val="nil"/>
              <w:bottom w:val="nil"/>
              <w:right w:val="nil"/>
            </w:tcBorders>
          </w:tcPr>
          <w:p w14:paraId="1BFBE7A6"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9F29DA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B96DB0B" w14:textId="77777777" w:rsidR="0041224F" w:rsidRDefault="0041224F" w:rsidP="00D7304E">
            <w:pPr>
              <w:pStyle w:val="formtext"/>
              <w:widowControl/>
            </w:pPr>
          </w:p>
        </w:tc>
        <w:tc>
          <w:tcPr>
            <w:tcW w:w="2722" w:type="dxa"/>
            <w:tcBorders>
              <w:top w:val="nil"/>
              <w:left w:val="single" w:sz="6" w:space="0" w:color="auto"/>
              <w:bottom w:val="nil"/>
              <w:right w:val="nil"/>
            </w:tcBorders>
          </w:tcPr>
          <w:p w14:paraId="455E2ADC" w14:textId="77777777" w:rsidR="0041224F" w:rsidRDefault="0041224F" w:rsidP="00D7304E">
            <w:pPr>
              <w:pStyle w:val="formtext"/>
              <w:widowControl/>
            </w:pPr>
            <w:r>
              <w:t>electricity</w:t>
            </w:r>
          </w:p>
        </w:tc>
        <w:tc>
          <w:tcPr>
            <w:tcW w:w="938" w:type="dxa"/>
            <w:tcBorders>
              <w:top w:val="nil"/>
              <w:left w:val="nil"/>
              <w:bottom w:val="nil"/>
              <w:right w:val="nil"/>
            </w:tcBorders>
          </w:tcPr>
          <w:p w14:paraId="489F090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400" w:type="dxa"/>
            <w:tcBorders>
              <w:top w:val="nil"/>
              <w:left w:val="nil"/>
              <w:bottom w:val="nil"/>
              <w:right w:val="nil"/>
            </w:tcBorders>
          </w:tcPr>
          <w:p w14:paraId="182AE402"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079E19D" w14:textId="441A0ED2" w:rsidR="0041224F" w:rsidRDefault="000C33A1"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r>
      <w:tr w:rsidR="0041224F" w14:paraId="33A9F252" w14:textId="77777777" w:rsidTr="00D7304E">
        <w:tc>
          <w:tcPr>
            <w:tcW w:w="2608" w:type="dxa"/>
            <w:tcBorders>
              <w:top w:val="nil"/>
              <w:left w:val="single" w:sz="6" w:space="0" w:color="auto"/>
              <w:bottom w:val="single" w:sz="4" w:space="0" w:color="auto"/>
              <w:right w:val="nil"/>
            </w:tcBorders>
          </w:tcPr>
          <w:p w14:paraId="592E9821" w14:textId="77777777"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14:paraId="6B8F14E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14:paraId="6B221033" w14:textId="77777777"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14:paraId="14D4618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14:paraId="32AF1CCA" w14:textId="77777777"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14:paraId="02F03E90" w14:textId="77777777" w:rsidR="0041224F" w:rsidRDefault="0041224F" w:rsidP="00D7304E">
            <w:pPr>
              <w:pStyle w:val="formtext"/>
              <w:widowControl/>
              <w:rPr>
                <w:b/>
                <w:bCs/>
              </w:rPr>
            </w:pPr>
          </w:p>
        </w:tc>
        <w:tc>
          <w:tcPr>
            <w:tcW w:w="938" w:type="dxa"/>
            <w:tcBorders>
              <w:top w:val="nil"/>
              <w:left w:val="nil"/>
              <w:bottom w:val="single" w:sz="4" w:space="0" w:color="auto"/>
              <w:right w:val="nil"/>
            </w:tcBorders>
          </w:tcPr>
          <w:p w14:paraId="559CD13C" w14:textId="77777777" w:rsidR="0041224F" w:rsidRDefault="0041224F" w:rsidP="00D7304E">
            <w:pPr>
              <w:pStyle w:val="formtext"/>
              <w:widowControl/>
              <w:jc w:val="center"/>
            </w:pPr>
          </w:p>
        </w:tc>
        <w:tc>
          <w:tcPr>
            <w:tcW w:w="400" w:type="dxa"/>
            <w:tcBorders>
              <w:top w:val="nil"/>
              <w:left w:val="nil"/>
              <w:bottom w:val="single" w:sz="4" w:space="0" w:color="auto"/>
              <w:right w:val="nil"/>
            </w:tcBorders>
          </w:tcPr>
          <w:p w14:paraId="7C13CA1B" w14:textId="77777777"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14:paraId="1E3D6074" w14:textId="77777777" w:rsidR="0041224F" w:rsidRDefault="0041224F" w:rsidP="00D7304E">
            <w:pPr>
              <w:pStyle w:val="formtext"/>
              <w:widowControl/>
              <w:jc w:val="center"/>
            </w:pPr>
          </w:p>
        </w:tc>
      </w:tr>
      <w:tr w:rsidR="0041224F" w14:paraId="6C7AB65E" w14:textId="77777777" w:rsidTr="00D7304E">
        <w:tc>
          <w:tcPr>
            <w:tcW w:w="2608" w:type="dxa"/>
            <w:tcBorders>
              <w:top w:val="single" w:sz="4" w:space="0" w:color="auto"/>
              <w:left w:val="single" w:sz="4" w:space="0" w:color="auto"/>
              <w:bottom w:val="single" w:sz="4" w:space="0" w:color="auto"/>
              <w:right w:val="nil"/>
            </w:tcBorders>
          </w:tcPr>
          <w:p w14:paraId="19C205C3" w14:textId="77777777"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14:paraId="4363D8BD" w14:textId="77777777"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14:paraId="687EAEC3" w14:textId="77777777"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14:paraId="5F036274" w14:textId="77777777"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14:paraId="1FE4E066" w14:textId="77777777"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14:paraId="2A815DE1" w14:textId="77777777"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14:paraId="3FFB5CC0" w14:textId="77777777"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14:paraId="29220DB0" w14:textId="77777777"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14:paraId="1A73EDE9" w14:textId="77777777" w:rsidR="0041224F" w:rsidRDefault="0041224F" w:rsidP="00D7304E">
            <w:pPr>
              <w:pStyle w:val="formtext"/>
              <w:widowControl/>
              <w:jc w:val="center"/>
            </w:pPr>
          </w:p>
        </w:tc>
      </w:tr>
      <w:tr w:rsidR="0041224F" w14:paraId="373575E8" w14:textId="77777777" w:rsidTr="00D7304E">
        <w:tc>
          <w:tcPr>
            <w:tcW w:w="2608" w:type="dxa"/>
            <w:tcBorders>
              <w:top w:val="single" w:sz="4" w:space="0" w:color="auto"/>
              <w:left w:val="single" w:sz="6" w:space="0" w:color="auto"/>
              <w:bottom w:val="nil"/>
              <w:right w:val="nil"/>
            </w:tcBorders>
          </w:tcPr>
          <w:p w14:paraId="3AB3333A" w14:textId="77777777" w:rsidR="0041224F" w:rsidRDefault="0041224F" w:rsidP="00D7304E">
            <w:pPr>
              <w:pStyle w:val="formtext"/>
              <w:widowControl/>
            </w:pPr>
            <w:r>
              <w:t>solar</w:t>
            </w:r>
          </w:p>
        </w:tc>
        <w:tc>
          <w:tcPr>
            <w:tcW w:w="851" w:type="dxa"/>
            <w:tcBorders>
              <w:top w:val="single" w:sz="4" w:space="0" w:color="auto"/>
              <w:left w:val="nil"/>
              <w:bottom w:val="nil"/>
              <w:right w:val="nil"/>
            </w:tcBorders>
          </w:tcPr>
          <w:p w14:paraId="07C1145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14:paraId="1534E52E" w14:textId="77777777"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14:paraId="2948DE5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14:paraId="6B85A3A3" w14:textId="77777777"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14:paraId="00E398BC" w14:textId="77777777" w:rsidR="0041224F" w:rsidRDefault="0041224F" w:rsidP="00D7304E">
            <w:pPr>
              <w:pStyle w:val="formtext"/>
              <w:widowControl/>
            </w:pPr>
            <w:r>
              <w:t>gamma, x-rays</w:t>
            </w:r>
          </w:p>
        </w:tc>
        <w:tc>
          <w:tcPr>
            <w:tcW w:w="938" w:type="dxa"/>
            <w:tcBorders>
              <w:top w:val="single" w:sz="4" w:space="0" w:color="auto"/>
              <w:left w:val="nil"/>
              <w:bottom w:val="nil"/>
              <w:right w:val="nil"/>
            </w:tcBorders>
          </w:tcPr>
          <w:p w14:paraId="366702C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14:paraId="28E2FCD1" w14:textId="77777777"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14:paraId="27099F6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r>
      <w:tr w:rsidR="0041224F" w14:paraId="3A083291" w14:textId="77777777" w:rsidTr="00D7304E">
        <w:tc>
          <w:tcPr>
            <w:tcW w:w="2608" w:type="dxa"/>
            <w:tcBorders>
              <w:top w:val="nil"/>
              <w:left w:val="single" w:sz="6" w:space="0" w:color="auto"/>
              <w:bottom w:val="nil"/>
              <w:right w:val="nil"/>
            </w:tcBorders>
          </w:tcPr>
          <w:p w14:paraId="18F91B4D" w14:textId="77777777" w:rsidR="0041224F" w:rsidRDefault="0041224F" w:rsidP="00D7304E">
            <w:pPr>
              <w:pStyle w:val="formtext"/>
              <w:widowControl/>
            </w:pPr>
            <w:r>
              <w:t>ultraviolet</w:t>
            </w:r>
          </w:p>
        </w:tc>
        <w:tc>
          <w:tcPr>
            <w:tcW w:w="851" w:type="dxa"/>
            <w:tcBorders>
              <w:top w:val="nil"/>
              <w:left w:val="nil"/>
              <w:bottom w:val="nil"/>
              <w:right w:val="nil"/>
            </w:tcBorders>
          </w:tcPr>
          <w:p w14:paraId="2799208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284" w:type="dxa"/>
            <w:tcBorders>
              <w:top w:val="nil"/>
              <w:left w:val="nil"/>
              <w:bottom w:val="nil"/>
              <w:right w:val="nil"/>
            </w:tcBorders>
          </w:tcPr>
          <w:p w14:paraId="3881C6CA"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5B414D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8914830"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88B347B" w14:textId="77777777" w:rsidR="0041224F" w:rsidRDefault="0041224F" w:rsidP="00D7304E">
            <w:pPr>
              <w:pStyle w:val="formtext"/>
              <w:widowControl/>
            </w:pPr>
            <w:r>
              <w:t>beta particles</w:t>
            </w:r>
          </w:p>
        </w:tc>
        <w:tc>
          <w:tcPr>
            <w:tcW w:w="938" w:type="dxa"/>
            <w:tcBorders>
              <w:top w:val="nil"/>
              <w:left w:val="nil"/>
              <w:bottom w:val="nil"/>
              <w:right w:val="nil"/>
            </w:tcBorders>
          </w:tcPr>
          <w:p w14:paraId="5F68FA6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400" w:type="dxa"/>
            <w:tcBorders>
              <w:top w:val="nil"/>
              <w:left w:val="nil"/>
              <w:bottom w:val="nil"/>
              <w:right w:val="nil"/>
            </w:tcBorders>
          </w:tcPr>
          <w:p w14:paraId="595AD8DF"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D3EB73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r>
      <w:tr w:rsidR="0041224F" w14:paraId="1C6D1A11" w14:textId="77777777" w:rsidTr="00D7304E">
        <w:tc>
          <w:tcPr>
            <w:tcW w:w="2608" w:type="dxa"/>
            <w:tcBorders>
              <w:top w:val="nil"/>
              <w:left w:val="single" w:sz="6" w:space="0" w:color="auto"/>
              <w:bottom w:val="nil"/>
              <w:right w:val="nil"/>
            </w:tcBorders>
          </w:tcPr>
          <w:p w14:paraId="6788C03C" w14:textId="77777777" w:rsidR="0041224F" w:rsidRDefault="0041224F" w:rsidP="00D7304E">
            <w:pPr>
              <w:pStyle w:val="formtext"/>
              <w:widowControl/>
            </w:pPr>
            <w:proofErr w:type="spellStart"/>
            <w:r>
              <w:t>infra red</w:t>
            </w:r>
            <w:proofErr w:type="spellEnd"/>
          </w:p>
        </w:tc>
        <w:tc>
          <w:tcPr>
            <w:tcW w:w="851" w:type="dxa"/>
            <w:tcBorders>
              <w:top w:val="nil"/>
              <w:left w:val="nil"/>
              <w:bottom w:val="nil"/>
              <w:right w:val="nil"/>
            </w:tcBorders>
          </w:tcPr>
          <w:p w14:paraId="0443BCA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284" w:type="dxa"/>
            <w:tcBorders>
              <w:top w:val="nil"/>
              <w:left w:val="nil"/>
              <w:bottom w:val="nil"/>
              <w:right w:val="nil"/>
            </w:tcBorders>
          </w:tcPr>
          <w:p w14:paraId="35A91A00"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35748D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6924DF4" w14:textId="77777777" w:rsidR="0041224F" w:rsidRDefault="0041224F" w:rsidP="00D7304E">
            <w:pPr>
              <w:pStyle w:val="formtext"/>
              <w:widowControl/>
            </w:pPr>
          </w:p>
        </w:tc>
        <w:tc>
          <w:tcPr>
            <w:tcW w:w="2722" w:type="dxa"/>
            <w:tcBorders>
              <w:top w:val="nil"/>
              <w:left w:val="single" w:sz="6" w:space="0" w:color="auto"/>
              <w:bottom w:val="nil"/>
              <w:right w:val="nil"/>
            </w:tcBorders>
          </w:tcPr>
          <w:p w14:paraId="25C5480F" w14:textId="77777777" w:rsidR="0041224F" w:rsidRDefault="0041224F" w:rsidP="00D7304E">
            <w:pPr>
              <w:pStyle w:val="formtext"/>
              <w:widowControl/>
            </w:pPr>
            <w:r>
              <w:t>nuclear particles</w:t>
            </w:r>
          </w:p>
        </w:tc>
        <w:tc>
          <w:tcPr>
            <w:tcW w:w="938" w:type="dxa"/>
            <w:tcBorders>
              <w:top w:val="nil"/>
              <w:left w:val="nil"/>
              <w:bottom w:val="nil"/>
              <w:right w:val="nil"/>
            </w:tcBorders>
          </w:tcPr>
          <w:p w14:paraId="1C6A26B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400" w:type="dxa"/>
            <w:tcBorders>
              <w:top w:val="nil"/>
              <w:left w:val="nil"/>
              <w:bottom w:val="nil"/>
              <w:right w:val="nil"/>
            </w:tcBorders>
          </w:tcPr>
          <w:p w14:paraId="2F5B1377"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4069AC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r>
      <w:tr w:rsidR="0041224F" w14:paraId="55CB4028" w14:textId="77777777" w:rsidTr="00D7304E">
        <w:tc>
          <w:tcPr>
            <w:tcW w:w="2608" w:type="dxa"/>
            <w:tcBorders>
              <w:top w:val="nil"/>
              <w:left w:val="single" w:sz="6" w:space="0" w:color="auto"/>
              <w:bottom w:val="nil"/>
              <w:right w:val="nil"/>
            </w:tcBorders>
          </w:tcPr>
          <w:p w14:paraId="208DBA1F" w14:textId="77777777" w:rsidR="0041224F" w:rsidRDefault="0041224F" w:rsidP="00D7304E">
            <w:pPr>
              <w:pStyle w:val="formtext"/>
              <w:widowControl/>
            </w:pPr>
            <w:r>
              <w:t>laser</w:t>
            </w:r>
          </w:p>
        </w:tc>
        <w:tc>
          <w:tcPr>
            <w:tcW w:w="851" w:type="dxa"/>
            <w:tcBorders>
              <w:top w:val="nil"/>
              <w:left w:val="nil"/>
              <w:bottom w:val="nil"/>
              <w:right w:val="nil"/>
            </w:tcBorders>
          </w:tcPr>
          <w:p w14:paraId="7829F6B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284" w:type="dxa"/>
            <w:tcBorders>
              <w:top w:val="nil"/>
              <w:left w:val="nil"/>
              <w:bottom w:val="nil"/>
              <w:right w:val="nil"/>
            </w:tcBorders>
          </w:tcPr>
          <w:p w14:paraId="7CEB11A3"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11092EC" w14:textId="30613EEE" w:rsidR="0041224F" w:rsidRDefault="00634F50"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3E1598D"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7354CB2" w14:textId="77777777" w:rsidR="0041224F" w:rsidRDefault="0041224F" w:rsidP="00D7304E">
            <w:pPr>
              <w:pStyle w:val="formtext"/>
              <w:widowControl/>
            </w:pPr>
          </w:p>
        </w:tc>
        <w:tc>
          <w:tcPr>
            <w:tcW w:w="938" w:type="dxa"/>
            <w:tcBorders>
              <w:top w:val="nil"/>
              <w:left w:val="nil"/>
              <w:bottom w:val="nil"/>
              <w:right w:val="nil"/>
            </w:tcBorders>
          </w:tcPr>
          <w:p w14:paraId="22CBED4E"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045B9C5C"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98A32CA" w14:textId="77777777" w:rsidR="0041224F" w:rsidRDefault="0041224F" w:rsidP="00D7304E">
            <w:pPr>
              <w:pStyle w:val="formtext"/>
              <w:widowControl/>
              <w:jc w:val="center"/>
              <w:rPr>
                <w:sz w:val="22"/>
                <w:szCs w:val="22"/>
              </w:rPr>
            </w:pPr>
          </w:p>
        </w:tc>
      </w:tr>
      <w:tr w:rsidR="0041224F" w14:paraId="3F2BAC23" w14:textId="77777777" w:rsidTr="00D7304E">
        <w:tc>
          <w:tcPr>
            <w:tcW w:w="2608" w:type="dxa"/>
            <w:tcBorders>
              <w:top w:val="nil"/>
              <w:left w:val="single" w:sz="6" w:space="0" w:color="auto"/>
              <w:bottom w:val="nil"/>
              <w:right w:val="nil"/>
            </w:tcBorders>
          </w:tcPr>
          <w:p w14:paraId="71691106" w14:textId="77777777" w:rsidR="0041224F" w:rsidRDefault="0041224F" w:rsidP="00D7304E">
            <w:pPr>
              <w:pStyle w:val="formtext"/>
              <w:widowControl/>
            </w:pPr>
            <w:r>
              <w:t>radio frequency</w:t>
            </w:r>
          </w:p>
        </w:tc>
        <w:tc>
          <w:tcPr>
            <w:tcW w:w="851" w:type="dxa"/>
            <w:tcBorders>
              <w:top w:val="nil"/>
              <w:left w:val="nil"/>
              <w:bottom w:val="nil"/>
              <w:right w:val="nil"/>
            </w:tcBorders>
          </w:tcPr>
          <w:p w14:paraId="66BF12D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284" w:type="dxa"/>
            <w:tcBorders>
              <w:top w:val="nil"/>
              <w:left w:val="nil"/>
              <w:bottom w:val="nil"/>
              <w:right w:val="nil"/>
            </w:tcBorders>
          </w:tcPr>
          <w:p w14:paraId="4B43492E"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F5B399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19BCFB19"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1F9AC34" w14:textId="77777777" w:rsidR="0041224F" w:rsidRDefault="0041224F" w:rsidP="00D7304E">
            <w:pPr>
              <w:pStyle w:val="formtext"/>
              <w:widowControl/>
            </w:pPr>
          </w:p>
        </w:tc>
        <w:tc>
          <w:tcPr>
            <w:tcW w:w="938" w:type="dxa"/>
            <w:tcBorders>
              <w:top w:val="nil"/>
              <w:left w:val="nil"/>
              <w:bottom w:val="nil"/>
              <w:right w:val="nil"/>
            </w:tcBorders>
          </w:tcPr>
          <w:p w14:paraId="624FEA41"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2EDAB5A1" w14:textId="77777777" w:rsidR="0041224F" w:rsidRDefault="0041224F" w:rsidP="00D7304E">
            <w:pPr>
              <w:pStyle w:val="formtext"/>
              <w:widowControl/>
            </w:pPr>
          </w:p>
        </w:tc>
        <w:tc>
          <w:tcPr>
            <w:tcW w:w="1300" w:type="dxa"/>
            <w:tcBorders>
              <w:top w:val="nil"/>
              <w:left w:val="nil"/>
              <w:bottom w:val="nil"/>
              <w:right w:val="single" w:sz="6" w:space="0" w:color="auto"/>
            </w:tcBorders>
          </w:tcPr>
          <w:p w14:paraId="1776AF31" w14:textId="77777777" w:rsidR="0041224F" w:rsidRDefault="0041224F" w:rsidP="00D7304E">
            <w:pPr>
              <w:pStyle w:val="formtext"/>
              <w:widowControl/>
              <w:jc w:val="center"/>
              <w:rPr>
                <w:sz w:val="22"/>
                <w:szCs w:val="22"/>
              </w:rPr>
            </w:pPr>
          </w:p>
        </w:tc>
      </w:tr>
      <w:tr w:rsidR="0041224F" w14:paraId="3C07ED18" w14:textId="77777777" w:rsidTr="00D7304E">
        <w:tc>
          <w:tcPr>
            <w:tcW w:w="2608" w:type="dxa"/>
            <w:tcBorders>
              <w:top w:val="single" w:sz="6" w:space="0" w:color="auto"/>
              <w:left w:val="single" w:sz="6" w:space="0" w:color="auto"/>
              <w:bottom w:val="single" w:sz="6" w:space="0" w:color="auto"/>
              <w:right w:val="nil"/>
            </w:tcBorders>
          </w:tcPr>
          <w:p w14:paraId="0977A38B" w14:textId="77777777"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14:paraId="4DC9C364" w14:textId="77777777"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14:paraId="5059C07F" w14:textId="77777777"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14:paraId="1E3ABAEE" w14:textId="77777777"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14:paraId="4E21FA6D" w14:textId="77777777"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14:paraId="089109C2" w14:textId="77777777"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14:paraId="3F300901" w14:textId="77777777"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14:paraId="30D647AD" w14:textId="77777777"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14:paraId="2788894C" w14:textId="77777777" w:rsidR="0041224F" w:rsidRDefault="0041224F" w:rsidP="00D7304E">
            <w:pPr>
              <w:pStyle w:val="formtext"/>
              <w:widowControl/>
              <w:jc w:val="center"/>
            </w:pPr>
          </w:p>
        </w:tc>
      </w:tr>
      <w:tr w:rsidR="0041224F" w14:paraId="117E15B7" w14:textId="77777777" w:rsidTr="00D7304E">
        <w:tc>
          <w:tcPr>
            <w:tcW w:w="2608" w:type="dxa"/>
            <w:tcBorders>
              <w:top w:val="nil"/>
              <w:left w:val="single" w:sz="6" w:space="0" w:color="auto"/>
              <w:bottom w:val="nil"/>
              <w:right w:val="nil"/>
            </w:tcBorders>
          </w:tcPr>
          <w:p w14:paraId="171F8C4F" w14:textId="77777777" w:rsidR="0041224F" w:rsidRDefault="0041224F" w:rsidP="00D7304E">
            <w:pPr>
              <w:pStyle w:val="formtext"/>
              <w:widowControl/>
            </w:pPr>
            <w:r>
              <w:t>hazardous substances</w:t>
            </w:r>
          </w:p>
        </w:tc>
        <w:tc>
          <w:tcPr>
            <w:tcW w:w="851" w:type="dxa"/>
            <w:tcBorders>
              <w:top w:val="nil"/>
              <w:left w:val="nil"/>
              <w:bottom w:val="nil"/>
              <w:right w:val="nil"/>
            </w:tcBorders>
          </w:tcPr>
          <w:p w14:paraId="30567D54" w14:textId="43CD2ECA" w:rsidR="0041224F" w:rsidRDefault="000C33A1"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284" w:type="dxa"/>
            <w:tcBorders>
              <w:top w:val="nil"/>
              <w:left w:val="nil"/>
              <w:bottom w:val="nil"/>
              <w:right w:val="nil"/>
            </w:tcBorders>
          </w:tcPr>
          <w:p w14:paraId="0112D610"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AAACF6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15E43123"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E3DD4EB" w14:textId="77777777" w:rsidR="0041224F" w:rsidRDefault="0041224F" w:rsidP="00D7304E">
            <w:pPr>
              <w:pStyle w:val="formtext"/>
              <w:widowControl/>
            </w:pPr>
            <w:r>
              <w:t>microbiological materials</w:t>
            </w:r>
          </w:p>
        </w:tc>
        <w:tc>
          <w:tcPr>
            <w:tcW w:w="938" w:type="dxa"/>
            <w:tcBorders>
              <w:top w:val="nil"/>
              <w:left w:val="nil"/>
              <w:bottom w:val="nil"/>
              <w:right w:val="nil"/>
            </w:tcBorders>
          </w:tcPr>
          <w:p w14:paraId="551E26F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400" w:type="dxa"/>
            <w:tcBorders>
              <w:top w:val="nil"/>
              <w:left w:val="nil"/>
              <w:bottom w:val="nil"/>
              <w:right w:val="nil"/>
            </w:tcBorders>
          </w:tcPr>
          <w:p w14:paraId="00C9CBA5"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8961A5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r>
      <w:tr w:rsidR="0041224F" w14:paraId="10F6A740" w14:textId="77777777" w:rsidTr="00D7304E">
        <w:tc>
          <w:tcPr>
            <w:tcW w:w="2608" w:type="dxa"/>
            <w:tcBorders>
              <w:top w:val="nil"/>
              <w:left w:val="single" w:sz="6" w:space="0" w:color="auto"/>
              <w:bottom w:val="nil"/>
              <w:right w:val="nil"/>
            </w:tcBorders>
          </w:tcPr>
          <w:p w14:paraId="2D13C7B4" w14:textId="77777777" w:rsidR="0041224F" w:rsidRDefault="0041224F" w:rsidP="00D7304E">
            <w:pPr>
              <w:pStyle w:val="formtext"/>
              <w:widowControl/>
            </w:pPr>
            <w:r>
              <w:t>allergens</w:t>
            </w:r>
          </w:p>
        </w:tc>
        <w:tc>
          <w:tcPr>
            <w:tcW w:w="851" w:type="dxa"/>
            <w:tcBorders>
              <w:top w:val="nil"/>
              <w:left w:val="nil"/>
              <w:bottom w:val="nil"/>
              <w:right w:val="nil"/>
            </w:tcBorders>
          </w:tcPr>
          <w:p w14:paraId="6AE0FD0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284" w:type="dxa"/>
            <w:tcBorders>
              <w:top w:val="nil"/>
              <w:left w:val="nil"/>
              <w:bottom w:val="nil"/>
              <w:right w:val="nil"/>
            </w:tcBorders>
          </w:tcPr>
          <w:p w14:paraId="54582865"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5129AB5" w14:textId="170B5095" w:rsidR="0041224F" w:rsidRDefault="00CE514C"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5C600CC"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819734A" w14:textId="77777777" w:rsidR="0041224F" w:rsidRDefault="0041224F" w:rsidP="00D7304E">
            <w:pPr>
              <w:pStyle w:val="formtext"/>
              <w:widowControl/>
            </w:pPr>
            <w:r>
              <w:t>potential biological allergens</w:t>
            </w:r>
          </w:p>
        </w:tc>
        <w:tc>
          <w:tcPr>
            <w:tcW w:w="938" w:type="dxa"/>
            <w:tcBorders>
              <w:top w:val="nil"/>
              <w:left w:val="nil"/>
              <w:bottom w:val="nil"/>
              <w:right w:val="nil"/>
            </w:tcBorders>
          </w:tcPr>
          <w:p w14:paraId="6368CE4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400" w:type="dxa"/>
            <w:tcBorders>
              <w:top w:val="nil"/>
              <w:left w:val="nil"/>
              <w:bottom w:val="nil"/>
              <w:right w:val="nil"/>
            </w:tcBorders>
          </w:tcPr>
          <w:p w14:paraId="46BE3EF4"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B81E339" w14:textId="37FA276A" w:rsidR="0041224F" w:rsidRDefault="00D626CF" w:rsidP="00D7304E">
            <w:pPr>
              <w:pStyle w:val="formtext"/>
              <w:widowControl/>
              <w:jc w:val="center"/>
              <w:rPr>
                <w:sz w:val="22"/>
                <w:szCs w:val="22"/>
              </w:rPr>
            </w:pPr>
            <w:r>
              <w:rPr>
                <w:sz w:val="22"/>
                <w:szCs w:val="22"/>
              </w:rPr>
              <w:fldChar w:fldCharType="begin">
                <w:ffData>
                  <w:name w:val=""/>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r>
      <w:tr w:rsidR="0041224F" w14:paraId="0DF840A0" w14:textId="77777777" w:rsidTr="00D7304E">
        <w:tc>
          <w:tcPr>
            <w:tcW w:w="2608" w:type="dxa"/>
            <w:tcBorders>
              <w:top w:val="nil"/>
              <w:left w:val="single" w:sz="6" w:space="0" w:color="auto"/>
              <w:bottom w:val="nil"/>
              <w:right w:val="nil"/>
            </w:tcBorders>
          </w:tcPr>
          <w:p w14:paraId="617AF5CD" w14:textId="77777777" w:rsidR="0041224F" w:rsidRDefault="0041224F" w:rsidP="00D7304E">
            <w:pPr>
              <w:pStyle w:val="formtext"/>
              <w:widowControl/>
            </w:pPr>
            <w:proofErr w:type="spellStart"/>
            <w:r>
              <w:t>cytotoxics</w:t>
            </w:r>
            <w:proofErr w:type="spellEnd"/>
          </w:p>
        </w:tc>
        <w:tc>
          <w:tcPr>
            <w:tcW w:w="851" w:type="dxa"/>
            <w:tcBorders>
              <w:top w:val="nil"/>
              <w:left w:val="nil"/>
              <w:bottom w:val="nil"/>
              <w:right w:val="nil"/>
            </w:tcBorders>
          </w:tcPr>
          <w:p w14:paraId="4534921D"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284" w:type="dxa"/>
            <w:tcBorders>
              <w:top w:val="nil"/>
              <w:left w:val="nil"/>
              <w:bottom w:val="nil"/>
              <w:right w:val="nil"/>
            </w:tcBorders>
          </w:tcPr>
          <w:p w14:paraId="0CD637CF" w14:textId="77777777" w:rsidR="0041224F" w:rsidRDefault="0041224F" w:rsidP="00D7304E">
            <w:pPr>
              <w:pStyle w:val="formtext"/>
              <w:widowControl/>
            </w:pPr>
          </w:p>
        </w:tc>
        <w:tc>
          <w:tcPr>
            <w:tcW w:w="1021" w:type="dxa"/>
            <w:tcBorders>
              <w:top w:val="nil"/>
              <w:left w:val="nil"/>
              <w:bottom w:val="nil"/>
              <w:right w:val="single" w:sz="6" w:space="0" w:color="auto"/>
            </w:tcBorders>
          </w:tcPr>
          <w:p w14:paraId="1127A870" w14:textId="6F84094D" w:rsidR="0041224F" w:rsidRDefault="000C33A1"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97598EB"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F784D1B" w14:textId="77777777" w:rsidR="0041224F" w:rsidRDefault="0041224F" w:rsidP="00D7304E">
            <w:pPr>
              <w:pStyle w:val="formtext"/>
              <w:widowControl/>
            </w:pPr>
            <w:r>
              <w:t>laboratory animals or insects</w:t>
            </w:r>
          </w:p>
        </w:tc>
        <w:tc>
          <w:tcPr>
            <w:tcW w:w="938" w:type="dxa"/>
            <w:tcBorders>
              <w:top w:val="nil"/>
              <w:left w:val="nil"/>
              <w:bottom w:val="nil"/>
              <w:right w:val="nil"/>
            </w:tcBorders>
          </w:tcPr>
          <w:p w14:paraId="7532E79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400" w:type="dxa"/>
            <w:tcBorders>
              <w:top w:val="nil"/>
              <w:left w:val="nil"/>
              <w:bottom w:val="nil"/>
              <w:right w:val="nil"/>
            </w:tcBorders>
          </w:tcPr>
          <w:p w14:paraId="3CEA68BD"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7C0E40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r>
      <w:tr w:rsidR="0041224F" w14:paraId="6A02013E" w14:textId="77777777" w:rsidTr="00D7304E">
        <w:tc>
          <w:tcPr>
            <w:tcW w:w="2608" w:type="dxa"/>
            <w:tcBorders>
              <w:top w:val="nil"/>
              <w:left w:val="single" w:sz="6" w:space="0" w:color="auto"/>
              <w:bottom w:val="nil"/>
              <w:right w:val="nil"/>
            </w:tcBorders>
          </w:tcPr>
          <w:p w14:paraId="07D4056F" w14:textId="77777777" w:rsidR="0041224F" w:rsidRDefault="0041224F" w:rsidP="00D7304E">
            <w:pPr>
              <w:pStyle w:val="formtext"/>
              <w:widowControl/>
              <w:rPr>
                <w:lang w:val="fr-FR"/>
              </w:rPr>
            </w:pPr>
            <w:proofErr w:type="spellStart"/>
            <w:proofErr w:type="gramStart"/>
            <w:r>
              <w:rPr>
                <w:lang w:val="fr-FR"/>
              </w:rPr>
              <w:t>mutagens</w:t>
            </w:r>
            <w:proofErr w:type="spellEnd"/>
            <w:proofErr w:type="gramEnd"/>
            <w:r>
              <w:rPr>
                <w:lang w:val="fr-FR"/>
              </w:rPr>
              <w:t>/</w:t>
            </w:r>
            <w:proofErr w:type="spellStart"/>
            <w:r>
              <w:rPr>
                <w:lang w:val="fr-FR"/>
              </w:rPr>
              <w:t>teratogens</w:t>
            </w:r>
            <w:proofErr w:type="spellEnd"/>
            <w:r>
              <w:rPr>
                <w:lang w:val="fr-FR"/>
              </w:rPr>
              <w:t>/</w:t>
            </w:r>
          </w:p>
          <w:p w14:paraId="6BE1157D" w14:textId="77777777" w:rsidR="0041224F" w:rsidRDefault="0041224F" w:rsidP="00D7304E">
            <w:pPr>
              <w:pStyle w:val="formtext"/>
              <w:widowControl/>
              <w:rPr>
                <w:lang w:val="fr-FR"/>
              </w:rPr>
            </w:pPr>
            <w:proofErr w:type="spellStart"/>
            <w:r>
              <w:rPr>
                <w:lang w:val="fr-FR"/>
              </w:rPr>
              <w:t>carcinogens</w:t>
            </w:r>
            <w:proofErr w:type="spellEnd"/>
          </w:p>
        </w:tc>
        <w:tc>
          <w:tcPr>
            <w:tcW w:w="851" w:type="dxa"/>
            <w:tcBorders>
              <w:top w:val="nil"/>
              <w:left w:val="nil"/>
              <w:bottom w:val="nil"/>
              <w:right w:val="nil"/>
            </w:tcBorders>
          </w:tcPr>
          <w:p w14:paraId="35025605" w14:textId="1EC152E5" w:rsidR="0041224F" w:rsidRDefault="00CE514C" w:rsidP="00D7304E">
            <w:pPr>
              <w:pStyle w:val="formtext"/>
              <w:widowControl/>
              <w:jc w:val="center"/>
              <w:rPr>
                <w:sz w:val="22"/>
                <w:szCs w:val="22"/>
              </w:rPr>
            </w:pPr>
            <w:r>
              <w:rPr>
                <w:sz w:val="22"/>
                <w:szCs w:val="22"/>
              </w:rPr>
              <w:fldChar w:fldCharType="begin">
                <w:ffData>
                  <w:name w:val=""/>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284" w:type="dxa"/>
            <w:tcBorders>
              <w:top w:val="nil"/>
              <w:left w:val="nil"/>
              <w:bottom w:val="nil"/>
              <w:right w:val="nil"/>
            </w:tcBorders>
          </w:tcPr>
          <w:p w14:paraId="35AAD02A" w14:textId="77777777" w:rsidR="0041224F" w:rsidRDefault="0041224F" w:rsidP="00D7304E">
            <w:pPr>
              <w:pStyle w:val="formtext"/>
              <w:widowControl/>
            </w:pPr>
          </w:p>
        </w:tc>
        <w:tc>
          <w:tcPr>
            <w:tcW w:w="1021" w:type="dxa"/>
            <w:tcBorders>
              <w:top w:val="nil"/>
              <w:left w:val="nil"/>
              <w:bottom w:val="nil"/>
              <w:right w:val="single" w:sz="6" w:space="0" w:color="auto"/>
            </w:tcBorders>
          </w:tcPr>
          <w:p w14:paraId="7500A6A2" w14:textId="073E8B52" w:rsidR="0041224F" w:rsidRDefault="00CE514C"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5058AB7"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0A75DAE" w14:textId="77777777"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14:paraId="1FC1B5D4" w14:textId="09119FD7" w:rsidR="0041224F" w:rsidRDefault="00C56981" w:rsidP="00D7304E">
            <w:pPr>
              <w:pStyle w:val="formtext"/>
              <w:widowControl/>
              <w:jc w:val="center"/>
              <w:rPr>
                <w:sz w:val="22"/>
                <w:szCs w:val="22"/>
              </w:rPr>
            </w:pPr>
            <w:r>
              <w:rPr>
                <w:sz w:val="22"/>
                <w:szCs w:val="22"/>
              </w:rPr>
              <w:fldChar w:fldCharType="begin">
                <w:ffData>
                  <w:name w:val=""/>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400" w:type="dxa"/>
            <w:tcBorders>
              <w:top w:val="nil"/>
              <w:left w:val="nil"/>
              <w:bottom w:val="nil"/>
              <w:right w:val="nil"/>
            </w:tcBorders>
          </w:tcPr>
          <w:p w14:paraId="656942C8" w14:textId="77777777" w:rsidR="0041224F" w:rsidRDefault="0041224F" w:rsidP="00D7304E">
            <w:pPr>
              <w:pStyle w:val="formtext"/>
              <w:widowControl/>
            </w:pPr>
          </w:p>
        </w:tc>
        <w:tc>
          <w:tcPr>
            <w:tcW w:w="1300" w:type="dxa"/>
            <w:tcBorders>
              <w:top w:val="nil"/>
              <w:left w:val="nil"/>
              <w:bottom w:val="nil"/>
              <w:right w:val="single" w:sz="6" w:space="0" w:color="auto"/>
            </w:tcBorders>
          </w:tcPr>
          <w:p w14:paraId="1233D869" w14:textId="7FA71F82" w:rsidR="0041224F" w:rsidRDefault="00C56981"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r>
      <w:tr w:rsidR="0041224F" w14:paraId="3794705B" w14:textId="77777777" w:rsidTr="00D7304E">
        <w:tc>
          <w:tcPr>
            <w:tcW w:w="2608" w:type="dxa"/>
            <w:tcBorders>
              <w:top w:val="nil"/>
              <w:left w:val="single" w:sz="6" w:space="0" w:color="auto"/>
              <w:bottom w:val="nil"/>
              <w:right w:val="nil"/>
            </w:tcBorders>
          </w:tcPr>
          <w:p w14:paraId="69F6A434" w14:textId="77777777" w:rsidR="0041224F" w:rsidRDefault="0041224F" w:rsidP="00D7304E">
            <w:pPr>
              <w:pStyle w:val="formtext"/>
              <w:widowControl/>
            </w:pPr>
            <w:r>
              <w:t>pesticides / herbicides</w:t>
            </w:r>
          </w:p>
        </w:tc>
        <w:tc>
          <w:tcPr>
            <w:tcW w:w="851" w:type="dxa"/>
            <w:tcBorders>
              <w:top w:val="nil"/>
              <w:left w:val="nil"/>
              <w:bottom w:val="nil"/>
              <w:right w:val="nil"/>
            </w:tcBorders>
          </w:tcPr>
          <w:p w14:paraId="3606425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284" w:type="dxa"/>
            <w:tcBorders>
              <w:top w:val="nil"/>
              <w:left w:val="nil"/>
              <w:bottom w:val="nil"/>
              <w:right w:val="nil"/>
            </w:tcBorders>
          </w:tcPr>
          <w:p w14:paraId="292B1F0E" w14:textId="77777777" w:rsidR="0041224F" w:rsidRDefault="0041224F" w:rsidP="00D7304E">
            <w:pPr>
              <w:pStyle w:val="formtext"/>
              <w:widowControl/>
            </w:pPr>
          </w:p>
        </w:tc>
        <w:tc>
          <w:tcPr>
            <w:tcW w:w="1021" w:type="dxa"/>
            <w:tcBorders>
              <w:top w:val="nil"/>
              <w:left w:val="nil"/>
              <w:bottom w:val="nil"/>
              <w:right w:val="single" w:sz="6" w:space="0" w:color="auto"/>
            </w:tcBorders>
          </w:tcPr>
          <w:p w14:paraId="765318B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CE78934"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9878B9A" w14:textId="77777777" w:rsidR="0041224F" w:rsidRDefault="0041224F" w:rsidP="00D7304E">
            <w:pPr>
              <w:pStyle w:val="formtext"/>
              <w:widowControl/>
            </w:pPr>
            <w:r>
              <w:t>genetically-manipulated specimens</w:t>
            </w:r>
          </w:p>
        </w:tc>
        <w:tc>
          <w:tcPr>
            <w:tcW w:w="938" w:type="dxa"/>
            <w:tcBorders>
              <w:top w:val="nil"/>
              <w:left w:val="nil"/>
              <w:bottom w:val="nil"/>
              <w:right w:val="nil"/>
            </w:tcBorders>
          </w:tcPr>
          <w:p w14:paraId="3003423A" w14:textId="6214B83B" w:rsidR="0041224F" w:rsidRDefault="000C33A1"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400" w:type="dxa"/>
            <w:tcBorders>
              <w:top w:val="nil"/>
              <w:left w:val="nil"/>
              <w:bottom w:val="nil"/>
              <w:right w:val="nil"/>
            </w:tcBorders>
          </w:tcPr>
          <w:p w14:paraId="08107627" w14:textId="77777777" w:rsidR="0041224F" w:rsidRDefault="0041224F" w:rsidP="00D7304E">
            <w:pPr>
              <w:pStyle w:val="formtext"/>
              <w:widowControl/>
            </w:pPr>
          </w:p>
        </w:tc>
        <w:tc>
          <w:tcPr>
            <w:tcW w:w="1300" w:type="dxa"/>
            <w:tcBorders>
              <w:top w:val="nil"/>
              <w:left w:val="nil"/>
              <w:bottom w:val="nil"/>
              <w:right w:val="single" w:sz="6" w:space="0" w:color="auto"/>
            </w:tcBorders>
          </w:tcPr>
          <w:p w14:paraId="7A9169C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r>
      <w:tr w:rsidR="0041224F" w14:paraId="573129D5" w14:textId="77777777" w:rsidTr="00D7304E">
        <w:tc>
          <w:tcPr>
            <w:tcW w:w="2608" w:type="dxa"/>
            <w:tcBorders>
              <w:top w:val="nil"/>
              <w:left w:val="single" w:sz="6" w:space="0" w:color="auto"/>
              <w:bottom w:val="single" w:sz="6" w:space="0" w:color="auto"/>
              <w:right w:val="nil"/>
            </w:tcBorders>
          </w:tcPr>
          <w:p w14:paraId="54A72434" w14:textId="77777777" w:rsidR="0041224F" w:rsidRDefault="0041224F" w:rsidP="00D7304E">
            <w:pPr>
              <w:pStyle w:val="formtext"/>
              <w:widowControl/>
            </w:pPr>
          </w:p>
        </w:tc>
        <w:tc>
          <w:tcPr>
            <w:tcW w:w="851" w:type="dxa"/>
            <w:tcBorders>
              <w:top w:val="nil"/>
              <w:left w:val="nil"/>
              <w:bottom w:val="single" w:sz="6" w:space="0" w:color="auto"/>
              <w:right w:val="nil"/>
            </w:tcBorders>
          </w:tcPr>
          <w:p w14:paraId="2B24D43B" w14:textId="77777777"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14:paraId="3EEEA025" w14:textId="77777777"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14:paraId="63827492" w14:textId="77777777"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14:paraId="1EBEE9AC" w14:textId="77777777"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14:paraId="1D171CCA" w14:textId="77777777" w:rsidR="0041224F" w:rsidRDefault="0041224F" w:rsidP="00D7304E">
            <w:pPr>
              <w:pStyle w:val="formtext"/>
              <w:widowControl/>
            </w:pPr>
            <w:proofErr w:type="spellStart"/>
            <w:r>
              <w:t>immunisations</w:t>
            </w:r>
            <w:proofErr w:type="spellEnd"/>
          </w:p>
        </w:tc>
        <w:tc>
          <w:tcPr>
            <w:tcW w:w="938" w:type="dxa"/>
            <w:tcBorders>
              <w:top w:val="nil"/>
              <w:left w:val="nil"/>
              <w:bottom w:val="single" w:sz="6" w:space="0" w:color="auto"/>
              <w:right w:val="nil"/>
            </w:tcBorders>
          </w:tcPr>
          <w:p w14:paraId="1AB838C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14:paraId="28677B32" w14:textId="77777777"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14:paraId="24EDF08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41E65">
              <w:rPr>
                <w:sz w:val="22"/>
                <w:szCs w:val="22"/>
              </w:rPr>
            </w:r>
            <w:r w:rsidR="00E41E65">
              <w:rPr>
                <w:sz w:val="22"/>
                <w:szCs w:val="22"/>
              </w:rPr>
              <w:fldChar w:fldCharType="separate"/>
            </w:r>
            <w:r>
              <w:rPr>
                <w:sz w:val="22"/>
                <w:szCs w:val="22"/>
              </w:rPr>
              <w:fldChar w:fldCharType="end"/>
            </w:r>
          </w:p>
        </w:tc>
      </w:tr>
      <w:tr w:rsidR="0041224F" w14:paraId="06B4C514" w14:textId="77777777"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14:paraId="141EB277" w14:textId="77777777" w:rsidR="0041224F" w:rsidRDefault="0041224F" w:rsidP="00D7304E">
            <w:pPr>
              <w:pStyle w:val="formtext"/>
              <w:widowControl/>
              <w:rPr>
                <w:b/>
                <w:bCs/>
              </w:rPr>
            </w:pPr>
            <w:r>
              <w:rPr>
                <w:b/>
                <w:bCs/>
              </w:rPr>
              <w:t>OTHER POTENTIAL HAZARDS (please specify):</w:t>
            </w:r>
          </w:p>
          <w:p w14:paraId="78B129C9" w14:textId="77777777"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3F9D0AD1" w14:textId="77777777" w:rsidR="0041224F" w:rsidRDefault="0041224F" w:rsidP="00D7304E">
            <w:pPr>
              <w:pStyle w:val="formtext"/>
              <w:widowControl/>
              <w:rPr>
                <w:sz w:val="22"/>
                <w:szCs w:val="22"/>
              </w:rPr>
            </w:pPr>
          </w:p>
        </w:tc>
      </w:tr>
    </w:tbl>
    <w:p w14:paraId="5FF938E0" w14:textId="77777777"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14:paraId="2CDA6894" w14:textId="77777777" w:rsidTr="00D7304E">
        <w:trPr>
          <w:trHeight w:val="599"/>
        </w:trPr>
        <w:tc>
          <w:tcPr>
            <w:tcW w:w="1491" w:type="dxa"/>
            <w:vAlign w:val="center"/>
          </w:tcPr>
          <w:p w14:paraId="7707D472" w14:textId="77777777" w:rsidR="0041224F" w:rsidRDefault="0041224F" w:rsidP="00D7304E">
            <w:pPr>
              <w:spacing w:before="360" w:after="60"/>
              <w:jc w:val="left"/>
              <w:rPr>
                <w:rStyle w:val="Strong"/>
              </w:rPr>
            </w:pPr>
            <w:r>
              <w:rPr>
                <w:rStyle w:val="Strong"/>
              </w:rPr>
              <w:t xml:space="preserve">Supervisor’s Signature: </w:t>
            </w:r>
          </w:p>
        </w:tc>
        <w:tc>
          <w:tcPr>
            <w:tcW w:w="2917" w:type="dxa"/>
          </w:tcPr>
          <w:p w14:paraId="026E08E9" w14:textId="4C6A0E85" w:rsidR="0041224F" w:rsidRDefault="0041224F" w:rsidP="00D7304E">
            <w:pPr>
              <w:tabs>
                <w:tab w:val="right" w:leader="dot" w:pos="4461"/>
              </w:tabs>
              <w:spacing w:before="360" w:after="60"/>
              <w:jc w:val="left"/>
              <w:rPr>
                <w:rStyle w:val="Strong"/>
              </w:rPr>
            </w:pPr>
          </w:p>
        </w:tc>
        <w:tc>
          <w:tcPr>
            <w:tcW w:w="1300" w:type="dxa"/>
          </w:tcPr>
          <w:p w14:paraId="525890E9" w14:textId="77777777"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14:paraId="2ABC1251" w14:textId="0A02AF9D" w:rsidR="0041224F" w:rsidRDefault="0041224F" w:rsidP="00D7304E">
            <w:pPr>
              <w:tabs>
                <w:tab w:val="right" w:leader="dot" w:pos="4461"/>
              </w:tabs>
              <w:spacing w:before="360" w:after="60"/>
              <w:jc w:val="left"/>
              <w:rPr>
                <w:rStyle w:val="Strong"/>
              </w:rPr>
            </w:pPr>
          </w:p>
        </w:tc>
        <w:tc>
          <w:tcPr>
            <w:tcW w:w="845" w:type="dxa"/>
          </w:tcPr>
          <w:p w14:paraId="0C17657A" w14:textId="77777777"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14:paraId="789CA7B3" w14:textId="2417C62C" w:rsidR="0041224F" w:rsidRDefault="0041224F" w:rsidP="00972E65">
            <w:pPr>
              <w:tabs>
                <w:tab w:val="right" w:leader="dot" w:pos="2761"/>
              </w:tabs>
              <w:spacing w:before="360" w:after="60"/>
              <w:jc w:val="left"/>
              <w:rPr>
                <w:rStyle w:val="Strong"/>
              </w:rPr>
            </w:pPr>
          </w:p>
        </w:tc>
      </w:tr>
    </w:tbl>
    <w:p w14:paraId="51EAB4A1" w14:textId="77777777" w:rsidR="0041224F" w:rsidRPr="00BD660D" w:rsidRDefault="0041224F" w:rsidP="0041224F">
      <w:pPr>
        <w:spacing w:before="0"/>
        <w:rPr>
          <w:rFonts w:ascii="Tahoma" w:hAnsi="Tahoma" w:cs="Tahoma"/>
          <w:sz w:val="16"/>
          <w:szCs w:val="16"/>
        </w:rPr>
      </w:pPr>
    </w:p>
    <w:p w14:paraId="34206D8A" w14:textId="77777777"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even" r:id="rId11"/>
      <w:headerReference w:type="default" r:id="rId12"/>
      <w:footerReference w:type="default" r:id="rId13"/>
      <w:headerReference w:type="first" r:id="rId14"/>
      <w:footerReference w:type="first" r:id="rId15"/>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7A3BD" w14:textId="77777777" w:rsidR="001B2F6E" w:rsidRDefault="001B2F6E">
      <w:r>
        <w:separator/>
      </w:r>
    </w:p>
  </w:endnote>
  <w:endnote w:type="continuationSeparator" w:id="0">
    <w:p w14:paraId="4781A324" w14:textId="77777777" w:rsidR="001B2F6E" w:rsidRDefault="001B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3"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altName w:val="Times New Roman"/>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3DC96" w14:textId="77777777" w:rsidR="00B624CC" w:rsidRDefault="00B624CC">
    <w:pPr>
      <w:pStyle w:val="Footer"/>
      <w:jc w:val="center"/>
    </w:pPr>
    <w:r>
      <w:t>For assistance please contact HR Division Ph. 6125 3346</w:t>
    </w:r>
  </w:p>
  <w:p w14:paraId="564234B7" w14:textId="77777777" w:rsidR="00B624CC" w:rsidRDefault="00B62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B6D32" w14:textId="77777777" w:rsidR="00B624CC" w:rsidRDefault="00B624CC">
    <w:pPr>
      <w:pStyle w:val="Footer"/>
      <w:jc w:val="center"/>
    </w:pPr>
    <w:r>
      <w:t>For assistance please contact HR Division Ph. 6125 3346</w:t>
    </w:r>
  </w:p>
  <w:p w14:paraId="0F29089C" w14:textId="77777777" w:rsidR="00B624CC" w:rsidRDefault="00B62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FDF7A" w14:textId="77777777" w:rsidR="001B2F6E" w:rsidRDefault="001B2F6E">
      <w:r>
        <w:separator/>
      </w:r>
    </w:p>
  </w:footnote>
  <w:footnote w:type="continuationSeparator" w:id="0">
    <w:p w14:paraId="21B6C28D" w14:textId="77777777" w:rsidR="001B2F6E" w:rsidRDefault="001B2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1C062" w14:textId="7D47CCAE" w:rsidR="00B624CC" w:rsidRDefault="00B62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47506" w14:textId="1A6BB714" w:rsidR="00B624CC" w:rsidRDefault="00B624CC">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E41E65">
      <w:rPr>
        <w:noProof/>
      </w:rPr>
      <w:t>3</w:t>
    </w:r>
    <w:r>
      <w:rPr>
        <w:noProof/>
      </w:rPr>
      <w:fldChar w:fldCharType="end"/>
    </w:r>
    <w:r>
      <w:t xml:space="preserve"> of </w:t>
    </w:r>
    <w:r w:rsidR="00E41E65">
      <w:fldChar w:fldCharType="begin"/>
    </w:r>
    <w:r w:rsidR="00E41E65">
      <w:instrText xml:space="preserve"> NUMPAGES </w:instrText>
    </w:r>
    <w:r w:rsidR="00E41E65">
      <w:fldChar w:fldCharType="separate"/>
    </w:r>
    <w:r w:rsidR="00E41E65">
      <w:rPr>
        <w:noProof/>
      </w:rPr>
      <w:t>3</w:t>
    </w:r>
    <w:r w:rsidR="00E41E65">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0B38F" w14:textId="6D20FDCA" w:rsidR="00B624CC" w:rsidRDefault="00B624CC">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814197">
      <w:rPr>
        <w:noProof/>
      </w:rPr>
      <w:t>1</w:t>
    </w:r>
    <w:r>
      <w:rPr>
        <w:noProof/>
      </w:rPr>
      <w:fldChar w:fldCharType="end"/>
    </w:r>
    <w:r>
      <w:t xml:space="preserve"> of </w:t>
    </w:r>
    <w:r w:rsidR="00E41E65">
      <w:fldChar w:fldCharType="begin"/>
    </w:r>
    <w:r w:rsidR="00E41E65">
      <w:instrText xml:space="preserve"> NUMPAGES </w:instrText>
    </w:r>
    <w:r w:rsidR="00E41E65">
      <w:fldChar w:fldCharType="separate"/>
    </w:r>
    <w:r w:rsidR="00814197">
      <w:rPr>
        <w:noProof/>
      </w:rPr>
      <w:t>3</w:t>
    </w:r>
    <w:r w:rsidR="00E41E65">
      <w:rPr>
        <w:noProof/>
      </w:rPr>
      <w:fldChar w:fldCharType="end"/>
    </w:r>
  </w:p>
  <w:p w14:paraId="4A9555D5" w14:textId="77777777" w:rsidR="00B624CC" w:rsidRDefault="00B624CC">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F519D7"/>
    <w:multiLevelType w:val="hybridMultilevel"/>
    <w:tmpl w:val="099CF092"/>
    <w:lvl w:ilvl="0" w:tplc="0C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7"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1B66E5A"/>
    <w:multiLevelType w:val="hybridMultilevel"/>
    <w:tmpl w:val="B6CA0636"/>
    <w:lvl w:ilvl="0" w:tplc="C60EA7B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2650177"/>
    <w:multiLevelType w:val="hybridMultilevel"/>
    <w:tmpl w:val="8EBAE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330868F2"/>
    <w:multiLevelType w:val="hybridMultilevel"/>
    <w:tmpl w:val="C8366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35B52B10"/>
    <w:multiLevelType w:val="hybridMultilevel"/>
    <w:tmpl w:val="DBE2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241F8C"/>
    <w:multiLevelType w:val="hybridMultilevel"/>
    <w:tmpl w:val="E7F2C9F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597D15"/>
    <w:multiLevelType w:val="hybridMultilevel"/>
    <w:tmpl w:val="A8E4B666"/>
    <w:lvl w:ilvl="0" w:tplc="A712D2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F5A004F"/>
    <w:multiLevelType w:val="hybridMultilevel"/>
    <w:tmpl w:val="7862DF4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7"/>
  </w:num>
  <w:num w:numId="14">
    <w:abstractNumId w:val="18"/>
  </w:num>
  <w:num w:numId="15">
    <w:abstractNumId w:val="11"/>
  </w:num>
  <w:num w:numId="16">
    <w:abstractNumId w:val="32"/>
  </w:num>
  <w:num w:numId="17">
    <w:abstractNumId w:val="35"/>
  </w:num>
  <w:num w:numId="18">
    <w:abstractNumId w:val="17"/>
  </w:num>
  <w:num w:numId="19">
    <w:abstractNumId w:val="26"/>
  </w:num>
  <w:num w:numId="20">
    <w:abstractNumId w:val="19"/>
  </w:num>
  <w:num w:numId="21">
    <w:abstractNumId w:val="31"/>
  </w:num>
  <w:num w:numId="22">
    <w:abstractNumId w:val="14"/>
  </w:num>
  <w:num w:numId="23">
    <w:abstractNumId w:val="21"/>
  </w:num>
  <w:num w:numId="24">
    <w:abstractNumId w:val="15"/>
  </w:num>
  <w:num w:numId="25">
    <w:abstractNumId w:val="39"/>
  </w:num>
  <w:num w:numId="26">
    <w:abstractNumId w:val="33"/>
  </w:num>
  <w:num w:numId="27">
    <w:abstractNumId w:val="24"/>
  </w:num>
  <w:num w:numId="28">
    <w:abstractNumId w:val="22"/>
  </w:num>
  <w:num w:numId="29">
    <w:abstractNumId w:val="34"/>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30"/>
  </w:num>
  <w:num w:numId="32">
    <w:abstractNumId w:val="12"/>
  </w:num>
  <w:num w:numId="33">
    <w:abstractNumId w:val="38"/>
  </w:num>
  <w:num w:numId="34">
    <w:abstractNumId w:val="36"/>
  </w:num>
  <w:num w:numId="35">
    <w:abstractNumId w:val="16"/>
  </w:num>
  <w:num w:numId="36">
    <w:abstractNumId w:val="25"/>
  </w:num>
  <w:num w:numId="37">
    <w:abstractNumId w:val="27"/>
  </w:num>
  <w:num w:numId="38">
    <w:abstractNumId w:val="23"/>
  </w:num>
  <w:num w:numId="39">
    <w:abstractNumId w:val="29"/>
  </w:num>
  <w:num w:numId="40">
    <w:abstractNumId w:val="13"/>
  </w:num>
  <w:num w:numId="41">
    <w:abstractNumId w:val="28"/>
  </w:num>
  <w:num w:numId="42">
    <w:abstractNumId w:val="40"/>
  </w:num>
  <w:num w:numId="4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n Sasoh">
    <w15:presenceInfo w15:providerId="AD" w15:userId="S-1-5-21-764740551-2310652364-1679632760-66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1335A"/>
    <w:rsid w:val="00014BF6"/>
    <w:rsid w:val="00015A86"/>
    <w:rsid w:val="00031750"/>
    <w:rsid w:val="00046275"/>
    <w:rsid w:val="00062D07"/>
    <w:rsid w:val="00062ED1"/>
    <w:rsid w:val="00063A7D"/>
    <w:rsid w:val="0006497B"/>
    <w:rsid w:val="00075E97"/>
    <w:rsid w:val="0008148C"/>
    <w:rsid w:val="00083D8D"/>
    <w:rsid w:val="000C260D"/>
    <w:rsid w:val="000C33A1"/>
    <w:rsid w:val="000C42E6"/>
    <w:rsid w:val="000D07CE"/>
    <w:rsid w:val="000D29A3"/>
    <w:rsid w:val="000E4F53"/>
    <w:rsid w:val="000E7D8F"/>
    <w:rsid w:val="0011712A"/>
    <w:rsid w:val="00123D0F"/>
    <w:rsid w:val="0012411E"/>
    <w:rsid w:val="00125578"/>
    <w:rsid w:val="00126D1A"/>
    <w:rsid w:val="00144DFE"/>
    <w:rsid w:val="00153027"/>
    <w:rsid w:val="001552AD"/>
    <w:rsid w:val="001929D1"/>
    <w:rsid w:val="001A7649"/>
    <w:rsid w:val="001A7FAE"/>
    <w:rsid w:val="001B2F6E"/>
    <w:rsid w:val="001C05FD"/>
    <w:rsid w:val="001D0D76"/>
    <w:rsid w:val="001D24D4"/>
    <w:rsid w:val="001D65A6"/>
    <w:rsid w:val="001E1E9B"/>
    <w:rsid w:val="001E6FAA"/>
    <w:rsid w:val="001F0E38"/>
    <w:rsid w:val="0020734F"/>
    <w:rsid w:val="00215742"/>
    <w:rsid w:val="0022189C"/>
    <w:rsid w:val="0022380A"/>
    <w:rsid w:val="00230BFB"/>
    <w:rsid w:val="0023410C"/>
    <w:rsid w:val="00234C7E"/>
    <w:rsid w:val="00235801"/>
    <w:rsid w:val="00235F6F"/>
    <w:rsid w:val="00244831"/>
    <w:rsid w:val="00266485"/>
    <w:rsid w:val="002728DE"/>
    <w:rsid w:val="00285A33"/>
    <w:rsid w:val="00296213"/>
    <w:rsid w:val="002A1FBF"/>
    <w:rsid w:val="002A2501"/>
    <w:rsid w:val="002A3021"/>
    <w:rsid w:val="002B3248"/>
    <w:rsid w:val="002C75E4"/>
    <w:rsid w:val="002D65B4"/>
    <w:rsid w:val="002D7CCF"/>
    <w:rsid w:val="002E672D"/>
    <w:rsid w:val="002E747D"/>
    <w:rsid w:val="002E7C96"/>
    <w:rsid w:val="002F0061"/>
    <w:rsid w:val="002F06FE"/>
    <w:rsid w:val="00300951"/>
    <w:rsid w:val="00301044"/>
    <w:rsid w:val="00305E35"/>
    <w:rsid w:val="00307363"/>
    <w:rsid w:val="0031186C"/>
    <w:rsid w:val="00314339"/>
    <w:rsid w:val="00321EA1"/>
    <w:rsid w:val="00332E78"/>
    <w:rsid w:val="003550DF"/>
    <w:rsid w:val="00361FF3"/>
    <w:rsid w:val="00364BED"/>
    <w:rsid w:val="00377569"/>
    <w:rsid w:val="00380F5A"/>
    <w:rsid w:val="00385C82"/>
    <w:rsid w:val="00386D74"/>
    <w:rsid w:val="003A5F5E"/>
    <w:rsid w:val="003A7153"/>
    <w:rsid w:val="003A798C"/>
    <w:rsid w:val="003B535E"/>
    <w:rsid w:val="003C1D10"/>
    <w:rsid w:val="003C37FC"/>
    <w:rsid w:val="003C7B9E"/>
    <w:rsid w:val="003D37CC"/>
    <w:rsid w:val="003D7463"/>
    <w:rsid w:val="003E0219"/>
    <w:rsid w:val="003E2A65"/>
    <w:rsid w:val="0041224F"/>
    <w:rsid w:val="004247B2"/>
    <w:rsid w:val="00463D0D"/>
    <w:rsid w:val="004774D8"/>
    <w:rsid w:val="004828DC"/>
    <w:rsid w:val="00484FD2"/>
    <w:rsid w:val="00485341"/>
    <w:rsid w:val="004979EB"/>
    <w:rsid w:val="004C102E"/>
    <w:rsid w:val="004C4844"/>
    <w:rsid w:val="004C5825"/>
    <w:rsid w:val="004F203D"/>
    <w:rsid w:val="004F2BD4"/>
    <w:rsid w:val="0051414C"/>
    <w:rsid w:val="00521C3B"/>
    <w:rsid w:val="00524B00"/>
    <w:rsid w:val="00537955"/>
    <w:rsid w:val="00553E60"/>
    <w:rsid w:val="0055553F"/>
    <w:rsid w:val="00556B98"/>
    <w:rsid w:val="00560C56"/>
    <w:rsid w:val="00567790"/>
    <w:rsid w:val="0057514C"/>
    <w:rsid w:val="005774FF"/>
    <w:rsid w:val="0058226D"/>
    <w:rsid w:val="00586DA3"/>
    <w:rsid w:val="005944FD"/>
    <w:rsid w:val="005E2DB4"/>
    <w:rsid w:val="005F4C16"/>
    <w:rsid w:val="005F536E"/>
    <w:rsid w:val="005F7B5E"/>
    <w:rsid w:val="00610729"/>
    <w:rsid w:val="006176B5"/>
    <w:rsid w:val="00634F50"/>
    <w:rsid w:val="00640FFA"/>
    <w:rsid w:val="00646213"/>
    <w:rsid w:val="00653781"/>
    <w:rsid w:val="00680566"/>
    <w:rsid w:val="00683BBD"/>
    <w:rsid w:val="00683DD6"/>
    <w:rsid w:val="006874F5"/>
    <w:rsid w:val="006A0043"/>
    <w:rsid w:val="006A15C7"/>
    <w:rsid w:val="006A63EC"/>
    <w:rsid w:val="006A7248"/>
    <w:rsid w:val="006A73A0"/>
    <w:rsid w:val="006B28C8"/>
    <w:rsid w:val="006C7F22"/>
    <w:rsid w:val="006D118C"/>
    <w:rsid w:val="006E3882"/>
    <w:rsid w:val="007060F8"/>
    <w:rsid w:val="007160CE"/>
    <w:rsid w:val="00716ACF"/>
    <w:rsid w:val="00740D6F"/>
    <w:rsid w:val="007526F6"/>
    <w:rsid w:val="00767DD1"/>
    <w:rsid w:val="007A0434"/>
    <w:rsid w:val="007B0437"/>
    <w:rsid w:val="007B5559"/>
    <w:rsid w:val="007C2233"/>
    <w:rsid w:val="007C5E69"/>
    <w:rsid w:val="00804798"/>
    <w:rsid w:val="00811A79"/>
    <w:rsid w:val="00814197"/>
    <w:rsid w:val="00820D76"/>
    <w:rsid w:val="00832AA0"/>
    <w:rsid w:val="00837395"/>
    <w:rsid w:val="00845D6F"/>
    <w:rsid w:val="00872E95"/>
    <w:rsid w:val="008738DC"/>
    <w:rsid w:val="00875205"/>
    <w:rsid w:val="00881631"/>
    <w:rsid w:val="00897F59"/>
    <w:rsid w:val="008A68BF"/>
    <w:rsid w:val="008A7647"/>
    <w:rsid w:val="008C3D6C"/>
    <w:rsid w:val="008F6E76"/>
    <w:rsid w:val="009048B3"/>
    <w:rsid w:val="0090704F"/>
    <w:rsid w:val="00913EC4"/>
    <w:rsid w:val="00916EAC"/>
    <w:rsid w:val="00923101"/>
    <w:rsid w:val="00927A87"/>
    <w:rsid w:val="00933A17"/>
    <w:rsid w:val="00937A58"/>
    <w:rsid w:val="00940725"/>
    <w:rsid w:val="00942652"/>
    <w:rsid w:val="009479DA"/>
    <w:rsid w:val="00964F74"/>
    <w:rsid w:val="00971B31"/>
    <w:rsid w:val="00972E65"/>
    <w:rsid w:val="009841A2"/>
    <w:rsid w:val="009919EE"/>
    <w:rsid w:val="00995A35"/>
    <w:rsid w:val="009A2A1C"/>
    <w:rsid w:val="009A56AD"/>
    <w:rsid w:val="009A6A49"/>
    <w:rsid w:val="009B2E4B"/>
    <w:rsid w:val="009D64B5"/>
    <w:rsid w:val="009E2DEA"/>
    <w:rsid w:val="00A007D3"/>
    <w:rsid w:val="00A023A3"/>
    <w:rsid w:val="00A04617"/>
    <w:rsid w:val="00A54233"/>
    <w:rsid w:val="00A954EF"/>
    <w:rsid w:val="00AA14D4"/>
    <w:rsid w:val="00AA2A9F"/>
    <w:rsid w:val="00AB2B64"/>
    <w:rsid w:val="00AC0682"/>
    <w:rsid w:val="00AC6689"/>
    <w:rsid w:val="00AC6902"/>
    <w:rsid w:val="00AC782F"/>
    <w:rsid w:val="00AE6998"/>
    <w:rsid w:val="00AE719D"/>
    <w:rsid w:val="00B22762"/>
    <w:rsid w:val="00B40970"/>
    <w:rsid w:val="00B56DB8"/>
    <w:rsid w:val="00B57BA7"/>
    <w:rsid w:val="00B624CC"/>
    <w:rsid w:val="00B71FDA"/>
    <w:rsid w:val="00B72D49"/>
    <w:rsid w:val="00B75116"/>
    <w:rsid w:val="00B76A2C"/>
    <w:rsid w:val="00B858E8"/>
    <w:rsid w:val="00B932F0"/>
    <w:rsid w:val="00BB3929"/>
    <w:rsid w:val="00BC5E48"/>
    <w:rsid w:val="00BE4FB8"/>
    <w:rsid w:val="00BF0798"/>
    <w:rsid w:val="00BF2CD7"/>
    <w:rsid w:val="00BF7E91"/>
    <w:rsid w:val="00C0505D"/>
    <w:rsid w:val="00C1176B"/>
    <w:rsid w:val="00C26B1D"/>
    <w:rsid w:val="00C31910"/>
    <w:rsid w:val="00C37BFD"/>
    <w:rsid w:val="00C4265F"/>
    <w:rsid w:val="00C50A26"/>
    <w:rsid w:val="00C56981"/>
    <w:rsid w:val="00C72042"/>
    <w:rsid w:val="00C746AC"/>
    <w:rsid w:val="00C76607"/>
    <w:rsid w:val="00C86496"/>
    <w:rsid w:val="00C86AD0"/>
    <w:rsid w:val="00CA6038"/>
    <w:rsid w:val="00CB03C6"/>
    <w:rsid w:val="00CB3564"/>
    <w:rsid w:val="00CB5DB4"/>
    <w:rsid w:val="00CB7ECE"/>
    <w:rsid w:val="00CC3A67"/>
    <w:rsid w:val="00CC3E52"/>
    <w:rsid w:val="00CC5EF7"/>
    <w:rsid w:val="00CD424E"/>
    <w:rsid w:val="00CE514C"/>
    <w:rsid w:val="00D00003"/>
    <w:rsid w:val="00D01A73"/>
    <w:rsid w:val="00D07542"/>
    <w:rsid w:val="00D13AC0"/>
    <w:rsid w:val="00D2496E"/>
    <w:rsid w:val="00D626CF"/>
    <w:rsid w:val="00D62EE3"/>
    <w:rsid w:val="00D7304E"/>
    <w:rsid w:val="00D83F4D"/>
    <w:rsid w:val="00D84333"/>
    <w:rsid w:val="00D92C32"/>
    <w:rsid w:val="00DA5ED8"/>
    <w:rsid w:val="00DA62A5"/>
    <w:rsid w:val="00DB7BE2"/>
    <w:rsid w:val="00DD04A9"/>
    <w:rsid w:val="00DD11D3"/>
    <w:rsid w:val="00DD7509"/>
    <w:rsid w:val="00DF5B4F"/>
    <w:rsid w:val="00E008D9"/>
    <w:rsid w:val="00E025EC"/>
    <w:rsid w:val="00E11100"/>
    <w:rsid w:val="00E24F3E"/>
    <w:rsid w:val="00E41E65"/>
    <w:rsid w:val="00E5016D"/>
    <w:rsid w:val="00E55C1B"/>
    <w:rsid w:val="00E644CA"/>
    <w:rsid w:val="00E77645"/>
    <w:rsid w:val="00E854C1"/>
    <w:rsid w:val="00E9013F"/>
    <w:rsid w:val="00E92CBB"/>
    <w:rsid w:val="00E9328A"/>
    <w:rsid w:val="00EA132F"/>
    <w:rsid w:val="00EA7454"/>
    <w:rsid w:val="00EB00BD"/>
    <w:rsid w:val="00ED25C8"/>
    <w:rsid w:val="00ED34A1"/>
    <w:rsid w:val="00EF4943"/>
    <w:rsid w:val="00F02772"/>
    <w:rsid w:val="00F23735"/>
    <w:rsid w:val="00F334C2"/>
    <w:rsid w:val="00F45BBF"/>
    <w:rsid w:val="00F538F0"/>
    <w:rsid w:val="00F70795"/>
    <w:rsid w:val="00F80D04"/>
    <w:rsid w:val="00F81889"/>
    <w:rsid w:val="00F92F0C"/>
    <w:rsid w:val="00F9530A"/>
    <w:rsid w:val="00F95D12"/>
    <w:rsid w:val="00FA5FA1"/>
    <w:rsid w:val="00FB3F62"/>
    <w:rsid w:val="00FC6FD8"/>
    <w:rsid w:val="00FD1054"/>
    <w:rsid w:val="00FE0C66"/>
    <w:rsid w:val="00FF411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3C15878"/>
  <w15:docId w15:val="{F9A1E4C4-619F-CF4D-9F45-36D1541C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 w:type="paragraph" w:customStyle="1" w:styleId="Default">
    <w:name w:val="Default"/>
    <w:rsid w:val="000C260D"/>
    <w:pPr>
      <w:widowControl w:val="0"/>
      <w:autoSpaceDE w:val="0"/>
      <w:autoSpaceDN w:val="0"/>
      <w:adjustRightInd w:val="0"/>
      <w:spacing w:after="0" w:line="240" w:lineRule="auto"/>
    </w:pPr>
    <w:rPr>
      <w:rFonts w:ascii="Calibri Light" w:hAnsi="Calibri Light" w:cs="Calibri Light"/>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A9E44-D083-4B16-97FC-6C17325D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1247</Words>
  <Characters>9034</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Kylee McClatchey</cp:lastModifiedBy>
  <cp:revision>4</cp:revision>
  <cp:lastPrinted>2019-06-28T04:43:00Z</cp:lastPrinted>
  <dcterms:created xsi:type="dcterms:W3CDTF">2019-07-01T02:33:00Z</dcterms:created>
  <dcterms:modified xsi:type="dcterms:W3CDTF">2019-07-01T03:35:00Z</dcterms:modified>
</cp:coreProperties>
</file>