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3A4A"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5DCF01F9" w14:textId="77777777" w:rsidR="005131C1"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77B86">
        <w:rPr>
          <w:rFonts w:asciiTheme="majorHAnsi" w:hAnsiTheme="majorHAnsi" w:cs="Arial"/>
          <w:b/>
          <w:bCs/>
          <w:color w:val="A20066" w:themeColor="accent1"/>
          <w:sz w:val="36"/>
          <w:szCs w:val="36"/>
          <w:lang w:val="en-US"/>
        </w:rPr>
        <w:t>POSITION DESCRIPTION</w:t>
      </w:r>
    </w:p>
    <w:p w14:paraId="698B862B" w14:textId="77777777" w:rsidR="008A3E06" w:rsidRPr="008F2536" w:rsidRDefault="00803FBE"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ASSET</w:t>
      </w:r>
      <w:r w:rsidR="00E135F6">
        <w:rPr>
          <w:rFonts w:asciiTheme="majorHAnsi" w:hAnsiTheme="majorHAnsi" w:cs="Arial"/>
          <w:b/>
          <w:bCs/>
          <w:color w:val="7F7F7F" w:themeColor="text1" w:themeTint="80"/>
          <w:sz w:val="36"/>
          <w:szCs w:val="36"/>
          <w:lang w:val="en-US"/>
        </w:rPr>
        <w:t xml:space="preserve"> COORDINATOR</w:t>
      </w:r>
      <w:r w:rsidR="00F71154">
        <w:rPr>
          <w:rFonts w:asciiTheme="majorHAnsi" w:hAnsiTheme="majorHAnsi" w:cs="Arial"/>
          <w:b/>
          <w:bCs/>
          <w:color w:val="7F7F7F" w:themeColor="text1" w:themeTint="80"/>
          <w:sz w:val="36"/>
          <w:szCs w:val="36"/>
          <w:lang w:val="en-US"/>
        </w:rPr>
        <w:t xml:space="preserve"> (PROPERTY)</w:t>
      </w:r>
    </w:p>
    <w:p w14:paraId="28A72239" w14:textId="77777777" w:rsidR="000A7BC7" w:rsidRPr="00505571" w:rsidRDefault="0046798F"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71A12597">
          <v:rect id="_x0000_i1025" style="width:0;height:1.5pt" o:hralign="center" o:hrstd="t" o:hr="t" fillcolor="#a0a0a0" stroked="f"/>
        </w:pict>
      </w:r>
    </w:p>
    <w:p w14:paraId="2ED8AF30" w14:textId="77777777" w:rsidR="002E54CF" w:rsidRPr="00477B86" w:rsidRDefault="002E54CF" w:rsidP="002E54CF">
      <w:pPr>
        <w:pStyle w:val="Heading1"/>
        <w:spacing w:before="120"/>
        <w:jc w:val="both"/>
        <w:rPr>
          <w:rStyle w:val="Strong"/>
        </w:rPr>
      </w:pPr>
      <w:r>
        <w:rPr>
          <w:rStyle w:val="Strong"/>
        </w:rPr>
        <w:t>ABOUT UNITING</w:t>
      </w:r>
    </w:p>
    <w:p w14:paraId="49C58D0B"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3AC0B936"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0E8E1AC5"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compassionate and bold.</w:t>
      </w:r>
    </w:p>
    <w:p w14:paraId="7CA5BC59" w14:textId="77777777" w:rsidR="002E54CF" w:rsidRPr="00D22B51" w:rsidRDefault="0046798F" w:rsidP="002E54CF">
      <w:pPr>
        <w:pStyle w:val="Heading1"/>
        <w:spacing w:before="0"/>
        <w:jc w:val="both"/>
        <w:rPr>
          <w:rStyle w:val="Strong"/>
          <w:sz w:val="20"/>
          <w:szCs w:val="20"/>
        </w:rPr>
      </w:pPr>
      <w:r>
        <w:rPr>
          <w:rFonts w:ascii="FS Elliot Pro" w:hAnsi="FS Elliot Pro" w:cs="Arial"/>
          <w:szCs w:val="20"/>
          <w:lang w:val="en-US"/>
        </w:rPr>
        <w:pict w14:anchorId="4E2C1401">
          <v:rect id="_x0000_i1026" style="width:0;height:1.5pt" o:hralign="center" o:hrstd="t" o:hr="t" fillcolor="#a0a0a0" stroked="f"/>
        </w:pict>
      </w:r>
    </w:p>
    <w:p w14:paraId="7D3798CA" w14:textId="77777777" w:rsidR="002E54CF" w:rsidRDefault="002E54CF" w:rsidP="002E54CF">
      <w:pPr>
        <w:spacing w:before="120"/>
        <w:jc w:val="both"/>
        <w:rPr>
          <w:rFonts w:ascii="FS Elliot Pro" w:hAnsi="FS Elliot Pro"/>
        </w:rPr>
      </w:pPr>
      <w:r w:rsidRPr="008D3311">
        <w:rPr>
          <w:rFonts w:ascii="FS Elliot Pro" w:hAnsi="FS Elliot Pro"/>
        </w:rPr>
        <w:t>At Uniting, we believe in taking real steps to make the world a better place. We work to</w:t>
      </w:r>
      <w:r>
        <w:rPr>
          <w:rFonts w:ascii="FS Elliot Pro" w:hAnsi="FS Elliot Pro"/>
        </w:rPr>
        <w:t xml:space="preserve"> </w:t>
      </w:r>
      <w:r w:rsidRPr="008D3311">
        <w:rPr>
          <w:rFonts w:ascii="FS Elliot Pro" w:hAnsi="FS Elliot Pro"/>
        </w:rPr>
        <w:t>inspire people, enliven communities and confront injustice.</w:t>
      </w:r>
    </w:p>
    <w:p w14:paraId="58ED8454" w14:textId="77777777" w:rsidR="002E54CF" w:rsidRPr="008D3311" w:rsidRDefault="002E54CF" w:rsidP="002E54CF">
      <w:pPr>
        <w:jc w:val="both"/>
        <w:rPr>
          <w:rFonts w:ascii="FS Elliot Pro" w:hAnsi="FS Elliot Pro"/>
        </w:rPr>
      </w:pPr>
    </w:p>
    <w:p w14:paraId="2AFA699A" w14:textId="77777777" w:rsidR="002E54CF" w:rsidRPr="008D3311" w:rsidRDefault="002E54CF" w:rsidP="002E54CF">
      <w:pPr>
        <w:jc w:val="both"/>
        <w:rPr>
          <w:rFonts w:ascii="FS Elliot Pro" w:hAnsi="FS Elliot Pro"/>
        </w:rPr>
      </w:pPr>
      <w:r w:rsidRPr="008D3311">
        <w:rPr>
          <w:rFonts w:ascii="FS Elliot Pro" w:hAnsi="FS Elliot Pro"/>
        </w:rPr>
        <w:t>Our services are in the areas of aged care</w:t>
      </w:r>
      <w:r>
        <w:rPr>
          <w:rFonts w:ascii="FS Elliot Pro" w:hAnsi="FS Elliot Pro"/>
        </w:rPr>
        <w:t xml:space="preserve">, </w:t>
      </w:r>
      <w:r w:rsidRPr="008D3311">
        <w:rPr>
          <w:rFonts w:ascii="FS Elliot Pro" w:hAnsi="FS Elliot Pro"/>
        </w:rPr>
        <w:t xml:space="preserve">disability, </w:t>
      </w:r>
      <w:r>
        <w:rPr>
          <w:rFonts w:ascii="FS Elliot Pro" w:hAnsi="FS Elliot Pro"/>
        </w:rPr>
        <w:t xml:space="preserve">child and family, </w:t>
      </w:r>
      <w:r w:rsidRPr="008D3311">
        <w:rPr>
          <w:rFonts w:ascii="FS Elliot Pro" w:hAnsi="FS Elliot Pro"/>
        </w:rPr>
        <w:t>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63B1FFAD" w14:textId="77777777" w:rsidR="002E54CF" w:rsidRPr="008D3311" w:rsidRDefault="002E54CF" w:rsidP="002E54CF">
      <w:pPr>
        <w:ind w:left="1440" w:hanging="22"/>
        <w:jc w:val="both"/>
        <w:rPr>
          <w:rFonts w:ascii="FS Elliot Pro" w:hAnsi="FS Elliot Pro"/>
        </w:rPr>
      </w:pPr>
    </w:p>
    <w:p w14:paraId="3EAA7BAB" w14:textId="77777777" w:rsidR="002E54CF" w:rsidRPr="009C5E84" w:rsidRDefault="002E54CF" w:rsidP="002E54CF">
      <w:pPr>
        <w:jc w:val="both"/>
        <w:rPr>
          <w:rFonts w:ascii="FS Elliot Pro" w:hAnsi="FS Elliot Pro"/>
        </w:rPr>
      </w:pPr>
      <w:r w:rsidRPr="00734A7A">
        <w:rPr>
          <w:rFonts w:ascii="FS Elliot Pro" w:hAnsi="FS Elliot Pro"/>
        </w:rPr>
        <w:t xml:space="preserve">Uniting is one of the largest not-for-profit community service providers in NSW and the ACT, with a rich history of providing services to the community for more than 100 years. </w:t>
      </w:r>
      <w:r w:rsidRPr="009C5E84">
        <w:rPr>
          <w:rFonts w:ascii="FS Elliot Pro" w:hAnsi="FS Elliot Pro"/>
        </w:rPr>
        <w:t xml:space="preserve">We have more than 550 services, as far north as Tweed Heads, as far west as Broken Hill, and as far south as the ACT. </w:t>
      </w:r>
    </w:p>
    <w:p w14:paraId="2D573793" w14:textId="77777777" w:rsidR="002E54CF" w:rsidRPr="009C5E84" w:rsidRDefault="002E54CF" w:rsidP="002E54CF">
      <w:pPr>
        <w:jc w:val="both"/>
        <w:rPr>
          <w:rFonts w:ascii="FS Elliot Pro" w:hAnsi="FS Elliot Pro"/>
        </w:rPr>
      </w:pPr>
    </w:p>
    <w:p w14:paraId="05FBBDD3" w14:textId="77777777" w:rsidR="002E54CF" w:rsidRDefault="002E54CF" w:rsidP="002E54CF">
      <w:pPr>
        <w:jc w:val="both"/>
        <w:rPr>
          <w:rFonts w:ascii="FS Elliot Pro" w:hAnsi="FS Elliot Pro"/>
        </w:rPr>
      </w:pPr>
      <w:r w:rsidRPr="009C5E84">
        <w:rPr>
          <w:rFonts w:ascii="FS Elliot Pro" w:hAnsi="FS Elliot Pro"/>
        </w:rPr>
        <w:t>Our focus is always on the people we serve, no matter where they are at in</w:t>
      </w:r>
      <w:r>
        <w:rPr>
          <w:rFonts w:ascii="FS Elliot Pro" w:hAnsi="FS Elliot Pro"/>
        </w:rPr>
        <w:t xml:space="preserve"> their</w:t>
      </w:r>
      <w:r w:rsidRPr="009C5E84">
        <w:rPr>
          <w:rFonts w:ascii="FS Elliot Pro" w:hAnsi="FS Elliot Pro"/>
        </w:rPr>
        <w:t xml:space="preserve"> life. Our range of supports and services are designed in partnership with clients and around their needs</w:t>
      </w:r>
    </w:p>
    <w:p w14:paraId="25ADFCB4" w14:textId="77777777" w:rsidR="002E54CF" w:rsidRDefault="0046798F" w:rsidP="002E54CF">
      <w:pPr>
        <w:jc w:val="both"/>
        <w:rPr>
          <w:rFonts w:ascii="FS Elliot Pro" w:hAnsi="FS Elliot Pro"/>
        </w:rPr>
      </w:pPr>
      <w:r>
        <w:rPr>
          <w:rFonts w:ascii="FS Elliot Pro" w:hAnsi="FS Elliot Pro" w:cs="Arial"/>
          <w:szCs w:val="20"/>
          <w:lang w:val="en-US"/>
        </w:rPr>
        <w:pict w14:anchorId="0C0857D6">
          <v:rect id="_x0000_i1027" style="width:0;height:1.5pt" o:hralign="center" o:hrstd="t" o:hr="t" fillcolor="#a0a0a0" stroked="f"/>
        </w:pict>
      </w:r>
    </w:p>
    <w:p w14:paraId="1EC44FF2" w14:textId="77777777" w:rsidR="000A7BC7" w:rsidRDefault="00336CB4" w:rsidP="00CC4637">
      <w:pPr>
        <w:pStyle w:val="Heading1"/>
        <w:spacing w:before="240"/>
        <w:jc w:val="both"/>
        <w:rPr>
          <w:rStyle w:val="Strong"/>
        </w:rPr>
      </w:pPr>
      <w:r w:rsidRPr="00477B86">
        <w:rPr>
          <w:rStyle w:val="Strong"/>
        </w:rPr>
        <w:t>ABOUT THE ROLE</w:t>
      </w:r>
    </w:p>
    <w:p w14:paraId="6C3BC67C" w14:textId="77777777" w:rsidR="00477B86" w:rsidRPr="00477B86" w:rsidRDefault="00477B86" w:rsidP="00CC4637">
      <w:pPr>
        <w:jc w:val="both"/>
        <w:rPr>
          <w:rFonts w:eastAsiaTheme="minorEastAsia"/>
        </w:rPr>
      </w:pPr>
    </w:p>
    <w:p w14:paraId="4C3A7F81" w14:textId="77777777" w:rsidR="0046225E" w:rsidRPr="00D22B51" w:rsidRDefault="00E135F6" w:rsidP="00CC4637">
      <w:pPr>
        <w:pStyle w:val="Heading1"/>
        <w:spacing w:before="0"/>
        <w:jc w:val="both"/>
        <w:rPr>
          <w:rStyle w:val="Strong"/>
          <w:sz w:val="20"/>
          <w:szCs w:val="20"/>
        </w:rPr>
      </w:pPr>
      <w:r w:rsidRPr="00E135F6">
        <w:rPr>
          <w:rFonts w:ascii="FS Elliot Pro" w:eastAsiaTheme="minorEastAsia" w:hAnsi="FS Elliot Pro" w:cs="FS Elliot"/>
          <w:b w:val="0"/>
          <w:bCs w:val="0"/>
          <w:color w:val="auto"/>
          <w:sz w:val="20"/>
          <w:szCs w:val="20"/>
          <w:lang w:val="en-US" w:eastAsia="en-US"/>
        </w:rPr>
        <w:t xml:space="preserve">To ensure that all property and land based assets, plant and equipment are maintained to meet required functional performance to support service delivery outcomes by providing leadership and operational support to all maintenance projects and initiatives. </w:t>
      </w:r>
      <w:r w:rsidR="0046798F">
        <w:rPr>
          <w:rFonts w:ascii="FS Elliot Pro" w:hAnsi="FS Elliot Pro" w:cs="Arial"/>
          <w:szCs w:val="20"/>
          <w:lang w:val="en-US"/>
        </w:rPr>
        <w:pict w14:anchorId="371E6EAE">
          <v:rect id="_x0000_i1028" style="width:0;height:1.5pt" o:hralign="center" o:hrstd="t" o:hr="t" fillcolor="#a0a0a0" stroked="f"/>
        </w:pict>
      </w:r>
    </w:p>
    <w:p w14:paraId="7B3A4676" w14:textId="77777777" w:rsidR="0046225E" w:rsidRPr="002E54CF" w:rsidRDefault="007F0FC9" w:rsidP="002E54CF">
      <w:pPr>
        <w:pStyle w:val="Heading1"/>
        <w:spacing w:before="240"/>
        <w:jc w:val="both"/>
        <w:rPr>
          <w:b w:val="0"/>
          <w:lang w:val="en-US"/>
        </w:rPr>
      </w:pPr>
      <w:r w:rsidRPr="007B4C4E">
        <w:rPr>
          <w:b w:val="0"/>
          <w:lang w:val="en-US"/>
        </w:rPr>
        <w:t>ROLE OBJECTIVES</w:t>
      </w:r>
    </w:p>
    <w:p w14:paraId="05AE0B77" w14:textId="77777777" w:rsidR="0046225E" w:rsidRPr="00E135F6" w:rsidRDefault="0046225E" w:rsidP="002E54CF">
      <w:pPr>
        <w:autoSpaceDE w:val="0"/>
        <w:autoSpaceDN w:val="0"/>
        <w:adjustRightInd w:val="0"/>
        <w:spacing w:before="120" w:after="120"/>
        <w:jc w:val="both"/>
        <w:rPr>
          <w:rFonts w:asciiTheme="minorHAnsi" w:hAnsiTheme="minorHAnsi" w:cs="FSElliotPro"/>
          <w:kern w:val="1"/>
          <w:szCs w:val="20"/>
        </w:rPr>
      </w:pPr>
      <w:r w:rsidRPr="00E135F6">
        <w:rPr>
          <w:rFonts w:asciiTheme="minorHAnsi" w:hAnsiTheme="minorHAnsi" w:cs="FSElliotPro"/>
          <w:kern w:val="1"/>
          <w:szCs w:val="20"/>
        </w:rPr>
        <w:t xml:space="preserve">You’ll play a key </w:t>
      </w:r>
      <w:r w:rsidR="000F1709" w:rsidRPr="00E135F6">
        <w:rPr>
          <w:rFonts w:asciiTheme="minorHAnsi" w:hAnsiTheme="minorHAnsi" w:cs="FSElliotPro"/>
          <w:kern w:val="1"/>
          <w:szCs w:val="20"/>
        </w:rPr>
        <w:t xml:space="preserve">management </w:t>
      </w:r>
      <w:r w:rsidRPr="00E135F6">
        <w:rPr>
          <w:rFonts w:asciiTheme="minorHAnsi" w:hAnsiTheme="minorHAnsi" w:cs="FSElliotPro"/>
          <w:kern w:val="1"/>
          <w:szCs w:val="20"/>
        </w:rPr>
        <w:t xml:space="preserve">role as a member of the </w:t>
      </w:r>
      <w:r w:rsidR="00362304" w:rsidRPr="00E135F6">
        <w:rPr>
          <w:rFonts w:asciiTheme="minorHAnsi" w:hAnsiTheme="minorHAnsi" w:cs="FSElliotPro"/>
          <w:kern w:val="1"/>
          <w:szCs w:val="20"/>
        </w:rPr>
        <w:t>Property</w:t>
      </w:r>
      <w:r w:rsidR="008A5256">
        <w:rPr>
          <w:rFonts w:asciiTheme="minorHAnsi" w:hAnsiTheme="minorHAnsi" w:cs="FSElliotPro"/>
          <w:kern w:val="1"/>
          <w:szCs w:val="20"/>
        </w:rPr>
        <w:t xml:space="preserve"> &amp; Housing</w:t>
      </w:r>
      <w:r w:rsidR="00362304" w:rsidRPr="00E135F6">
        <w:rPr>
          <w:rFonts w:asciiTheme="minorHAnsi" w:hAnsiTheme="minorHAnsi" w:cs="FSElliotPro"/>
          <w:kern w:val="1"/>
          <w:szCs w:val="20"/>
        </w:rPr>
        <w:t xml:space="preserve"> </w:t>
      </w:r>
      <w:r w:rsidRPr="00E135F6">
        <w:rPr>
          <w:rFonts w:asciiTheme="minorHAnsi" w:hAnsiTheme="minorHAnsi" w:cs="FSElliotPro"/>
          <w:kern w:val="1"/>
          <w:szCs w:val="20"/>
        </w:rPr>
        <w:t>Team in:</w:t>
      </w:r>
    </w:p>
    <w:p w14:paraId="00FA8B9B" w14:textId="77777777" w:rsidR="0046225E" w:rsidRPr="00E135F6" w:rsidRDefault="000F1709" w:rsidP="00CC4637">
      <w:pPr>
        <w:pStyle w:val="BlackBullets"/>
        <w:numPr>
          <w:ilvl w:val="0"/>
          <w:numId w:val="19"/>
        </w:numPr>
        <w:spacing w:after="0"/>
        <w:jc w:val="both"/>
        <w:rPr>
          <w:rFonts w:asciiTheme="minorHAnsi" w:hAnsiTheme="minorHAnsi"/>
          <w:sz w:val="20"/>
          <w:szCs w:val="20"/>
        </w:rPr>
      </w:pPr>
      <w:r w:rsidRPr="00E135F6">
        <w:rPr>
          <w:rFonts w:asciiTheme="minorHAnsi" w:hAnsiTheme="minorHAnsi"/>
          <w:sz w:val="20"/>
          <w:szCs w:val="20"/>
        </w:rPr>
        <w:t>Developing</w:t>
      </w:r>
      <w:r w:rsidR="0046225E" w:rsidRPr="00E135F6">
        <w:rPr>
          <w:rFonts w:asciiTheme="minorHAnsi" w:hAnsiTheme="minorHAnsi"/>
          <w:sz w:val="20"/>
          <w:szCs w:val="20"/>
        </w:rPr>
        <w:t xml:space="preserve"> a st</w:t>
      </w:r>
      <w:r w:rsidR="00746E29" w:rsidRPr="00E135F6">
        <w:rPr>
          <w:rFonts w:asciiTheme="minorHAnsi" w:hAnsiTheme="minorHAnsi"/>
          <w:sz w:val="20"/>
          <w:szCs w:val="20"/>
        </w:rPr>
        <w:t>r</w:t>
      </w:r>
      <w:r w:rsidR="00FC6870" w:rsidRPr="00E135F6">
        <w:rPr>
          <w:rFonts w:asciiTheme="minorHAnsi" w:hAnsiTheme="minorHAnsi"/>
          <w:sz w:val="20"/>
          <w:szCs w:val="20"/>
        </w:rPr>
        <w:t>onger and more unified Uniting</w:t>
      </w:r>
      <w:r w:rsidR="0041695F" w:rsidRPr="00E135F6">
        <w:rPr>
          <w:rFonts w:asciiTheme="minorHAnsi" w:hAnsiTheme="minorHAnsi"/>
          <w:sz w:val="20"/>
          <w:szCs w:val="20"/>
        </w:rPr>
        <w:t xml:space="preserve"> </w:t>
      </w:r>
    </w:p>
    <w:p w14:paraId="26CA75B4" w14:textId="77777777" w:rsidR="00E135F6" w:rsidRPr="00E135F6" w:rsidRDefault="00E135F6" w:rsidP="00E135F6">
      <w:pPr>
        <w:pStyle w:val="BlackBullets"/>
        <w:numPr>
          <w:ilvl w:val="0"/>
          <w:numId w:val="19"/>
        </w:numPr>
        <w:spacing w:after="0"/>
        <w:jc w:val="both"/>
        <w:rPr>
          <w:rFonts w:asciiTheme="minorHAnsi" w:hAnsiTheme="minorHAnsi"/>
          <w:sz w:val="20"/>
          <w:szCs w:val="20"/>
        </w:rPr>
      </w:pPr>
      <w:r w:rsidRPr="00E135F6">
        <w:rPr>
          <w:rFonts w:asciiTheme="minorHAnsi" w:hAnsiTheme="minorHAnsi"/>
          <w:sz w:val="20"/>
          <w:szCs w:val="20"/>
        </w:rPr>
        <w:t>To enable regional care and accommodation services to be provided in a safe, sustainable and home-like environment through the timely provision of planned and unplanned maintenance</w:t>
      </w:r>
    </w:p>
    <w:p w14:paraId="40123D4E" w14:textId="77777777" w:rsidR="00E135F6" w:rsidRPr="00E135F6" w:rsidRDefault="00E135F6" w:rsidP="00E135F6">
      <w:pPr>
        <w:pStyle w:val="BlackBullets"/>
        <w:numPr>
          <w:ilvl w:val="0"/>
          <w:numId w:val="19"/>
        </w:numPr>
        <w:spacing w:after="0"/>
        <w:jc w:val="both"/>
        <w:rPr>
          <w:rFonts w:asciiTheme="minorHAnsi" w:hAnsiTheme="minorHAnsi"/>
          <w:sz w:val="20"/>
          <w:szCs w:val="20"/>
        </w:rPr>
      </w:pPr>
      <w:r w:rsidRPr="00E135F6">
        <w:rPr>
          <w:rFonts w:asciiTheme="minorHAnsi" w:hAnsiTheme="minorHAnsi"/>
          <w:sz w:val="20"/>
          <w:szCs w:val="20"/>
        </w:rPr>
        <w:t>To ensure maintenance work is completed with minimal impact on service delivery with cost effective contractors and consultants who are compliant with corporate standards and WHS</w:t>
      </w:r>
    </w:p>
    <w:p w14:paraId="16C6A02F" w14:textId="77777777" w:rsidR="00400C6E" w:rsidRPr="00E135F6" w:rsidRDefault="00400C6E" w:rsidP="00E135F6">
      <w:pPr>
        <w:pStyle w:val="BlackBullets"/>
        <w:numPr>
          <w:ilvl w:val="0"/>
          <w:numId w:val="19"/>
        </w:numPr>
        <w:spacing w:after="0"/>
        <w:jc w:val="both"/>
        <w:rPr>
          <w:rFonts w:asciiTheme="minorHAnsi" w:hAnsiTheme="minorHAnsi"/>
          <w:sz w:val="20"/>
          <w:szCs w:val="20"/>
        </w:rPr>
      </w:pPr>
      <w:r w:rsidRPr="00E135F6">
        <w:rPr>
          <w:rFonts w:asciiTheme="minorHAnsi" w:hAnsiTheme="minorHAnsi"/>
          <w:sz w:val="20"/>
          <w:szCs w:val="20"/>
        </w:rPr>
        <w:t>Work</w:t>
      </w:r>
      <w:r w:rsidR="000B0EA2" w:rsidRPr="00E135F6">
        <w:rPr>
          <w:rFonts w:asciiTheme="minorHAnsi" w:hAnsiTheme="minorHAnsi"/>
          <w:sz w:val="20"/>
          <w:szCs w:val="20"/>
        </w:rPr>
        <w:t>ing</w:t>
      </w:r>
      <w:r w:rsidRPr="00E135F6">
        <w:rPr>
          <w:rFonts w:asciiTheme="minorHAnsi" w:hAnsiTheme="minorHAnsi"/>
          <w:sz w:val="20"/>
          <w:szCs w:val="20"/>
        </w:rPr>
        <w:t xml:space="preserve"> with </w:t>
      </w:r>
      <w:r w:rsidR="0041695F" w:rsidRPr="00E135F6">
        <w:rPr>
          <w:rFonts w:asciiTheme="minorHAnsi" w:hAnsiTheme="minorHAnsi"/>
          <w:sz w:val="20"/>
          <w:szCs w:val="20"/>
        </w:rPr>
        <w:t xml:space="preserve">your colleagues to </w:t>
      </w:r>
      <w:r w:rsidRPr="00E135F6">
        <w:rPr>
          <w:rFonts w:asciiTheme="minorHAnsi" w:hAnsiTheme="minorHAnsi"/>
          <w:sz w:val="20"/>
          <w:szCs w:val="20"/>
        </w:rPr>
        <w:t>translate Business Stream</w:t>
      </w:r>
      <w:r w:rsidR="00257784" w:rsidRPr="00E135F6">
        <w:rPr>
          <w:rFonts w:asciiTheme="minorHAnsi" w:hAnsiTheme="minorHAnsi"/>
          <w:sz w:val="20"/>
          <w:szCs w:val="20"/>
        </w:rPr>
        <w:t xml:space="preserve"> </w:t>
      </w:r>
      <w:r w:rsidR="000F1709" w:rsidRPr="00E135F6">
        <w:rPr>
          <w:rFonts w:asciiTheme="minorHAnsi" w:hAnsiTheme="minorHAnsi"/>
          <w:sz w:val="20"/>
          <w:szCs w:val="20"/>
        </w:rPr>
        <w:t xml:space="preserve">strategies into regional and/or local </w:t>
      </w:r>
      <w:r w:rsidRPr="00E135F6">
        <w:rPr>
          <w:rFonts w:asciiTheme="minorHAnsi" w:hAnsiTheme="minorHAnsi"/>
          <w:sz w:val="20"/>
          <w:szCs w:val="20"/>
        </w:rPr>
        <w:t>plans and tactics, thereby ensuring</w:t>
      </w:r>
      <w:r w:rsidR="000F1709" w:rsidRPr="00E135F6">
        <w:rPr>
          <w:rFonts w:asciiTheme="minorHAnsi" w:hAnsiTheme="minorHAnsi"/>
          <w:sz w:val="20"/>
          <w:szCs w:val="20"/>
        </w:rPr>
        <w:t xml:space="preserve"> a consistency in </w:t>
      </w:r>
      <w:r w:rsidRPr="00E135F6">
        <w:rPr>
          <w:rFonts w:asciiTheme="minorHAnsi" w:hAnsiTheme="minorHAnsi"/>
          <w:sz w:val="20"/>
          <w:szCs w:val="20"/>
        </w:rPr>
        <w:t>co-ordination</w:t>
      </w:r>
      <w:r w:rsidR="0041695F" w:rsidRPr="00E135F6">
        <w:rPr>
          <w:rFonts w:asciiTheme="minorHAnsi" w:hAnsiTheme="minorHAnsi"/>
          <w:sz w:val="20"/>
          <w:szCs w:val="20"/>
        </w:rPr>
        <w:t xml:space="preserve"> </w:t>
      </w:r>
      <w:r w:rsidRPr="00E135F6">
        <w:rPr>
          <w:rFonts w:asciiTheme="minorHAnsi" w:hAnsiTheme="minorHAnsi"/>
          <w:sz w:val="20"/>
          <w:szCs w:val="20"/>
        </w:rPr>
        <w:t xml:space="preserve">and </w:t>
      </w:r>
      <w:r w:rsidR="000F1709" w:rsidRPr="00E135F6">
        <w:rPr>
          <w:rFonts w:asciiTheme="minorHAnsi" w:hAnsiTheme="minorHAnsi"/>
          <w:sz w:val="20"/>
          <w:szCs w:val="20"/>
        </w:rPr>
        <w:t xml:space="preserve">that </w:t>
      </w:r>
      <w:r w:rsidRPr="00E135F6">
        <w:rPr>
          <w:rFonts w:asciiTheme="minorHAnsi" w:hAnsiTheme="minorHAnsi"/>
          <w:sz w:val="20"/>
          <w:szCs w:val="20"/>
        </w:rPr>
        <w:t xml:space="preserve">performance </w:t>
      </w:r>
      <w:r w:rsidR="000F1709" w:rsidRPr="00E135F6">
        <w:rPr>
          <w:rFonts w:asciiTheme="minorHAnsi" w:hAnsiTheme="minorHAnsi"/>
          <w:sz w:val="20"/>
          <w:szCs w:val="20"/>
        </w:rPr>
        <w:t xml:space="preserve">is </w:t>
      </w:r>
      <w:r w:rsidR="00FC6870" w:rsidRPr="00E135F6">
        <w:rPr>
          <w:rFonts w:asciiTheme="minorHAnsi" w:hAnsiTheme="minorHAnsi"/>
          <w:sz w:val="20"/>
          <w:szCs w:val="20"/>
        </w:rPr>
        <w:t>maximised</w:t>
      </w:r>
    </w:p>
    <w:p w14:paraId="5CFBE7C4" w14:textId="77777777" w:rsidR="00672A74" w:rsidRPr="00E135F6" w:rsidRDefault="00672A74" w:rsidP="00672A74">
      <w:pPr>
        <w:pStyle w:val="BlackBullets"/>
        <w:numPr>
          <w:ilvl w:val="0"/>
          <w:numId w:val="19"/>
        </w:numPr>
        <w:spacing w:after="0"/>
        <w:jc w:val="both"/>
        <w:rPr>
          <w:rFonts w:asciiTheme="minorHAnsi" w:hAnsiTheme="minorHAnsi"/>
          <w:sz w:val="20"/>
          <w:szCs w:val="20"/>
        </w:rPr>
      </w:pPr>
      <w:r w:rsidRPr="00E135F6">
        <w:rPr>
          <w:rFonts w:asciiTheme="minorHAnsi" w:hAnsiTheme="minorHAnsi"/>
          <w:sz w:val="20"/>
          <w:szCs w:val="20"/>
        </w:rPr>
        <w:t xml:space="preserve">Providing </w:t>
      </w:r>
      <w:r w:rsidR="004E30B5" w:rsidRPr="00E135F6">
        <w:rPr>
          <w:rFonts w:asciiTheme="minorHAnsi" w:hAnsiTheme="minorHAnsi"/>
          <w:sz w:val="20"/>
          <w:szCs w:val="20"/>
        </w:rPr>
        <w:t>team l</w:t>
      </w:r>
      <w:r w:rsidRPr="00E135F6">
        <w:rPr>
          <w:rFonts w:asciiTheme="minorHAnsi" w:hAnsiTheme="minorHAnsi"/>
          <w:sz w:val="20"/>
          <w:szCs w:val="20"/>
        </w:rPr>
        <w:t>eadership</w:t>
      </w:r>
      <w:r w:rsidR="004E30B5" w:rsidRPr="00E135F6">
        <w:rPr>
          <w:rFonts w:asciiTheme="minorHAnsi" w:hAnsiTheme="minorHAnsi"/>
          <w:sz w:val="20"/>
          <w:szCs w:val="20"/>
        </w:rPr>
        <w:t xml:space="preserve"> and</w:t>
      </w:r>
      <w:r w:rsidRPr="00E135F6">
        <w:rPr>
          <w:rFonts w:asciiTheme="minorHAnsi" w:hAnsiTheme="minorHAnsi"/>
          <w:sz w:val="20"/>
          <w:szCs w:val="20"/>
        </w:rPr>
        <w:t xml:space="preserve"> working productively </w:t>
      </w:r>
      <w:r w:rsidR="004E30B5" w:rsidRPr="00E135F6">
        <w:rPr>
          <w:rFonts w:asciiTheme="minorHAnsi" w:hAnsiTheme="minorHAnsi"/>
          <w:sz w:val="20"/>
          <w:szCs w:val="20"/>
        </w:rPr>
        <w:t>as a</w:t>
      </w:r>
      <w:r w:rsidR="00FC6870" w:rsidRPr="00E135F6">
        <w:rPr>
          <w:rFonts w:asciiTheme="minorHAnsi" w:hAnsiTheme="minorHAnsi"/>
          <w:sz w:val="20"/>
          <w:szCs w:val="20"/>
        </w:rPr>
        <w:t xml:space="preserve"> positive role model</w:t>
      </w:r>
    </w:p>
    <w:p w14:paraId="46F728FD" w14:textId="77777777" w:rsidR="00672A74" w:rsidRDefault="00672A74" w:rsidP="00672A74">
      <w:pPr>
        <w:pStyle w:val="BlackBullets"/>
        <w:spacing w:after="0"/>
        <w:jc w:val="both"/>
        <w:rPr>
          <w:rFonts w:asciiTheme="minorHAnsi" w:hAnsiTheme="minorHAnsi"/>
          <w:sz w:val="20"/>
          <w:szCs w:val="20"/>
        </w:rPr>
      </w:pPr>
    </w:p>
    <w:p w14:paraId="12EC4323" w14:textId="77777777" w:rsidR="000B0EA2" w:rsidRDefault="00672A74" w:rsidP="002E54CF">
      <w:pPr>
        <w:autoSpaceDE w:val="0"/>
        <w:autoSpaceDN w:val="0"/>
        <w:adjustRightInd w:val="0"/>
        <w:spacing w:after="120"/>
        <w:rPr>
          <w:rFonts w:asciiTheme="minorHAnsi" w:hAnsiTheme="minorHAnsi"/>
          <w:szCs w:val="20"/>
        </w:rPr>
      </w:pPr>
      <w:r w:rsidRPr="00182E16">
        <w:rPr>
          <w:rFonts w:asciiTheme="minorHAnsi" w:hAnsiTheme="minorHAnsi"/>
          <w:szCs w:val="20"/>
        </w:rPr>
        <w:t xml:space="preserve">As </w:t>
      </w:r>
      <w:r w:rsidR="00803FBE">
        <w:rPr>
          <w:rFonts w:asciiTheme="minorHAnsi" w:hAnsiTheme="minorHAnsi"/>
          <w:szCs w:val="20"/>
        </w:rPr>
        <w:t>Asset</w:t>
      </w:r>
      <w:r w:rsidR="00E135F6">
        <w:rPr>
          <w:rFonts w:asciiTheme="minorHAnsi" w:hAnsiTheme="minorHAnsi"/>
          <w:szCs w:val="20"/>
        </w:rPr>
        <w:t xml:space="preserve"> Co-ordinator</w:t>
      </w:r>
      <w:r w:rsidR="00182E16" w:rsidRPr="00182E16">
        <w:rPr>
          <w:rFonts w:asciiTheme="minorHAnsi" w:hAnsiTheme="minorHAnsi"/>
          <w:szCs w:val="20"/>
        </w:rPr>
        <w:t xml:space="preserve"> </w:t>
      </w:r>
      <w:r w:rsidRPr="00182E16">
        <w:rPr>
          <w:rFonts w:asciiTheme="minorHAnsi" w:hAnsiTheme="minorHAnsi"/>
          <w:szCs w:val="20"/>
        </w:rPr>
        <w:t>your role will:</w:t>
      </w:r>
    </w:p>
    <w:p w14:paraId="0CD8454C" w14:textId="77777777" w:rsidR="00920C88" w:rsidRPr="00920C88" w:rsidRDefault="00E639C1" w:rsidP="00CC4637">
      <w:pPr>
        <w:pStyle w:val="BlackBullets"/>
        <w:numPr>
          <w:ilvl w:val="0"/>
          <w:numId w:val="19"/>
        </w:numPr>
        <w:spacing w:after="0"/>
        <w:jc w:val="both"/>
        <w:rPr>
          <w:rFonts w:asciiTheme="minorHAnsi" w:hAnsiTheme="minorHAnsi"/>
          <w:sz w:val="20"/>
          <w:szCs w:val="20"/>
        </w:rPr>
      </w:pPr>
      <w:r w:rsidRPr="00920C88">
        <w:rPr>
          <w:rFonts w:asciiTheme="minorHAnsi" w:hAnsiTheme="minorHAnsi"/>
          <w:sz w:val="20"/>
          <w:szCs w:val="20"/>
        </w:rPr>
        <w:lastRenderedPageBreak/>
        <w:t>Provide</w:t>
      </w:r>
      <w:r w:rsidR="0048045C" w:rsidRPr="00920C88">
        <w:rPr>
          <w:rFonts w:asciiTheme="minorHAnsi" w:hAnsiTheme="minorHAnsi"/>
          <w:sz w:val="20"/>
          <w:szCs w:val="20"/>
        </w:rPr>
        <w:t xml:space="preserve"> efficient and effective management of</w:t>
      </w:r>
      <w:r w:rsidR="00052EF5" w:rsidRPr="00920C88">
        <w:rPr>
          <w:rFonts w:asciiTheme="minorHAnsi" w:hAnsiTheme="minorHAnsi"/>
          <w:sz w:val="20"/>
          <w:szCs w:val="20"/>
        </w:rPr>
        <w:t xml:space="preserve"> the</w:t>
      </w:r>
      <w:r w:rsidR="0048045C" w:rsidRPr="00920C88">
        <w:rPr>
          <w:rFonts w:asciiTheme="minorHAnsi" w:hAnsiTheme="minorHAnsi"/>
          <w:sz w:val="20"/>
          <w:szCs w:val="20"/>
        </w:rPr>
        <w:t xml:space="preserve"> </w:t>
      </w:r>
      <w:r w:rsidR="00920C88" w:rsidRPr="00920C88">
        <w:rPr>
          <w:rFonts w:asciiTheme="minorHAnsi" w:hAnsiTheme="minorHAnsi"/>
          <w:sz w:val="20"/>
          <w:szCs w:val="20"/>
        </w:rPr>
        <w:t xml:space="preserve">Facilities </w:t>
      </w:r>
    </w:p>
    <w:p w14:paraId="5FE73532" w14:textId="77777777" w:rsidR="00182E16" w:rsidRPr="00920C88" w:rsidRDefault="00F71154" w:rsidP="00CC4637">
      <w:pPr>
        <w:pStyle w:val="BlackBullets"/>
        <w:numPr>
          <w:ilvl w:val="0"/>
          <w:numId w:val="19"/>
        </w:numPr>
        <w:spacing w:after="0"/>
        <w:jc w:val="both"/>
        <w:rPr>
          <w:rFonts w:asciiTheme="minorHAnsi" w:hAnsiTheme="minorHAnsi"/>
          <w:sz w:val="20"/>
          <w:szCs w:val="20"/>
        </w:rPr>
      </w:pPr>
      <w:r w:rsidRPr="00920C88">
        <w:rPr>
          <w:rFonts w:asciiTheme="minorHAnsi" w:hAnsiTheme="minorHAnsi"/>
          <w:sz w:val="20"/>
          <w:szCs w:val="20"/>
        </w:rPr>
        <w:t>Demonstrate c</w:t>
      </w:r>
      <w:r w:rsidR="00182E16" w:rsidRPr="00920C88">
        <w:rPr>
          <w:rFonts w:asciiTheme="minorHAnsi" w:hAnsiTheme="minorHAnsi"/>
          <w:sz w:val="20"/>
          <w:szCs w:val="20"/>
        </w:rPr>
        <w:t>ost management and value</w:t>
      </w:r>
      <w:r w:rsidRPr="00920C88">
        <w:rPr>
          <w:rFonts w:asciiTheme="minorHAnsi" w:hAnsiTheme="minorHAnsi"/>
          <w:sz w:val="20"/>
          <w:szCs w:val="20"/>
        </w:rPr>
        <w:t xml:space="preserve"> in decision making</w:t>
      </w:r>
    </w:p>
    <w:p w14:paraId="43F0AF08" w14:textId="77777777" w:rsidR="0041695F" w:rsidRPr="00920C88" w:rsidRDefault="00F71154" w:rsidP="00CC4637">
      <w:pPr>
        <w:pStyle w:val="BlackBullets"/>
        <w:numPr>
          <w:ilvl w:val="0"/>
          <w:numId w:val="19"/>
        </w:numPr>
        <w:spacing w:after="0"/>
        <w:jc w:val="both"/>
        <w:rPr>
          <w:rFonts w:asciiTheme="minorHAnsi" w:hAnsiTheme="minorHAnsi"/>
          <w:sz w:val="20"/>
          <w:szCs w:val="20"/>
        </w:rPr>
      </w:pPr>
      <w:r w:rsidRPr="00920C88">
        <w:rPr>
          <w:rFonts w:asciiTheme="minorHAnsi" w:hAnsiTheme="minorHAnsi"/>
          <w:sz w:val="20"/>
          <w:szCs w:val="20"/>
        </w:rPr>
        <w:t>Develop and nurture r</w:t>
      </w:r>
      <w:r w:rsidR="00182E16" w:rsidRPr="00920C88">
        <w:rPr>
          <w:rFonts w:asciiTheme="minorHAnsi" w:hAnsiTheme="minorHAnsi"/>
          <w:sz w:val="20"/>
          <w:szCs w:val="20"/>
        </w:rPr>
        <w:t>elationships with internal and external stakeholders</w:t>
      </w:r>
    </w:p>
    <w:p w14:paraId="0377A704" w14:textId="77777777" w:rsidR="00182E16" w:rsidRPr="00920C88" w:rsidRDefault="00F71154" w:rsidP="00CC4637">
      <w:pPr>
        <w:pStyle w:val="BlackBullets"/>
        <w:numPr>
          <w:ilvl w:val="0"/>
          <w:numId w:val="19"/>
        </w:numPr>
        <w:spacing w:after="0"/>
        <w:jc w:val="both"/>
        <w:rPr>
          <w:rFonts w:asciiTheme="minorHAnsi" w:hAnsiTheme="minorHAnsi"/>
          <w:sz w:val="20"/>
          <w:szCs w:val="20"/>
        </w:rPr>
      </w:pPr>
      <w:r w:rsidRPr="00920C88">
        <w:rPr>
          <w:rFonts w:asciiTheme="minorHAnsi" w:hAnsiTheme="minorHAnsi"/>
          <w:sz w:val="20"/>
          <w:szCs w:val="20"/>
        </w:rPr>
        <w:t>Ensure optimal b</w:t>
      </w:r>
      <w:r w:rsidR="00182E16" w:rsidRPr="00920C88">
        <w:rPr>
          <w:rFonts w:asciiTheme="minorHAnsi" w:hAnsiTheme="minorHAnsi"/>
          <w:sz w:val="20"/>
          <w:szCs w:val="20"/>
        </w:rPr>
        <w:t>uilding and asset performance</w:t>
      </w:r>
    </w:p>
    <w:p w14:paraId="204F0784" w14:textId="77777777" w:rsidR="00400C6E" w:rsidRPr="00920C88" w:rsidRDefault="0041695F" w:rsidP="0041695F">
      <w:pPr>
        <w:pStyle w:val="BlackBullets"/>
        <w:numPr>
          <w:ilvl w:val="0"/>
          <w:numId w:val="19"/>
        </w:numPr>
        <w:spacing w:after="0"/>
        <w:jc w:val="both"/>
        <w:rPr>
          <w:rFonts w:asciiTheme="minorHAnsi" w:hAnsiTheme="minorHAnsi"/>
          <w:sz w:val="20"/>
          <w:szCs w:val="20"/>
        </w:rPr>
      </w:pPr>
      <w:r w:rsidRPr="00920C88">
        <w:rPr>
          <w:rFonts w:asciiTheme="minorHAnsi" w:hAnsiTheme="minorHAnsi"/>
          <w:sz w:val="20"/>
          <w:szCs w:val="20"/>
        </w:rPr>
        <w:t xml:space="preserve">Work </w:t>
      </w:r>
      <w:r w:rsidR="00E639C1" w:rsidRPr="00920C88">
        <w:rPr>
          <w:rFonts w:asciiTheme="minorHAnsi" w:hAnsiTheme="minorHAnsi"/>
          <w:sz w:val="20"/>
          <w:szCs w:val="20"/>
        </w:rPr>
        <w:t>in support of</w:t>
      </w:r>
      <w:r w:rsidRPr="00920C88">
        <w:rPr>
          <w:rFonts w:asciiTheme="minorHAnsi" w:hAnsiTheme="minorHAnsi"/>
          <w:sz w:val="20"/>
          <w:szCs w:val="20"/>
        </w:rPr>
        <w:t xml:space="preserve"> other Uniting functions and teams to </w:t>
      </w:r>
      <w:r w:rsidR="00E639C1" w:rsidRPr="00920C88">
        <w:rPr>
          <w:rFonts w:asciiTheme="minorHAnsi" w:hAnsiTheme="minorHAnsi"/>
          <w:sz w:val="20"/>
          <w:szCs w:val="20"/>
        </w:rPr>
        <w:t>foster</w:t>
      </w:r>
      <w:r w:rsidRPr="00920C88">
        <w:rPr>
          <w:rFonts w:asciiTheme="minorHAnsi" w:hAnsiTheme="minorHAnsi"/>
          <w:sz w:val="20"/>
          <w:szCs w:val="20"/>
        </w:rPr>
        <w:t xml:space="preserve"> coordination across the organisation, </w:t>
      </w:r>
      <w:r w:rsidR="00400C6E" w:rsidRPr="00920C88">
        <w:rPr>
          <w:rFonts w:asciiTheme="minorHAnsi" w:hAnsiTheme="minorHAnsi"/>
          <w:sz w:val="20"/>
          <w:szCs w:val="20"/>
        </w:rPr>
        <w:t>avoiding duplication, standardizing on efficient processes and de</w:t>
      </w:r>
      <w:r w:rsidR="00FC6870" w:rsidRPr="00920C88">
        <w:rPr>
          <w:rFonts w:asciiTheme="minorHAnsi" w:hAnsiTheme="minorHAnsi"/>
          <w:sz w:val="20"/>
          <w:szCs w:val="20"/>
        </w:rPr>
        <w:t>livering continuous improvement</w:t>
      </w:r>
    </w:p>
    <w:p w14:paraId="12E01C3C" w14:textId="77777777" w:rsidR="00746E29" w:rsidRPr="00920C88" w:rsidRDefault="00E639C1" w:rsidP="00672A74">
      <w:pPr>
        <w:pStyle w:val="BlackBullets"/>
        <w:numPr>
          <w:ilvl w:val="0"/>
          <w:numId w:val="19"/>
        </w:numPr>
        <w:spacing w:after="0"/>
        <w:jc w:val="both"/>
        <w:rPr>
          <w:rFonts w:asciiTheme="minorHAnsi" w:hAnsiTheme="minorHAnsi"/>
          <w:sz w:val="20"/>
          <w:szCs w:val="20"/>
        </w:rPr>
      </w:pPr>
      <w:r w:rsidRPr="00920C88">
        <w:rPr>
          <w:rFonts w:asciiTheme="minorHAnsi" w:hAnsiTheme="minorHAnsi"/>
          <w:sz w:val="20"/>
          <w:szCs w:val="20"/>
        </w:rPr>
        <w:t>Manage delivery of</w:t>
      </w:r>
      <w:r w:rsidR="00746E29" w:rsidRPr="00920C88">
        <w:rPr>
          <w:rFonts w:asciiTheme="minorHAnsi" w:hAnsiTheme="minorHAnsi"/>
          <w:sz w:val="20"/>
          <w:szCs w:val="20"/>
        </w:rPr>
        <w:t xml:space="preserve"> </w:t>
      </w:r>
      <w:r w:rsidR="0064529B">
        <w:rPr>
          <w:rFonts w:asciiTheme="minorHAnsi" w:hAnsiTheme="minorHAnsi"/>
          <w:sz w:val="20"/>
          <w:szCs w:val="20"/>
        </w:rPr>
        <w:t xml:space="preserve">room refurbishments and </w:t>
      </w:r>
      <w:r w:rsidR="00746E29" w:rsidRPr="00920C88">
        <w:rPr>
          <w:rFonts w:asciiTheme="minorHAnsi" w:hAnsiTheme="minorHAnsi"/>
          <w:sz w:val="20"/>
          <w:szCs w:val="20"/>
        </w:rPr>
        <w:t xml:space="preserve">specific projects within the </w:t>
      </w:r>
      <w:r w:rsidR="0041695F" w:rsidRPr="00920C88">
        <w:rPr>
          <w:rFonts w:asciiTheme="minorHAnsi" w:hAnsiTheme="minorHAnsi"/>
          <w:sz w:val="20"/>
          <w:szCs w:val="20"/>
        </w:rPr>
        <w:t>Business Plans.</w:t>
      </w:r>
      <w:r w:rsidRPr="00920C88">
        <w:rPr>
          <w:rFonts w:asciiTheme="minorHAnsi" w:hAnsiTheme="minorHAnsi"/>
          <w:sz w:val="20"/>
          <w:szCs w:val="20"/>
        </w:rPr>
        <w:t xml:space="preserve"> </w:t>
      </w:r>
    </w:p>
    <w:p w14:paraId="3AA7F600" w14:textId="77777777" w:rsidR="007B4C4E" w:rsidRPr="00D22B51" w:rsidRDefault="0046798F" w:rsidP="00CC4637">
      <w:pPr>
        <w:pStyle w:val="Heading1"/>
        <w:spacing w:before="0"/>
        <w:jc w:val="both"/>
        <w:rPr>
          <w:rStyle w:val="Strong"/>
          <w:sz w:val="20"/>
          <w:szCs w:val="20"/>
        </w:rPr>
      </w:pPr>
      <w:r>
        <w:rPr>
          <w:rFonts w:ascii="FS Elliot Pro" w:hAnsi="FS Elliot Pro" w:cs="Arial"/>
          <w:szCs w:val="20"/>
          <w:lang w:val="en-US"/>
        </w:rPr>
        <w:pict w14:anchorId="2588DD0F">
          <v:rect id="_x0000_i1029" style="width:0;height:1.5pt" o:hralign="center" o:hrstd="t" o:hr="t" fillcolor="#a0a0a0" stroked="f"/>
        </w:pict>
      </w:r>
    </w:p>
    <w:p w14:paraId="58952D6C" w14:textId="77777777" w:rsidR="002E54CF" w:rsidRDefault="002E54CF" w:rsidP="002E54CF">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6DFC76C0" w14:textId="77777777" w:rsidR="002E54CF" w:rsidRPr="00505571" w:rsidRDefault="002E54CF" w:rsidP="002E54CF">
      <w:pPr>
        <w:autoSpaceDE w:val="0"/>
        <w:autoSpaceDN w:val="0"/>
        <w:adjustRightInd w:val="0"/>
        <w:spacing w:before="120"/>
        <w:jc w:val="both"/>
        <w:rPr>
          <w:rFonts w:ascii="FS Elliot Pro" w:hAnsi="FS Elliot Pro" w:cs="Arial"/>
          <w:b/>
          <w:bCs/>
          <w:szCs w:val="20"/>
          <w:lang w:val="en-US"/>
        </w:rPr>
      </w:pPr>
      <w:r w:rsidRPr="007F72CB">
        <w:rPr>
          <w:rFonts w:ascii="FS Elliot Pro" w:hAnsi="FS Elliot Pro" w:cs="Arial"/>
          <w:b/>
          <w:bCs/>
          <w:szCs w:val="20"/>
          <w:lang w:val="en-US"/>
        </w:rPr>
        <w:t xml:space="preserve">Your classification:      </w:t>
      </w:r>
      <w:r w:rsidRPr="007F72CB">
        <w:rPr>
          <w:rFonts w:ascii="FS Elliot Pro" w:hAnsi="FS Elliot Pro" w:cs="Arial"/>
          <w:b/>
          <w:bCs/>
          <w:szCs w:val="20"/>
          <w:lang w:val="en-US"/>
        </w:rPr>
        <w:tab/>
      </w:r>
      <w:r w:rsidRPr="007F72CB">
        <w:rPr>
          <w:rFonts w:ascii="FS Elliot Pro" w:hAnsi="FS Elliot Pro" w:cs="Arial"/>
          <w:b/>
          <w:bCs/>
          <w:szCs w:val="20"/>
          <w:lang w:val="en-US"/>
        </w:rPr>
        <w:tab/>
      </w:r>
      <w:r w:rsidR="006B305F" w:rsidRPr="007F72CB">
        <w:rPr>
          <w:rFonts w:ascii="FS Elliot Pro" w:hAnsi="FS Elliot Pro" w:cs="Arial"/>
          <w:b/>
          <w:bCs/>
          <w:szCs w:val="20"/>
          <w:lang w:val="en-US"/>
        </w:rPr>
        <w:t xml:space="preserve">Level </w:t>
      </w:r>
      <w:r w:rsidR="00E135F6" w:rsidRPr="007F72CB">
        <w:rPr>
          <w:rFonts w:ascii="FS Elliot Pro" w:hAnsi="FS Elliot Pro" w:cs="Arial"/>
          <w:b/>
          <w:bCs/>
          <w:szCs w:val="20"/>
          <w:lang w:val="en-US"/>
        </w:rPr>
        <w:t>4</w:t>
      </w:r>
      <w:r w:rsidR="006B305F" w:rsidRPr="007F72CB">
        <w:rPr>
          <w:rFonts w:ascii="FS Elliot Pro" w:hAnsi="FS Elliot Pro" w:cs="Arial"/>
          <w:b/>
          <w:bCs/>
          <w:szCs w:val="20"/>
          <w:lang w:val="en-US"/>
        </w:rPr>
        <w:t xml:space="preserve"> Management</w:t>
      </w:r>
    </w:p>
    <w:p w14:paraId="0964A0E2" w14:textId="77777777" w:rsidR="002E54CF" w:rsidRPr="00505571" w:rsidRDefault="002E54CF" w:rsidP="002E54CF">
      <w:pPr>
        <w:autoSpaceDE w:val="0"/>
        <w:autoSpaceDN w:val="0"/>
        <w:adjustRightInd w:val="0"/>
        <w:jc w:val="both"/>
        <w:rPr>
          <w:rFonts w:ascii="FS Elliot Pro" w:hAnsi="FS Elliot Pro" w:cs="Arial"/>
          <w:b/>
          <w:bCs/>
          <w:szCs w:val="20"/>
          <w:lang w:val="en-US"/>
        </w:rPr>
      </w:pPr>
      <w:r>
        <w:rPr>
          <w:rFonts w:ascii="FS Elliot Pro" w:hAnsi="FS Elliot Pro" w:cs="Arial"/>
          <w:b/>
          <w:bCs/>
          <w:szCs w:val="20"/>
          <w:lang w:val="en-US"/>
        </w:rPr>
        <w:t xml:space="preserve">Your </w:t>
      </w:r>
      <w:r w:rsidR="003F6E25">
        <w:rPr>
          <w:rFonts w:ascii="FS Elliot Pro" w:hAnsi="FS Elliot Pro" w:cs="Arial"/>
          <w:b/>
          <w:bCs/>
          <w:szCs w:val="20"/>
          <w:lang w:val="en-US"/>
        </w:rPr>
        <w:t>directorate</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Cs/>
          <w:szCs w:val="20"/>
          <w:lang w:val="en-US"/>
        </w:rPr>
        <w:t xml:space="preserve"> </w:t>
      </w:r>
      <w:r>
        <w:rPr>
          <w:rFonts w:ascii="FS Elliot Pro" w:hAnsi="FS Elliot Pro" w:cs="Arial"/>
          <w:bCs/>
          <w:szCs w:val="20"/>
          <w:lang w:val="en-US"/>
        </w:rPr>
        <w:tab/>
      </w:r>
      <w:r w:rsidR="006B305F">
        <w:rPr>
          <w:rFonts w:ascii="FS Elliot Pro" w:hAnsi="FS Elliot Pro" w:cs="Arial"/>
          <w:bCs/>
          <w:szCs w:val="20"/>
          <w:lang w:val="en-US"/>
        </w:rPr>
        <w:t>Property</w:t>
      </w:r>
      <w:r w:rsidR="008A5256">
        <w:rPr>
          <w:rFonts w:ascii="FS Elliot Pro" w:hAnsi="FS Elliot Pro" w:cs="Arial"/>
          <w:bCs/>
          <w:szCs w:val="20"/>
          <w:lang w:val="en-US"/>
        </w:rPr>
        <w:t xml:space="preserve"> &amp; Housing</w:t>
      </w:r>
    </w:p>
    <w:p w14:paraId="747CBEC3" w14:textId="77777777" w:rsidR="002E54CF" w:rsidRPr="00505571" w:rsidRDefault="002E54CF" w:rsidP="009E59C0">
      <w:pPr>
        <w:autoSpaceDE w:val="0"/>
        <w:autoSpaceDN w:val="0"/>
        <w:adjustRightInd w:val="0"/>
        <w:spacing w:before="240"/>
        <w:jc w:val="both"/>
        <w:rPr>
          <w:rFonts w:ascii="FS Elliot Pro" w:hAnsi="FS Elliot Pro" w:cs="Arial"/>
          <w:szCs w:val="20"/>
          <w:lang w:val="en-US"/>
        </w:rPr>
      </w:pPr>
      <w:r w:rsidRPr="00505571">
        <w:rPr>
          <w:rFonts w:ascii="FS Elliot Pro" w:hAnsi="FS Elliot Pro" w:cs="Arial"/>
          <w:b/>
          <w:bCs/>
          <w:szCs w:val="20"/>
          <w:lang w:val="en-US"/>
        </w:rPr>
        <w:t xml:space="preserve">You’ll report to:    </w:t>
      </w:r>
      <w:r w:rsidRPr="00505571">
        <w:rPr>
          <w:rFonts w:ascii="FS Elliot Pro" w:hAnsi="FS Elliot Pro" w:cs="Arial"/>
          <w:b/>
          <w:bCs/>
          <w:szCs w:val="20"/>
          <w:lang w:val="en-US"/>
        </w:rPr>
        <w:tab/>
      </w:r>
      <w:r w:rsidR="00DC4C51">
        <w:rPr>
          <w:rFonts w:ascii="FS Elliot Pro" w:hAnsi="FS Elliot Pro" w:cs="Arial"/>
          <w:b/>
          <w:bCs/>
          <w:szCs w:val="20"/>
          <w:lang w:val="en-US"/>
        </w:rPr>
        <w:tab/>
      </w:r>
      <w:r w:rsidR="00E135F6">
        <w:rPr>
          <w:rFonts w:ascii="FS Elliot Pro" w:hAnsi="FS Elliot Pro" w:cs="Arial"/>
          <w:b/>
          <w:bCs/>
          <w:szCs w:val="20"/>
          <w:lang w:val="en-US"/>
        </w:rPr>
        <w:t>Asset</w:t>
      </w:r>
      <w:r w:rsidR="00803FBE">
        <w:rPr>
          <w:rFonts w:ascii="FS Elliot Pro" w:hAnsi="FS Elliot Pro" w:cs="Arial"/>
          <w:b/>
          <w:bCs/>
          <w:szCs w:val="20"/>
          <w:lang w:val="en-US"/>
        </w:rPr>
        <w:t>/</w:t>
      </w:r>
      <w:r w:rsidR="00D53C7E">
        <w:rPr>
          <w:rFonts w:ascii="FS Elliot Pro" w:hAnsi="FS Elliot Pro" w:cs="Arial"/>
          <w:b/>
          <w:bCs/>
          <w:szCs w:val="20"/>
          <w:lang w:val="en-US"/>
        </w:rPr>
        <w:t xml:space="preserve">Lead </w:t>
      </w:r>
      <w:r w:rsidR="00803FBE">
        <w:rPr>
          <w:rFonts w:ascii="FS Elliot Pro" w:hAnsi="FS Elliot Pro" w:cs="Arial"/>
          <w:b/>
          <w:bCs/>
          <w:szCs w:val="20"/>
          <w:lang w:val="en-US"/>
        </w:rPr>
        <w:t>Asset</w:t>
      </w:r>
      <w:r w:rsidR="00E135F6">
        <w:rPr>
          <w:rFonts w:ascii="FS Elliot Pro" w:hAnsi="FS Elliot Pro" w:cs="Arial"/>
          <w:b/>
          <w:bCs/>
          <w:szCs w:val="20"/>
          <w:lang w:val="en-US"/>
        </w:rPr>
        <w:t xml:space="preserve"> Manager</w:t>
      </w:r>
      <w:r>
        <w:rPr>
          <w:rFonts w:ascii="FS Elliot Pro" w:hAnsi="FS Elliot Pro" w:cs="Arial"/>
          <w:b/>
          <w:bCs/>
          <w:szCs w:val="20"/>
          <w:lang w:val="en-US"/>
        </w:rPr>
        <w:t xml:space="preserve"> </w:t>
      </w:r>
    </w:p>
    <w:p w14:paraId="70AF35AC" w14:textId="77777777" w:rsidR="00182E16" w:rsidRDefault="002E54CF" w:rsidP="002E54CF">
      <w:pPr>
        <w:autoSpaceDE w:val="0"/>
        <w:autoSpaceDN w:val="0"/>
        <w:adjustRightInd w:val="0"/>
        <w:jc w:val="both"/>
        <w:rPr>
          <w:rFonts w:ascii="FS Elliot Pro" w:hAnsi="FS Elliot Pro" w:cs="Arial"/>
          <w:bCs/>
          <w:szCs w:val="20"/>
          <w:lang w:val="en-US"/>
        </w:rPr>
      </w:pPr>
      <w:r>
        <w:rPr>
          <w:rFonts w:ascii="FS Elliot Pro" w:hAnsi="FS Elliot Pro" w:cs="Arial"/>
          <w:b/>
          <w:bCs/>
          <w:szCs w:val="20"/>
          <w:lang w:val="en-US"/>
        </w:rPr>
        <w:t>Your direct reports</w:t>
      </w:r>
      <w:r w:rsidRPr="00505571">
        <w:rPr>
          <w:rFonts w:ascii="FS Elliot Pro" w:hAnsi="FS Elliot Pro" w:cs="Arial"/>
          <w:b/>
          <w:bCs/>
          <w:szCs w:val="20"/>
          <w:lang w:val="en-US"/>
        </w:rPr>
        <w:t xml:space="preserve">:  </w:t>
      </w:r>
      <w:r>
        <w:rPr>
          <w:rFonts w:ascii="FS Elliot Pro" w:hAnsi="FS Elliot Pro" w:cs="Arial"/>
          <w:bCs/>
          <w:szCs w:val="20"/>
          <w:lang w:val="en-US"/>
        </w:rPr>
        <w:tab/>
      </w:r>
      <w:r w:rsidR="00DC4C51">
        <w:rPr>
          <w:rFonts w:ascii="FS Elliot Pro" w:hAnsi="FS Elliot Pro" w:cs="Arial"/>
          <w:bCs/>
          <w:szCs w:val="20"/>
          <w:lang w:val="en-US"/>
        </w:rPr>
        <w:tab/>
      </w:r>
      <w:r w:rsidR="00182E16">
        <w:rPr>
          <w:rFonts w:ascii="FS Elliot Pro" w:hAnsi="FS Elliot Pro" w:cs="Arial"/>
          <w:bCs/>
          <w:szCs w:val="20"/>
          <w:lang w:val="en-US"/>
        </w:rPr>
        <w:t xml:space="preserve">Maintenance </w:t>
      </w:r>
      <w:r w:rsidR="00B02D86">
        <w:rPr>
          <w:rFonts w:ascii="FS Elliot Pro" w:hAnsi="FS Elliot Pro" w:cs="Arial"/>
          <w:bCs/>
          <w:szCs w:val="20"/>
          <w:lang w:val="en-US"/>
        </w:rPr>
        <w:t>Officers</w:t>
      </w:r>
    </w:p>
    <w:p w14:paraId="0CAB0AFD" w14:textId="77777777" w:rsidR="00DC7B9B" w:rsidRPr="00C17519" w:rsidRDefault="00DC7B9B" w:rsidP="002E54CF">
      <w:pPr>
        <w:autoSpaceDE w:val="0"/>
        <w:autoSpaceDN w:val="0"/>
        <w:adjustRightInd w:val="0"/>
        <w:jc w:val="both"/>
        <w:rPr>
          <w:rFonts w:ascii="FS Elliot Pro" w:hAnsi="FS Elliot Pro" w:cs="Arial"/>
          <w:bCs/>
          <w:szCs w:val="20"/>
          <w:lang w:val="en-US"/>
        </w:rPr>
      </w:pPr>
      <w:r>
        <w:rPr>
          <w:rFonts w:ascii="FS Elliot Pro" w:hAnsi="FS Elliot Pro" w:cs="Arial"/>
          <w:bCs/>
          <w:szCs w:val="20"/>
          <w:lang w:val="en-US"/>
        </w:rPr>
        <w:tab/>
      </w:r>
      <w:r>
        <w:rPr>
          <w:rFonts w:ascii="FS Elliot Pro" w:hAnsi="FS Elliot Pro" w:cs="Arial"/>
          <w:bCs/>
          <w:szCs w:val="20"/>
          <w:lang w:val="en-US"/>
        </w:rPr>
        <w:tab/>
      </w:r>
      <w:r>
        <w:rPr>
          <w:rFonts w:ascii="FS Elliot Pro" w:hAnsi="FS Elliot Pro" w:cs="Arial"/>
          <w:bCs/>
          <w:szCs w:val="20"/>
          <w:lang w:val="en-US"/>
        </w:rPr>
        <w:tab/>
      </w:r>
      <w:r>
        <w:rPr>
          <w:rFonts w:ascii="FS Elliot Pro" w:hAnsi="FS Elliot Pro" w:cs="Arial"/>
          <w:bCs/>
          <w:szCs w:val="20"/>
          <w:lang w:val="en-US"/>
        </w:rPr>
        <w:tab/>
      </w:r>
    </w:p>
    <w:p w14:paraId="18D136FF" w14:textId="77777777" w:rsidR="002E54CF" w:rsidRDefault="002E54CF" w:rsidP="009E59C0">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r>
        <w:rPr>
          <w:rFonts w:ascii="FS Elliot Pro" w:hAnsi="FS Elliot Pro" w:cs="Arial"/>
          <w:b/>
          <w:szCs w:val="20"/>
          <w:lang w:val="en-US"/>
        </w:rPr>
        <w:t xml:space="preserve"> </w:t>
      </w:r>
    </w:p>
    <w:p w14:paraId="2D37991F" w14:textId="77777777" w:rsidR="002E54CF" w:rsidRDefault="009E59C0" w:rsidP="009E59C0">
      <w:pPr>
        <w:autoSpaceDE w:val="0"/>
        <w:autoSpaceDN w:val="0"/>
        <w:adjustRightInd w:val="0"/>
        <w:spacing w:before="120"/>
        <w:ind w:right="-51"/>
        <w:jc w:val="both"/>
        <w:rPr>
          <w:rFonts w:ascii="FS Elliot Pro" w:hAnsi="FS Elliot Pro" w:cs="Arial"/>
          <w:szCs w:val="20"/>
          <w:lang w:val="en-US"/>
        </w:rPr>
      </w:pPr>
      <w:r w:rsidRPr="009E59C0">
        <w:rPr>
          <w:rFonts w:ascii="FS Elliot Pro" w:hAnsi="FS Elliot Pro" w:cs="Arial"/>
          <w:szCs w:val="20"/>
          <w:lang w:val="en-US"/>
        </w:rPr>
        <w:t>Internal:</w:t>
      </w:r>
    </w:p>
    <w:p w14:paraId="48FA14DA" w14:textId="77777777" w:rsidR="004C3982" w:rsidRPr="004C3982" w:rsidRDefault="00DC4C51" w:rsidP="004C3982">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142DD6">
        <w:rPr>
          <w:rFonts w:asciiTheme="minorHAnsi" w:hAnsiTheme="minorHAnsi"/>
          <w:sz w:val="20"/>
        </w:rPr>
        <w:t xml:space="preserve">With </w:t>
      </w:r>
      <w:r w:rsidR="00142DD6" w:rsidRPr="00142DD6">
        <w:rPr>
          <w:rFonts w:asciiTheme="minorHAnsi" w:hAnsiTheme="minorHAnsi"/>
          <w:sz w:val="20"/>
        </w:rPr>
        <w:t>Asset Managers</w:t>
      </w:r>
    </w:p>
    <w:p w14:paraId="3CFEB9D3" w14:textId="77777777" w:rsidR="00803FBE" w:rsidRPr="00142DD6" w:rsidRDefault="00803FBE"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 xml:space="preserve">With Asset Officers </w:t>
      </w:r>
    </w:p>
    <w:p w14:paraId="132BAA33" w14:textId="77777777" w:rsidR="00920C88" w:rsidRDefault="004C3982"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 xml:space="preserve">With </w:t>
      </w:r>
      <w:r w:rsidR="00920C88">
        <w:rPr>
          <w:rFonts w:asciiTheme="minorHAnsi" w:hAnsiTheme="minorHAnsi"/>
          <w:sz w:val="20"/>
        </w:rPr>
        <w:t>Service Managers</w:t>
      </w:r>
    </w:p>
    <w:p w14:paraId="0D2D1224" w14:textId="77777777" w:rsidR="00920C88" w:rsidRDefault="004C3982"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 xml:space="preserve">With </w:t>
      </w:r>
      <w:r w:rsidR="00920C88">
        <w:rPr>
          <w:rFonts w:asciiTheme="minorHAnsi" w:hAnsiTheme="minorHAnsi"/>
          <w:sz w:val="20"/>
        </w:rPr>
        <w:t>Village Managers</w:t>
      </w:r>
    </w:p>
    <w:p w14:paraId="151D979E" w14:textId="77777777" w:rsidR="004C3982" w:rsidRDefault="004C3982"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 xml:space="preserve">With Residents </w:t>
      </w:r>
    </w:p>
    <w:p w14:paraId="2B4E4624" w14:textId="77777777" w:rsidR="002E54CF" w:rsidRPr="00142DD6" w:rsidRDefault="009E59C0" w:rsidP="009E59C0">
      <w:pPr>
        <w:autoSpaceDE w:val="0"/>
        <w:autoSpaceDN w:val="0"/>
        <w:adjustRightInd w:val="0"/>
        <w:spacing w:before="120"/>
        <w:ind w:right="-51"/>
        <w:jc w:val="both"/>
        <w:rPr>
          <w:rFonts w:ascii="FS Elliot Pro" w:hAnsi="FS Elliot Pro" w:cs="Arial"/>
          <w:szCs w:val="20"/>
          <w:lang w:val="en-US"/>
        </w:rPr>
      </w:pPr>
      <w:r w:rsidRPr="00142DD6">
        <w:rPr>
          <w:rFonts w:ascii="FS Elliot Pro" w:hAnsi="FS Elliot Pro" w:cs="Arial"/>
          <w:szCs w:val="20"/>
          <w:lang w:val="en-US"/>
        </w:rPr>
        <w:t>External:</w:t>
      </w:r>
    </w:p>
    <w:p w14:paraId="74E5A054" w14:textId="77777777" w:rsidR="009E59C0" w:rsidRPr="00142DD6" w:rsidRDefault="00142DD6"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142DD6">
        <w:rPr>
          <w:rFonts w:asciiTheme="minorHAnsi" w:hAnsiTheme="minorHAnsi"/>
          <w:sz w:val="20"/>
        </w:rPr>
        <w:t>Outsourced Service Providers</w:t>
      </w:r>
    </w:p>
    <w:p w14:paraId="28449AC5" w14:textId="77777777" w:rsidR="002E54CF" w:rsidRPr="00D22B51" w:rsidRDefault="0046798F" w:rsidP="002E54CF">
      <w:pPr>
        <w:pStyle w:val="Heading1"/>
        <w:spacing w:before="0"/>
        <w:jc w:val="both"/>
        <w:rPr>
          <w:rStyle w:val="Strong"/>
          <w:sz w:val="20"/>
          <w:szCs w:val="20"/>
        </w:rPr>
      </w:pPr>
      <w:r>
        <w:rPr>
          <w:rFonts w:ascii="FS Elliot Pro" w:hAnsi="FS Elliot Pro" w:cs="Arial"/>
          <w:szCs w:val="20"/>
          <w:lang w:val="en-US"/>
        </w:rPr>
        <w:pict w14:anchorId="0E9545BE">
          <v:rect id="_x0000_i1030" style="width:0;height:1.5pt" o:hralign="center" o:hrstd="t" o:hr="t" fillcolor="#a0a0a0" stroked="f"/>
        </w:pict>
      </w:r>
    </w:p>
    <w:p w14:paraId="6AF252E7" w14:textId="77777777" w:rsidR="000A7BC7" w:rsidRPr="00477B86" w:rsidRDefault="000A7BC7" w:rsidP="002E54CF">
      <w:pPr>
        <w:pStyle w:val="Heading1"/>
        <w:spacing w:before="240"/>
        <w:jc w:val="both"/>
        <w:rPr>
          <w:rStyle w:val="Strong"/>
        </w:rPr>
      </w:pPr>
      <w:r w:rsidRPr="00477B86">
        <w:rPr>
          <w:rStyle w:val="Strong"/>
        </w:rPr>
        <w:t>YOUR RESPONSIBILITIES</w:t>
      </w:r>
    </w:p>
    <w:p w14:paraId="6D6351DD" w14:textId="77777777" w:rsidR="000A7BC7" w:rsidRPr="00D33C47" w:rsidRDefault="000A7BC7" w:rsidP="002E54CF">
      <w:pPr>
        <w:autoSpaceDE w:val="0"/>
        <w:autoSpaceDN w:val="0"/>
        <w:adjustRightInd w:val="0"/>
        <w:spacing w:before="120"/>
        <w:jc w:val="both"/>
        <w:rPr>
          <w:rFonts w:ascii="FS Elliot Pro" w:hAnsi="FS Elliot Pro" w:cs="Arial"/>
          <w:b/>
          <w:szCs w:val="20"/>
          <w:lang w:val="en-US"/>
        </w:rPr>
      </w:pPr>
      <w:r>
        <w:rPr>
          <w:rFonts w:ascii="FS Elliot Pro" w:hAnsi="FS Elliot Pro" w:cs="Arial"/>
          <w:b/>
          <w:szCs w:val="20"/>
          <w:lang w:val="en-US"/>
        </w:rPr>
        <w:t>Financial m</w:t>
      </w:r>
      <w:r w:rsidRPr="00505571">
        <w:rPr>
          <w:rFonts w:ascii="FS Elliot Pro" w:hAnsi="FS Elliot Pro" w:cs="Arial"/>
          <w:b/>
          <w:szCs w:val="20"/>
          <w:lang w:val="en-US"/>
        </w:rPr>
        <w:t>anagement:</w:t>
      </w:r>
    </w:p>
    <w:p w14:paraId="1648857F" w14:textId="77777777" w:rsidR="008673A0" w:rsidRPr="00920C88" w:rsidRDefault="008673A0" w:rsidP="008673A0">
      <w:pPr>
        <w:numPr>
          <w:ilvl w:val="0"/>
          <w:numId w:val="20"/>
        </w:numPr>
        <w:autoSpaceDE w:val="0"/>
        <w:autoSpaceDN w:val="0"/>
        <w:adjustRightInd w:val="0"/>
        <w:jc w:val="both"/>
        <w:rPr>
          <w:rFonts w:ascii="Arial" w:hAnsi="Arial" w:cs="Arial"/>
          <w:szCs w:val="20"/>
        </w:rPr>
      </w:pPr>
      <w:r w:rsidRPr="00920C88">
        <w:rPr>
          <w:rFonts w:ascii="FS Elliot Pro" w:hAnsi="FS Elliot Pro" w:cs="Arial"/>
          <w:szCs w:val="20"/>
          <w:lang w:val="en-US"/>
        </w:rPr>
        <w:t>Ensure that all activities and operations within the scope of responsibility are performed in accordance with the allocated budget and policy guidelines</w:t>
      </w:r>
    </w:p>
    <w:p w14:paraId="77361680" w14:textId="77777777" w:rsidR="008673A0" w:rsidRPr="00920C88" w:rsidRDefault="008673A0" w:rsidP="00672A74">
      <w:pPr>
        <w:numPr>
          <w:ilvl w:val="0"/>
          <w:numId w:val="20"/>
        </w:numPr>
        <w:autoSpaceDE w:val="0"/>
        <w:autoSpaceDN w:val="0"/>
        <w:adjustRightInd w:val="0"/>
        <w:jc w:val="both"/>
        <w:rPr>
          <w:rFonts w:ascii="Arial" w:hAnsi="Arial" w:cs="Arial"/>
          <w:szCs w:val="20"/>
        </w:rPr>
      </w:pPr>
      <w:r w:rsidRPr="00920C88">
        <w:rPr>
          <w:rFonts w:ascii="FS Elliot Pro" w:hAnsi="FS Elliot Pro" w:cs="Arial"/>
          <w:szCs w:val="20"/>
          <w:lang w:val="en-US"/>
        </w:rPr>
        <w:t>Manage function</w:t>
      </w:r>
      <w:r w:rsidR="0041695F" w:rsidRPr="00920C88">
        <w:rPr>
          <w:rFonts w:ascii="FS Elliot Pro" w:hAnsi="FS Elliot Pro" w:cs="Arial"/>
          <w:szCs w:val="20"/>
          <w:lang w:val="en-US"/>
        </w:rPr>
        <w:t>al/team</w:t>
      </w:r>
      <w:r w:rsidRPr="00920C88">
        <w:rPr>
          <w:rFonts w:ascii="FS Elliot Pro" w:hAnsi="FS Elliot Pro" w:cs="Arial"/>
          <w:szCs w:val="20"/>
          <w:lang w:val="en-US"/>
        </w:rPr>
        <w:t xml:space="preserve"> expenditure in accordance with agreed plans, timelines and executive expectations</w:t>
      </w:r>
    </w:p>
    <w:p w14:paraId="710A23A2" w14:textId="77777777" w:rsidR="00142DD6" w:rsidRPr="00920C88" w:rsidRDefault="00746E29" w:rsidP="00672A7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920C88">
        <w:rPr>
          <w:rFonts w:asciiTheme="minorHAnsi" w:hAnsiTheme="minorHAnsi"/>
          <w:sz w:val="20"/>
        </w:rPr>
        <w:t xml:space="preserve">Achieve objectives for your areas of responsibility by </w:t>
      </w:r>
      <w:r w:rsidR="0064529B">
        <w:rPr>
          <w:rFonts w:asciiTheme="minorHAnsi" w:hAnsiTheme="minorHAnsi"/>
          <w:sz w:val="20"/>
        </w:rPr>
        <w:t xml:space="preserve">supporting the </w:t>
      </w:r>
      <w:r w:rsidR="0064529B" w:rsidRPr="00920C88">
        <w:rPr>
          <w:rFonts w:asciiTheme="minorHAnsi" w:hAnsiTheme="minorHAnsi"/>
          <w:sz w:val="20"/>
        </w:rPr>
        <w:t xml:space="preserve"> </w:t>
      </w:r>
      <w:r w:rsidRPr="00920C88">
        <w:rPr>
          <w:rFonts w:asciiTheme="minorHAnsi" w:hAnsiTheme="minorHAnsi"/>
          <w:sz w:val="20"/>
        </w:rPr>
        <w:t>business plans, budgets and results measurements; allocating resources; reviewing progress and adjusti</w:t>
      </w:r>
      <w:r w:rsidR="00FC6870" w:rsidRPr="00920C88">
        <w:rPr>
          <w:rFonts w:asciiTheme="minorHAnsi" w:hAnsiTheme="minorHAnsi"/>
          <w:sz w:val="20"/>
        </w:rPr>
        <w:t>ng course of action as required</w:t>
      </w:r>
    </w:p>
    <w:p w14:paraId="2D05F6DD" w14:textId="77777777" w:rsidR="0041695F" w:rsidRPr="00920C88" w:rsidRDefault="00920C88" w:rsidP="00672A7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920C88">
        <w:rPr>
          <w:rFonts w:asciiTheme="minorHAnsi" w:hAnsiTheme="minorHAnsi"/>
          <w:sz w:val="20"/>
        </w:rPr>
        <w:t>Adherence to</w:t>
      </w:r>
      <w:r w:rsidR="00142DD6" w:rsidRPr="00920C88">
        <w:rPr>
          <w:rFonts w:asciiTheme="minorHAnsi" w:hAnsiTheme="minorHAnsi"/>
          <w:sz w:val="20"/>
        </w:rPr>
        <w:t xml:space="preserve"> Life Cycle Management </w:t>
      </w:r>
      <w:r w:rsidRPr="00920C88">
        <w:rPr>
          <w:rFonts w:asciiTheme="minorHAnsi" w:hAnsiTheme="minorHAnsi"/>
          <w:sz w:val="20"/>
        </w:rPr>
        <w:t xml:space="preserve">Plans </w:t>
      </w:r>
      <w:r w:rsidR="00142DD6" w:rsidRPr="00920C88">
        <w:rPr>
          <w:rFonts w:asciiTheme="minorHAnsi" w:hAnsiTheme="minorHAnsi"/>
          <w:sz w:val="20"/>
        </w:rPr>
        <w:t>of assets</w:t>
      </w:r>
    </w:p>
    <w:p w14:paraId="58DC3D3F" w14:textId="77777777" w:rsidR="000A7BC7" w:rsidRPr="00505571" w:rsidRDefault="005131C1" w:rsidP="002E54CF">
      <w:pPr>
        <w:autoSpaceDE w:val="0"/>
        <w:autoSpaceDN w:val="0"/>
        <w:adjustRightInd w:val="0"/>
        <w:spacing w:before="240"/>
        <w:jc w:val="both"/>
        <w:rPr>
          <w:rFonts w:ascii="FS Elliot Pro" w:hAnsi="FS Elliot Pro" w:cs="Arial"/>
          <w:b/>
          <w:szCs w:val="20"/>
          <w:lang w:val="en-US"/>
        </w:rPr>
      </w:pPr>
      <w:r>
        <w:rPr>
          <w:rFonts w:ascii="FS Elliot Pro" w:hAnsi="FS Elliot Pro" w:cs="Arial"/>
          <w:b/>
          <w:szCs w:val="20"/>
          <w:lang w:val="en-US"/>
        </w:rPr>
        <w:t>Operational Processes</w:t>
      </w:r>
      <w:r w:rsidR="006B305F">
        <w:rPr>
          <w:rFonts w:ascii="FS Elliot Pro" w:hAnsi="FS Elliot Pro" w:cs="Arial"/>
          <w:b/>
          <w:szCs w:val="20"/>
          <w:lang w:val="en-US"/>
        </w:rPr>
        <w:t>:</w:t>
      </w:r>
    </w:p>
    <w:p w14:paraId="1426863C" w14:textId="77777777" w:rsidR="0077448F" w:rsidRPr="00920C88" w:rsidRDefault="0077448F" w:rsidP="0077448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920C88">
        <w:rPr>
          <w:rFonts w:asciiTheme="minorHAnsi" w:hAnsiTheme="minorHAnsi"/>
          <w:sz w:val="20"/>
        </w:rPr>
        <w:t>Ensure alignment with property operation policies, guidelines, processes, standards, and tools, including inspection and maintenance of assets, management of fire safety, security, contractor compliance with WH&amp;S, computerised maintenance management and other electronic systems, quality management systems and maintenance of the asset register.</w:t>
      </w:r>
    </w:p>
    <w:p w14:paraId="24F8784D" w14:textId="77777777" w:rsidR="0077448F" w:rsidRPr="00920C88" w:rsidRDefault="0077448F" w:rsidP="0077448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920C88">
        <w:rPr>
          <w:rFonts w:asciiTheme="minorHAnsi" w:hAnsiTheme="minorHAnsi"/>
          <w:sz w:val="20"/>
        </w:rPr>
        <w:t>Ensure assets are managed efficiently, have appropriate levels of security based on risk, deliver corporate objectives and optimise asset life cycle costs by implementing initiative</w:t>
      </w:r>
      <w:r w:rsidR="00B02D86">
        <w:rPr>
          <w:rFonts w:asciiTheme="minorHAnsi" w:hAnsiTheme="minorHAnsi"/>
          <w:sz w:val="20"/>
        </w:rPr>
        <w:t xml:space="preserve">s in the maintenance of assets </w:t>
      </w:r>
      <w:r w:rsidRPr="00920C88">
        <w:rPr>
          <w:rFonts w:asciiTheme="minorHAnsi" w:hAnsiTheme="minorHAnsi"/>
          <w:sz w:val="20"/>
        </w:rPr>
        <w:t>and energy / water efficiencies.</w:t>
      </w:r>
    </w:p>
    <w:p w14:paraId="6B2BE6E8" w14:textId="77777777" w:rsidR="00746E29" w:rsidRPr="00920C88" w:rsidRDefault="00746E29" w:rsidP="00672A74">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920C88">
        <w:rPr>
          <w:rFonts w:asciiTheme="minorHAnsi" w:hAnsiTheme="minorHAnsi"/>
          <w:sz w:val="20"/>
        </w:rPr>
        <w:t>After consultation, you’ll be willing to undertake additional duties, transfer to another equivalent position or ass</w:t>
      </w:r>
      <w:r w:rsidR="00FC6870" w:rsidRPr="00920C88">
        <w:rPr>
          <w:rFonts w:asciiTheme="minorHAnsi" w:hAnsiTheme="minorHAnsi"/>
          <w:sz w:val="20"/>
        </w:rPr>
        <w:t>ume higher duties when required</w:t>
      </w:r>
    </w:p>
    <w:p w14:paraId="0E463052" w14:textId="77777777" w:rsidR="006B714E" w:rsidRPr="00920C88" w:rsidRDefault="006B714E" w:rsidP="00672A74">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jc w:val="both"/>
        <w:rPr>
          <w:rFonts w:ascii="FS Elliot Pro" w:hAnsi="FS Elliot Pro" w:cs="Arial"/>
          <w:b/>
          <w:lang w:val="en-US"/>
        </w:rPr>
      </w:pPr>
      <w:r w:rsidRPr="00920C88">
        <w:rPr>
          <w:rFonts w:asciiTheme="minorHAnsi" w:hAnsiTheme="minorHAnsi"/>
          <w:sz w:val="20"/>
        </w:rPr>
        <w:lastRenderedPageBreak/>
        <w:t>Implement Uniting policies, processes, systems and platforms (including technology) so as to ensure</w:t>
      </w:r>
      <w:r w:rsidR="00FC6870" w:rsidRPr="00920C88">
        <w:rPr>
          <w:rFonts w:asciiTheme="minorHAnsi" w:hAnsiTheme="minorHAnsi"/>
          <w:sz w:val="20"/>
        </w:rPr>
        <w:t xml:space="preserve"> efficiency of the wider organiz</w:t>
      </w:r>
      <w:r w:rsidRPr="00920C88">
        <w:rPr>
          <w:rFonts w:asciiTheme="minorHAnsi" w:hAnsiTheme="minorHAnsi"/>
          <w:sz w:val="20"/>
        </w:rPr>
        <w:t>ation</w:t>
      </w:r>
    </w:p>
    <w:p w14:paraId="35B86BC4" w14:textId="77777777" w:rsidR="008673A0" w:rsidRPr="00920C88" w:rsidRDefault="008673A0" w:rsidP="00672A74">
      <w:pPr>
        <w:pStyle w:val="ListParagraph"/>
        <w:numPr>
          <w:ilvl w:val="0"/>
          <w:numId w:val="28"/>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Provide and / or make arrangements for the provision of supervision, training, instruction, information and equipment necessary for staff in your area of responsibility to perform duties in a safe, effective and efficient manner</w:t>
      </w:r>
    </w:p>
    <w:p w14:paraId="7F0B1DF5" w14:textId="77777777" w:rsidR="008673A0" w:rsidRPr="00920C88" w:rsidRDefault="008673A0" w:rsidP="00672A74">
      <w:pPr>
        <w:numPr>
          <w:ilvl w:val="0"/>
          <w:numId w:val="28"/>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Maintain awareness of and fulfi</w:t>
      </w:r>
      <w:r w:rsidR="0039349F" w:rsidRPr="00920C88">
        <w:rPr>
          <w:rFonts w:ascii="FS Elliot Pro" w:hAnsi="FS Elliot Pro" w:cs="Arial"/>
          <w:szCs w:val="20"/>
          <w:lang w:val="en-US"/>
        </w:rPr>
        <w:t>l</w:t>
      </w:r>
      <w:r w:rsidRPr="00920C88">
        <w:rPr>
          <w:rFonts w:ascii="FS Elliot Pro" w:hAnsi="FS Elliot Pro" w:cs="Arial"/>
          <w:szCs w:val="20"/>
          <w:lang w:val="en-US"/>
        </w:rPr>
        <w:t>l responsibilities, authorities and accountabilities as defined by Uniting’s health, safety and wellbeing management system and in adherence to the attach</w:t>
      </w:r>
      <w:r w:rsidR="00FC6870" w:rsidRPr="00920C88">
        <w:rPr>
          <w:rFonts w:ascii="FS Elliot Pro" w:hAnsi="FS Elliot Pro" w:cs="Arial"/>
          <w:szCs w:val="20"/>
          <w:lang w:val="en-US"/>
        </w:rPr>
        <w:t>ed WHS responsibilities by role</w:t>
      </w:r>
    </w:p>
    <w:p w14:paraId="68894573" w14:textId="77777777" w:rsidR="008673A0" w:rsidRPr="00920C88" w:rsidRDefault="008673A0" w:rsidP="00672A74">
      <w:pPr>
        <w:pStyle w:val="ListParagraph"/>
        <w:numPr>
          <w:ilvl w:val="0"/>
          <w:numId w:val="28"/>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Participate and comply with all quality management systems and processes</w:t>
      </w:r>
    </w:p>
    <w:p w14:paraId="753A39F2" w14:textId="77777777" w:rsidR="000A7BC7"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Client Management:</w:t>
      </w:r>
    </w:p>
    <w:p w14:paraId="55CDEBB4" w14:textId="77777777" w:rsidR="00023E22" w:rsidRPr="00920C88" w:rsidRDefault="00023E22" w:rsidP="00672A74">
      <w:pPr>
        <w:pStyle w:val="ListParagraph"/>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Ensure that engagement with external parties enhances Uniting’s reputation</w:t>
      </w:r>
      <w:r w:rsidR="00FC6870" w:rsidRPr="00920C88">
        <w:rPr>
          <w:rFonts w:ascii="FS Elliot Pro" w:hAnsi="FS Elliot Pro" w:cs="Arial"/>
          <w:szCs w:val="20"/>
          <w:lang w:val="en-US"/>
        </w:rPr>
        <w:t xml:space="preserve"> and growth</w:t>
      </w:r>
      <w:r w:rsidR="00AD67DA" w:rsidRPr="00920C88">
        <w:rPr>
          <w:rFonts w:ascii="FS Elliot Pro" w:hAnsi="FS Elliot Pro" w:cs="Arial"/>
          <w:szCs w:val="20"/>
          <w:lang w:val="en-US"/>
        </w:rPr>
        <w:t xml:space="preserve"> </w:t>
      </w:r>
      <w:r w:rsidR="00DC7B9B" w:rsidRPr="00920C88">
        <w:rPr>
          <w:rFonts w:ascii="FS Elliot Pro" w:hAnsi="FS Elliot Pro" w:cs="Arial"/>
          <w:szCs w:val="20"/>
          <w:lang w:val="en-US"/>
        </w:rPr>
        <w:t>whilst holding suppliers accountable to agre</w:t>
      </w:r>
      <w:r w:rsidR="004C3982">
        <w:rPr>
          <w:rFonts w:ascii="FS Elliot Pro" w:hAnsi="FS Elliot Pro" w:cs="Arial"/>
          <w:szCs w:val="20"/>
          <w:lang w:val="en-US"/>
        </w:rPr>
        <w:t>e</w:t>
      </w:r>
      <w:r w:rsidR="00DC7B9B" w:rsidRPr="00920C88">
        <w:rPr>
          <w:rFonts w:ascii="FS Elliot Pro" w:hAnsi="FS Elliot Pro" w:cs="Arial"/>
          <w:szCs w:val="20"/>
          <w:lang w:val="en-US"/>
        </w:rPr>
        <w:t>d SLA’s and KPI’s.</w:t>
      </w:r>
    </w:p>
    <w:p w14:paraId="57D83CB8" w14:textId="77777777" w:rsidR="008673A0" w:rsidRPr="00920C88" w:rsidRDefault="008673A0" w:rsidP="00613AD3">
      <w:pPr>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Maintain a high standard of conduct and work performance to promote our reputation with key int</w:t>
      </w:r>
      <w:r w:rsidR="00FC6870" w:rsidRPr="00920C88">
        <w:rPr>
          <w:rFonts w:ascii="FS Elliot Pro" w:hAnsi="FS Elliot Pro" w:cs="Arial"/>
          <w:szCs w:val="20"/>
          <w:lang w:val="en-US"/>
        </w:rPr>
        <w:t>ernal and external stakeholders</w:t>
      </w:r>
    </w:p>
    <w:p w14:paraId="1D9E4101" w14:textId="77777777" w:rsidR="00920C88" w:rsidRPr="00920C88" w:rsidRDefault="00920C88" w:rsidP="00920C88">
      <w:pPr>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 xml:space="preserve">Ensure resident privacy and dignity at all times </w:t>
      </w:r>
    </w:p>
    <w:p w14:paraId="5B3074E4" w14:textId="77777777" w:rsidR="00920C88" w:rsidRPr="00920C88" w:rsidRDefault="00920C88" w:rsidP="00920C88">
      <w:pPr>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Establish and nurture collaborative relationships based on trust, integrity, respect and community.</w:t>
      </w:r>
    </w:p>
    <w:p w14:paraId="6D012B23" w14:textId="77777777" w:rsidR="000A7BC7" w:rsidRPr="00505571"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People Management:</w:t>
      </w:r>
    </w:p>
    <w:p w14:paraId="60E0D586" w14:textId="77777777" w:rsidR="002F0D1E" w:rsidRPr="007F72CB" w:rsidRDefault="007A0E51" w:rsidP="00613AD3">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 xml:space="preserve">Act as a constructive member of the </w:t>
      </w:r>
      <w:r w:rsidR="00DC7B9B" w:rsidRPr="007F72CB">
        <w:rPr>
          <w:rFonts w:ascii="FS Elliot Pro" w:hAnsi="FS Elliot Pro" w:cs="Arial"/>
          <w:szCs w:val="20"/>
          <w:lang w:val="en-US"/>
        </w:rPr>
        <w:t>Property</w:t>
      </w:r>
      <w:r w:rsidR="008A5256">
        <w:rPr>
          <w:rFonts w:ascii="FS Elliot Pro" w:hAnsi="FS Elliot Pro" w:cs="Arial"/>
          <w:szCs w:val="20"/>
          <w:lang w:val="en-US"/>
        </w:rPr>
        <w:t xml:space="preserve"> &amp; Housing</w:t>
      </w:r>
      <w:r w:rsidR="00DC7B9B" w:rsidRPr="007F72CB">
        <w:rPr>
          <w:rFonts w:ascii="FS Elliot Pro" w:hAnsi="FS Elliot Pro" w:cs="Arial"/>
          <w:szCs w:val="20"/>
          <w:lang w:val="en-US"/>
        </w:rPr>
        <w:t xml:space="preserve"> </w:t>
      </w:r>
      <w:r w:rsidR="00FC6870" w:rsidRPr="007F72CB">
        <w:rPr>
          <w:rFonts w:ascii="FS Elliot Pro" w:hAnsi="FS Elliot Pro" w:cs="Arial"/>
          <w:szCs w:val="20"/>
          <w:lang w:val="en-US"/>
        </w:rPr>
        <w:t>team</w:t>
      </w:r>
    </w:p>
    <w:p w14:paraId="2C6C609B" w14:textId="77777777" w:rsidR="000A53AA" w:rsidRPr="007F72CB" w:rsidRDefault="000A53AA" w:rsidP="00672A74">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 xml:space="preserve">Represent the </w:t>
      </w:r>
      <w:r w:rsidR="00DC7B9B" w:rsidRPr="007F72CB">
        <w:rPr>
          <w:rFonts w:ascii="FS Elliot Pro" w:hAnsi="FS Elliot Pro" w:cs="Arial"/>
          <w:szCs w:val="20"/>
          <w:lang w:val="en-US"/>
        </w:rPr>
        <w:t>Property</w:t>
      </w:r>
      <w:r w:rsidR="008A5256">
        <w:rPr>
          <w:rFonts w:ascii="FS Elliot Pro" w:hAnsi="FS Elliot Pro" w:cs="Arial"/>
          <w:szCs w:val="20"/>
          <w:lang w:val="en-US"/>
        </w:rPr>
        <w:t xml:space="preserve"> &amp; Housing</w:t>
      </w:r>
      <w:r w:rsidRPr="007F72CB">
        <w:rPr>
          <w:rFonts w:ascii="FS Elliot Pro" w:hAnsi="FS Elliot Pro" w:cs="Arial"/>
          <w:szCs w:val="20"/>
          <w:lang w:val="en-US"/>
        </w:rPr>
        <w:t xml:space="preserve"> team and </w:t>
      </w:r>
      <w:r w:rsidR="00013B6A" w:rsidRPr="007F72CB">
        <w:rPr>
          <w:rFonts w:ascii="FS Elliot Pro" w:hAnsi="FS Elliot Pro" w:cs="Arial"/>
          <w:szCs w:val="20"/>
          <w:lang w:val="en-US"/>
        </w:rPr>
        <w:t>its</w:t>
      </w:r>
      <w:r w:rsidRPr="007F72CB">
        <w:rPr>
          <w:rFonts w:ascii="FS Elliot Pro" w:hAnsi="FS Elliot Pro" w:cs="Arial"/>
          <w:szCs w:val="20"/>
          <w:lang w:val="en-US"/>
        </w:rPr>
        <w:t xml:space="preserve"> decisions to your </w:t>
      </w:r>
      <w:r w:rsidR="00E639C1" w:rsidRPr="007F72CB">
        <w:rPr>
          <w:rFonts w:ascii="FS Elliot Pro" w:hAnsi="FS Elliot Pro" w:cs="Arial"/>
          <w:szCs w:val="20"/>
          <w:lang w:val="en-US"/>
        </w:rPr>
        <w:t>own team members</w:t>
      </w:r>
    </w:p>
    <w:p w14:paraId="54C2D580" w14:textId="77777777" w:rsidR="0085188A" w:rsidRPr="007F72CB" w:rsidRDefault="0085188A" w:rsidP="0085188A">
      <w:pPr>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Provide role clarity to your direct reports and team, ensuring that performance expectations, development and accountabilities are clearly set</w:t>
      </w:r>
      <w:r w:rsidR="00560D8A" w:rsidRPr="007F72CB">
        <w:rPr>
          <w:rFonts w:ascii="FS Elliot Pro" w:hAnsi="FS Elliot Pro" w:cs="Arial"/>
          <w:szCs w:val="20"/>
          <w:lang w:val="en-US"/>
        </w:rPr>
        <w:t xml:space="preserve"> and </w:t>
      </w:r>
      <w:r w:rsidR="006A7D58" w:rsidRPr="007F72CB">
        <w:rPr>
          <w:rFonts w:ascii="FS Elliot Pro" w:hAnsi="FS Elliot Pro" w:cs="Arial"/>
          <w:szCs w:val="20"/>
          <w:lang w:val="en-US"/>
        </w:rPr>
        <w:t xml:space="preserve">that </w:t>
      </w:r>
      <w:r w:rsidR="00560D8A" w:rsidRPr="007F72CB">
        <w:rPr>
          <w:rFonts w:ascii="FS Elliot Pro" w:hAnsi="FS Elliot Pro" w:cs="Arial"/>
          <w:szCs w:val="20"/>
          <w:lang w:val="en-US"/>
        </w:rPr>
        <w:t xml:space="preserve">progress </w:t>
      </w:r>
      <w:r w:rsidR="006A7D58" w:rsidRPr="007F72CB">
        <w:rPr>
          <w:rFonts w:ascii="FS Elliot Pro" w:hAnsi="FS Elliot Pro" w:cs="Arial"/>
          <w:szCs w:val="20"/>
          <w:lang w:val="en-US"/>
        </w:rPr>
        <w:t xml:space="preserve">is </w:t>
      </w:r>
      <w:r w:rsidR="00560D8A" w:rsidRPr="007F72CB">
        <w:rPr>
          <w:rFonts w:ascii="FS Elliot Pro" w:hAnsi="FS Elliot Pro" w:cs="Arial"/>
          <w:szCs w:val="20"/>
          <w:lang w:val="en-US"/>
        </w:rPr>
        <w:t xml:space="preserve">monitored </w:t>
      </w:r>
      <w:r w:rsidR="006A7D58" w:rsidRPr="007F72CB">
        <w:rPr>
          <w:rFonts w:ascii="FS Elliot Pro" w:hAnsi="FS Elliot Pro" w:cs="Arial"/>
          <w:szCs w:val="20"/>
          <w:lang w:val="en-US"/>
        </w:rPr>
        <w:t xml:space="preserve">and assured </w:t>
      </w:r>
      <w:r w:rsidR="00560D8A" w:rsidRPr="007F72CB">
        <w:rPr>
          <w:rFonts w:ascii="FS Elliot Pro" w:hAnsi="FS Elliot Pro" w:cs="Arial"/>
          <w:szCs w:val="20"/>
          <w:lang w:val="en-US"/>
        </w:rPr>
        <w:t xml:space="preserve">with </w:t>
      </w:r>
      <w:r w:rsidR="006A7D58" w:rsidRPr="007F72CB">
        <w:rPr>
          <w:rFonts w:ascii="FS Elliot Pro" w:hAnsi="FS Elliot Pro" w:cs="Arial"/>
          <w:szCs w:val="20"/>
          <w:lang w:val="en-US"/>
        </w:rPr>
        <w:t xml:space="preserve">provision of </w:t>
      </w:r>
      <w:r w:rsidR="00560D8A" w:rsidRPr="007F72CB">
        <w:rPr>
          <w:rFonts w:ascii="FS Elliot Pro" w:hAnsi="FS Elliot Pro" w:cs="Arial"/>
          <w:szCs w:val="20"/>
          <w:lang w:val="en-US"/>
        </w:rPr>
        <w:t>effective feedback</w:t>
      </w:r>
    </w:p>
    <w:p w14:paraId="51857C5F" w14:textId="77777777" w:rsidR="0085188A" w:rsidRPr="007F72CB" w:rsidRDefault="0085188A" w:rsidP="0085188A">
      <w:pPr>
        <w:numPr>
          <w:ilvl w:val="0"/>
          <w:numId w:val="20"/>
        </w:numPr>
        <w:jc w:val="both"/>
        <w:rPr>
          <w:rFonts w:ascii="FS Elliot Pro" w:hAnsi="FS Elliot Pro" w:cs="Arial"/>
          <w:color w:val="000000" w:themeColor="text1"/>
          <w:szCs w:val="20"/>
          <w:lang w:val="en-US"/>
        </w:rPr>
      </w:pPr>
      <w:r w:rsidRPr="007F72CB">
        <w:rPr>
          <w:rFonts w:ascii="FS Elliot Pro" w:hAnsi="FS Elliot Pro" w:cs="Arial"/>
          <w:szCs w:val="20"/>
          <w:lang w:val="en-US"/>
        </w:rPr>
        <w:t>Actively engage and participate in the performance management framework and review processes across Uniting</w:t>
      </w:r>
    </w:p>
    <w:p w14:paraId="09011F6F" w14:textId="77777777" w:rsidR="0085188A" w:rsidRPr="007F72CB" w:rsidRDefault="0085188A" w:rsidP="0085188A">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Engage in professional development and set and fulfill development goals</w:t>
      </w:r>
      <w:r w:rsidR="00FC6870" w:rsidRPr="007F72CB">
        <w:rPr>
          <w:rFonts w:ascii="FS Elliot Pro" w:hAnsi="FS Elliot Pro" w:cs="Arial"/>
          <w:szCs w:val="20"/>
          <w:lang w:val="en-US"/>
        </w:rPr>
        <w:t xml:space="preserve"> for yourself and your team</w:t>
      </w:r>
    </w:p>
    <w:p w14:paraId="0B1F8D6A" w14:textId="77777777" w:rsidR="002B0014" w:rsidRPr="007F72CB" w:rsidRDefault="00560D8A" w:rsidP="00613AD3">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Model and re</w:t>
      </w:r>
      <w:r w:rsidR="007A0E51" w:rsidRPr="007F72CB">
        <w:rPr>
          <w:rFonts w:ascii="FS Elliot Pro" w:hAnsi="FS Elliot Pro" w:cs="Arial"/>
          <w:szCs w:val="20"/>
          <w:lang w:val="en-US"/>
        </w:rPr>
        <w:t xml:space="preserve">present the </w:t>
      </w:r>
      <w:r w:rsidR="00672A74" w:rsidRPr="007F72CB">
        <w:rPr>
          <w:rFonts w:ascii="FS Elliot Pro" w:hAnsi="FS Elliot Pro" w:cs="Arial"/>
          <w:szCs w:val="20"/>
          <w:lang w:val="en-US"/>
        </w:rPr>
        <w:t xml:space="preserve">Uniting </w:t>
      </w:r>
      <w:r w:rsidR="007A0E51" w:rsidRPr="007F72CB">
        <w:rPr>
          <w:rFonts w:ascii="FS Elliot Pro" w:hAnsi="FS Elliot Pro" w:cs="Arial"/>
          <w:szCs w:val="20"/>
          <w:lang w:val="en-US"/>
        </w:rPr>
        <w:t xml:space="preserve">culture and values internally and externally, communicating </w:t>
      </w:r>
      <w:r w:rsidR="002B0014" w:rsidRPr="007F72CB">
        <w:rPr>
          <w:rFonts w:ascii="FS Elliot Pro" w:hAnsi="FS Elliot Pro" w:cs="Arial"/>
          <w:szCs w:val="20"/>
          <w:lang w:val="en-US"/>
        </w:rPr>
        <w:t>and act</w:t>
      </w:r>
      <w:r w:rsidR="007A0E51" w:rsidRPr="007F72CB">
        <w:rPr>
          <w:rFonts w:ascii="FS Elliot Pro" w:hAnsi="FS Elliot Pro" w:cs="Arial"/>
          <w:szCs w:val="20"/>
          <w:lang w:val="en-US"/>
        </w:rPr>
        <w:t>ing</w:t>
      </w:r>
      <w:r w:rsidR="002B0014" w:rsidRPr="007F72CB">
        <w:rPr>
          <w:rFonts w:ascii="FS Elliot Pro" w:hAnsi="FS Elliot Pro" w:cs="Arial"/>
          <w:szCs w:val="20"/>
          <w:lang w:val="en-US"/>
        </w:rPr>
        <w:t xml:space="preserve"> in ways that are consistent with </w:t>
      </w:r>
      <w:r w:rsidR="00672A74" w:rsidRPr="007F72CB">
        <w:rPr>
          <w:rFonts w:ascii="FS Elliot Pro" w:hAnsi="FS Elliot Pro" w:cs="Arial"/>
          <w:szCs w:val="20"/>
          <w:lang w:val="en-US"/>
        </w:rPr>
        <w:t>v</w:t>
      </w:r>
      <w:r w:rsidR="002B0014" w:rsidRPr="007F72CB">
        <w:rPr>
          <w:rFonts w:ascii="FS Elliot Pro" w:hAnsi="FS Elliot Pro" w:cs="Arial"/>
          <w:szCs w:val="20"/>
          <w:lang w:val="en-US"/>
        </w:rPr>
        <w:t>alues of Bold, Respectful, Imaginative and Compassionate</w:t>
      </w:r>
    </w:p>
    <w:p w14:paraId="5480D5CD" w14:textId="77777777" w:rsidR="00E03223" w:rsidRPr="007F72CB" w:rsidRDefault="00E03223" w:rsidP="00E03223">
      <w:pPr>
        <w:pStyle w:val="ListParagraph"/>
        <w:numPr>
          <w:ilvl w:val="0"/>
          <w:numId w:val="20"/>
        </w:numPr>
        <w:rPr>
          <w:rFonts w:ascii="FS Elliot Pro" w:hAnsi="FS Elliot Pro"/>
          <w:szCs w:val="20"/>
        </w:rPr>
      </w:pPr>
      <w:r w:rsidRPr="007F72CB">
        <w:rPr>
          <w:rFonts w:ascii="FS Elliot Pro" w:hAnsi="FS Elliot Pro"/>
          <w:szCs w:val="20"/>
          <w:lang w:val="en-US"/>
        </w:rPr>
        <w:t xml:space="preserve">Model the values and </w:t>
      </w:r>
      <w:r w:rsidR="0085188A" w:rsidRPr="007F72CB">
        <w:rPr>
          <w:rFonts w:ascii="FS Elliot Pro" w:hAnsi="FS Elliot Pro"/>
          <w:szCs w:val="20"/>
          <w:lang w:val="en-US"/>
        </w:rPr>
        <w:t>an understanding</w:t>
      </w:r>
      <w:r w:rsidRPr="007F72CB">
        <w:rPr>
          <w:rFonts w:ascii="FS Elliot Pro" w:hAnsi="FS Elliot Pro"/>
          <w:szCs w:val="20"/>
          <w:lang w:val="en-US"/>
        </w:rPr>
        <w:t xml:space="preserve"> of the Uniting Church, respecting and valuing the inherent dignity and uniqueness of each person, celebrating diversity, prioritising collaboration, passionately pursui</w:t>
      </w:r>
      <w:r w:rsidR="00FC6870" w:rsidRPr="007F72CB">
        <w:rPr>
          <w:rFonts w:ascii="FS Elliot Pro" w:hAnsi="FS Elliot Pro"/>
          <w:szCs w:val="20"/>
          <w:lang w:val="en-US"/>
        </w:rPr>
        <w:t>ng social justice and inclusion</w:t>
      </w:r>
    </w:p>
    <w:p w14:paraId="6D96FF73" w14:textId="77777777" w:rsidR="0085188A" w:rsidRPr="007F72CB" w:rsidRDefault="008673A0" w:rsidP="0085188A">
      <w:pPr>
        <w:numPr>
          <w:ilvl w:val="0"/>
          <w:numId w:val="20"/>
        </w:numPr>
        <w:jc w:val="both"/>
        <w:rPr>
          <w:rFonts w:ascii="FS Elliot Pro" w:hAnsi="FS Elliot Pro" w:cs="Arial"/>
          <w:color w:val="000000" w:themeColor="text1"/>
          <w:szCs w:val="20"/>
          <w:lang w:val="en-US"/>
        </w:rPr>
      </w:pPr>
      <w:r w:rsidRPr="007F72CB">
        <w:rPr>
          <w:rFonts w:ascii="FS Elliot Pro" w:hAnsi="FS Elliot Pro" w:cs="Arial"/>
          <w:color w:val="000000" w:themeColor="text1"/>
          <w:szCs w:val="20"/>
          <w:lang w:val="en-US"/>
        </w:rPr>
        <w:t>Take care for the safety of yourself and others at all times and undertake work in a safe manner in accordance with policies, procedures and instructions (written or verbal) and in adherence to the attach</w:t>
      </w:r>
      <w:r w:rsidR="00FC6870" w:rsidRPr="007F72CB">
        <w:rPr>
          <w:rFonts w:ascii="FS Elliot Pro" w:hAnsi="FS Elliot Pro" w:cs="Arial"/>
          <w:color w:val="000000" w:themeColor="text1"/>
          <w:szCs w:val="20"/>
          <w:lang w:val="en-US"/>
        </w:rPr>
        <w:t>ed WHS responsibilities by role</w:t>
      </w:r>
    </w:p>
    <w:p w14:paraId="54D2C0C8" w14:textId="77777777" w:rsidR="00920C88" w:rsidRPr="00920C88" w:rsidRDefault="00920C88" w:rsidP="00920C88">
      <w:pPr>
        <w:numPr>
          <w:ilvl w:val="0"/>
          <w:numId w:val="20"/>
        </w:numPr>
        <w:jc w:val="both"/>
        <w:rPr>
          <w:rFonts w:ascii="FS Elliot Pro" w:hAnsi="FS Elliot Pro" w:cs="Arial"/>
          <w:color w:val="000000" w:themeColor="text1"/>
          <w:szCs w:val="20"/>
          <w:lang w:val="en-US"/>
        </w:rPr>
      </w:pPr>
      <w:r w:rsidRPr="007F72CB">
        <w:rPr>
          <w:rFonts w:ascii="FS Elliot Pro" w:hAnsi="FS Elliot Pro" w:cs="Arial"/>
          <w:color w:val="000000" w:themeColor="text1"/>
          <w:szCs w:val="20"/>
          <w:lang w:val="en-US"/>
        </w:rPr>
        <w:t>Build and maintain an effective and skilled maintenance team by establishing job</w:t>
      </w:r>
      <w:r w:rsidRPr="00920C88">
        <w:rPr>
          <w:rFonts w:ascii="FS Elliot Pro" w:hAnsi="FS Elliot Pro" w:cs="Arial"/>
          <w:color w:val="000000" w:themeColor="text1"/>
          <w:szCs w:val="20"/>
          <w:lang w:val="en-US"/>
        </w:rPr>
        <w:t xml:space="preserve"> clarity and ensuring that performance expectations are clearly understood.</w:t>
      </w:r>
    </w:p>
    <w:p w14:paraId="343AA8FA" w14:textId="77777777" w:rsidR="00920C88" w:rsidRPr="00920C88" w:rsidRDefault="00920C88" w:rsidP="00920C88">
      <w:pPr>
        <w:numPr>
          <w:ilvl w:val="0"/>
          <w:numId w:val="20"/>
        </w:numPr>
        <w:jc w:val="both"/>
        <w:rPr>
          <w:rFonts w:ascii="FS Elliot Pro" w:hAnsi="FS Elliot Pro" w:cs="Arial"/>
          <w:color w:val="000000" w:themeColor="text1"/>
          <w:szCs w:val="20"/>
          <w:lang w:val="en-US"/>
        </w:rPr>
      </w:pPr>
      <w:r w:rsidRPr="00920C88">
        <w:rPr>
          <w:rFonts w:ascii="FS Elliot Pro" w:hAnsi="FS Elliot Pro" w:cs="Arial"/>
          <w:color w:val="000000" w:themeColor="text1"/>
          <w:szCs w:val="20"/>
          <w:lang w:val="en-US"/>
        </w:rPr>
        <w:t>Positively model and hold direct reports accountable for upholding the organisation’s Code of Ethical Behaviour.</w:t>
      </w:r>
    </w:p>
    <w:p w14:paraId="49713D03" w14:textId="77777777" w:rsidR="007B4C4E" w:rsidRPr="00D22B51" w:rsidRDefault="0046798F" w:rsidP="00672A74">
      <w:pPr>
        <w:pStyle w:val="Heading1"/>
        <w:spacing w:before="0"/>
        <w:jc w:val="both"/>
        <w:rPr>
          <w:rStyle w:val="Strong"/>
          <w:sz w:val="20"/>
          <w:szCs w:val="20"/>
        </w:rPr>
      </w:pPr>
      <w:r>
        <w:rPr>
          <w:rFonts w:ascii="FS Elliot Pro" w:hAnsi="FS Elliot Pro" w:cs="Arial"/>
          <w:szCs w:val="20"/>
          <w:lang w:val="en-US"/>
        </w:rPr>
        <w:pict w14:anchorId="0FA153D5">
          <v:rect id="_x0000_i1031" style="width:0;height:1.5pt" o:hralign="center" o:hrstd="t" o:hr="t" fillcolor="#a0a0a0" stroked="f"/>
        </w:pict>
      </w:r>
    </w:p>
    <w:p w14:paraId="183E6CCA" w14:textId="77777777" w:rsidR="000A7BC7" w:rsidRPr="007B4C4E" w:rsidRDefault="000A7BC7" w:rsidP="00613AD3">
      <w:pPr>
        <w:pStyle w:val="Heading1"/>
        <w:spacing w:before="240"/>
        <w:jc w:val="both"/>
        <w:rPr>
          <w:b w:val="0"/>
          <w:lang w:val="en-US"/>
        </w:rPr>
      </w:pPr>
      <w:r w:rsidRPr="007B4C4E">
        <w:rPr>
          <w:b w:val="0"/>
          <w:lang w:val="en-US"/>
        </w:rPr>
        <w:t>KEY PERFORMANCE INDICATORS</w:t>
      </w:r>
    </w:p>
    <w:p w14:paraId="2DE04CE9" w14:textId="77777777" w:rsidR="000A7BC7" w:rsidRPr="00505571" w:rsidRDefault="000A7BC7" w:rsidP="002E54CF">
      <w:pPr>
        <w:autoSpaceDE w:val="0"/>
        <w:autoSpaceDN w:val="0"/>
        <w:adjustRightInd w:val="0"/>
        <w:spacing w:before="120"/>
        <w:jc w:val="both"/>
        <w:rPr>
          <w:rFonts w:ascii="FS Elliot Pro" w:hAnsi="FS Elliot Pro" w:cs="Arial"/>
          <w:b/>
          <w:szCs w:val="20"/>
          <w:lang w:val="en-US"/>
        </w:rPr>
      </w:pPr>
      <w:r w:rsidRPr="00505571">
        <w:rPr>
          <w:rFonts w:ascii="FS Elliot Pro" w:hAnsi="FS Elliot Pro" w:cs="Arial"/>
          <w:b/>
          <w:szCs w:val="20"/>
          <w:lang w:val="en-US"/>
        </w:rPr>
        <w:t xml:space="preserve">Financial </w:t>
      </w:r>
      <w:r w:rsidR="000B0639">
        <w:rPr>
          <w:rFonts w:ascii="FS Elliot Pro" w:hAnsi="FS Elliot Pro" w:cs="Arial"/>
          <w:b/>
          <w:szCs w:val="20"/>
          <w:lang w:val="en-US"/>
        </w:rPr>
        <w:t>m</w:t>
      </w:r>
      <w:r w:rsidRPr="00505571">
        <w:rPr>
          <w:rFonts w:ascii="FS Elliot Pro" w:hAnsi="FS Elliot Pro" w:cs="Arial"/>
          <w:b/>
          <w:szCs w:val="20"/>
          <w:lang w:val="en-US"/>
        </w:rPr>
        <w:t>anagement:</w:t>
      </w:r>
    </w:p>
    <w:p w14:paraId="10F36415" w14:textId="77777777" w:rsidR="00626054" w:rsidRPr="007F72CB" w:rsidRDefault="006A7D58" w:rsidP="00626054">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P</w:t>
      </w:r>
      <w:r w:rsidR="000C1C4F" w:rsidRPr="007F72CB">
        <w:rPr>
          <w:rFonts w:ascii="FS Elliot Pro" w:hAnsi="FS Elliot Pro" w:cs="Arial"/>
          <w:szCs w:val="20"/>
          <w:lang w:val="en-US"/>
        </w:rPr>
        <w:t xml:space="preserve">erformance </w:t>
      </w:r>
      <w:r w:rsidRPr="007F72CB">
        <w:rPr>
          <w:rFonts w:ascii="FS Elliot Pro" w:hAnsi="FS Elliot Pro" w:cs="Arial"/>
          <w:szCs w:val="20"/>
          <w:lang w:val="en-US"/>
        </w:rPr>
        <w:t xml:space="preserve">is monitored </w:t>
      </w:r>
      <w:r w:rsidR="000C1C4F" w:rsidRPr="007F72CB">
        <w:rPr>
          <w:rFonts w:ascii="FS Elliot Pro" w:hAnsi="FS Elliot Pro" w:cs="Arial"/>
          <w:szCs w:val="20"/>
          <w:lang w:val="en-US"/>
        </w:rPr>
        <w:t xml:space="preserve">on an ongoing basis and </w:t>
      </w:r>
      <w:r w:rsidR="00A849BF" w:rsidRPr="007F72CB">
        <w:rPr>
          <w:rFonts w:ascii="FS Elliot Pro" w:hAnsi="FS Elliot Pro" w:cs="Arial"/>
          <w:szCs w:val="20"/>
          <w:lang w:val="en-US"/>
        </w:rPr>
        <w:t xml:space="preserve">financial targets </w:t>
      </w:r>
      <w:r w:rsidRPr="007F72CB">
        <w:rPr>
          <w:rFonts w:ascii="FS Elliot Pro" w:hAnsi="FS Elliot Pro" w:cs="Arial"/>
          <w:szCs w:val="20"/>
          <w:lang w:val="en-US"/>
        </w:rPr>
        <w:t xml:space="preserve">achieved as </w:t>
      </w:r>
      <w:r w:rsidR="00A849BF" w:rsidRPr="007F72CB">
        <w:rPr>
          <w:rFonts w:ascii="FS Elliot Pro" w:hAnsi="FS Elliot Pro" w:cs="Arial"/>
          <w:szCs w:val="20"/>
          <w:lang w:val="en-US"/>
        </w:rPr>
        <w:t>establish</w:t>
      </w:r>
      <w:r w:rsidR="00FC6870" w:rsidRPr="007F72CB">
        <w:rPr>
          <w:rFonts w:ascii="FS Elliot Pro" w:hAnsi="FS Elliot Pro" w:cs="Arial"/>
          <w:szCs w:val="20"/>
          <w:lang w:val="en-US"/>
        </w:rPr>
        <w:t>ed by the annual budget process</w:t>
      </w:r>
    </w:p>
    <w:p w14:paraId="64534082" w14:textId="77777777" w:rsidR="00626054" w:rsidRPr="007F72CB" w:rsidRDefault="00810848" w:rsidP="00626054">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 xml:space="preserve">Ensure short term and long term adherence to life cycle cost planning </w:t>
      </w:r>
      <w:r w:rsidR="006B305F" w:rsidRPr="007F72CB">
        <w:rPr>
          <w:rFonts w:ascii="FS Elliot Pro" w:hAnsi="FS Elliot Pro" w:cs="Arial"/>
          <w:szCs w:val="20"/>
          <w:lang w:val="en-US"/>
        </w:rPr>
        <w:t>to preserve financial sustainability</w:t>
      </w:r>
    </w:p>
    <w:p w14:paraId="68DEB4FC" w14:textId="77777777" w:rsidR="000A7BC7" w:rsidRPr="00505571" w:rsidRDefault="000B0639" w:rsidP="002E54CF">
      <w:pPr>
        <w:autoSpaceDE w:val="0"/>
        <w:autoSpaceDN w:val="0"/>
        <w:adjustRightInd w:val="0"/>
        <w:spacing w:before="240"/>
        <w:jc w:val="both"/>
        <w:rPr>
          <w:rFonts w:ascii="FS Elliot Pro" w:hAnsi="FS Elliot Pro" w:cs="Arial"/>
          <w:b/>
          <w:color w:val="000000"/>
          <w:szCs w:val="20"/>
          <w:lang w:val="en-US"/>
        </w:rPr>
      </w:pPr>
      <w:r>
        <w:rPr>
          <w:rFonts w:ascii="FS Elliot Pro" w:hAnsi="FS Elliot Pro" w:cs="Arial"/>
          <w:b/>
          <w:color w:val="000000"/>
          <w:szCs w:val="20"/>
          <w:lang w:val="en-US"/>
        </w:rPr>
        <w:t>Operational p</w:t>
      </w:r>
      <w:r w:rsidR="000A7BC7" w:rsidRPr="00505571">
        <w:rPr>
          <w:rFonts w:ascii="FS Elliot Pro" w:hAnsi="FS Elliot Pro" w:cs="Arial"/>
          <w:b/>
          <w:color w:val="000000"/>
          <w:szCs w:val="20"/>
          <w:lang w:val="en-US"/>
        </w:rPr>
        <w:t>rocesses:</w:t>
      </w:r>
    </w:p>
    <w:p w14:paraId="42D207C1" w14:textId="77777777" w:rsidR="0077448F" w:rsidRPr="007F72CB" w:rsidRDefault="0077448F" w:rsidP="0077448F">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lastRenderedPageBreak/>
        <w:t>All stakeholders are constantly communicated with and remain informed and involved in appropriate aspects and projects of the performance of your team or area</w:t>
      </w:r>
    </w:p>
    <w:p w14:paraId="0E8059A6" w14:textId="77777777" w:rsidR="0077448F" w:rsidRPr="007F72CB" w:rsidRDefault="00920C88" w:rsidP="0077448F">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80</w:t>
      </w:r>
      <w:r w:rsidR="0077448F" w:rsidRPr="007F72CB">
        <w:rPr>
          <w:rFonts w:ascii="FS Elliot Pro" w:hAnsi="FS Elliot Pro" w:cs="Arial"/>
          <w:szCs w:val="20"/>
          <w:lang w:val="en-US"/>
        </w:rPr>
        <w:t>% response times for reactive maintenance within agreed targets.</w:t>
      </w:r>
    </w:p>
    <w:p w14:paraId="6CFBE34F" w14:textId="77777777" w:rsidR="0077448F" w:rsidRPr="007F72CB" w:rsidRDefault="0077448F" w:rsidP="0077448F">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Agreed maintenance standards are achieved.</w:t>
      </w:r>
    </w:p>
    <w:p w14:paraId="164C3BC6" w14:textId="77777777" w:rsidR="0077448F" w:rsidRPr="007F72CB" w:rsidRDefault="00920C88" w:rsidP="0077448F">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80</w:t>
      </w:r>
      <w:r w:rsidR="0077448F" w:rsidRPr="007F72CB">
        <w:rPr>
          <w:rFonts w:ascii="FS Elliot Pro" w:hAnsi="FS Elliot Pro" w:cs="Arial"/>
          <w:szCs w:val="20"/>
          <w:lang w:val="en-US"/>
        </w:rPr>
        <w:t>% achievement of Environmental Sustainability Indices.</w:t>
      </w:r>
    </w:p>
    <w:p w14:paraId="059DC7F7" w14:textId="77777777" w:rsidR="0077448F" w:rsidRPr="007F72CB" w:rsidRDefault="0077448F" w:rsidP="0077448F">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Number of work related injuries (Contractor / worker).</w:t>
      </w:r>
    </w:p>
    <w:p w14:paraId="110D0894" w14:textId="77777777" w:rsidR="0077448F" w:rsidRPr="007F72CB" w:rsidRDefault="0077448F" w:rsidP="0077448F">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WH&amp;S Management System compliance levels</w:t>
      </w:r>
    </w:p>
    <w:p w14:paraId="3C0ED1EF" w14:textId="77777777" w:rsidR="0077448F" w:rsidRPr="007F72CB" w:rsidRDefault="0077448F" w:rsidP="0077448F">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Performance of major contractors is assessed regularly and appropriate audits on performance are implemented.</w:t>
      </w:r>
    </w:p>
    <w:p w14:paraId="1F989232" w14:textId="77777777" w:rsidR="000A7BC7" w:rsidRPr="00505571" w:rsidRDefault="000A7BC7" w:rsidP="006A7D58">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Client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3B2D4FDF" w14:textId="77777777" w:rsidR="0038603B" w:rsidRPr="007F72CB"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C</w:t>
      </w:r>
      <w:r w:rsidR="0038603B" w:rsidRPr="007F72CB">
        <w:rPr>
          <w:rFonts w:ascii="FS Elliot Pro" w:hAnsi="FS Elliot Pro" w:cs="Arial"/>
          <w:szCs w:val="20"/>
          <w:lang w:val="en-US"/>
        </w:rPr>
        <w:t>lient feedb</w:t>
      </w:r>
      <w:r w:rsidR="006B305F" w:rsidRPr="007F72CB">
        <w:rPr>
          <w:rFonts w:ascii="FS Elliot Pro" w:hAnsi="FS Elliot Pro" w:cs="Arial"/>
          <w:szCs w:val="20"/>
          <w:lang w:val="en-US"/>
        </w:rPr>
        <w:t>ack shows sustained improvement</w:t>
      </w:r>
    </w:p>
    <w:p w14:paraId="545DF155" w14:textId="77777777" w:rsidR="0038603B" w:rsidRPr="007F72CB"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 xml:space="preserve">Client feedback indicates their respect for services (work) provided and a good working relationship with </w:t>
      </w:r>
      <w:r w:rsidR="003F6E25" w:rsidRPr="007F72CB">
        <w:rPr>
          <w:rFonts w:ascii="FS Elliot Pro" w:hAnsi="FS Elliot Pro" w:cs="Arial"/>
          <w:szCs w:val="20"/>
          <w:lang w:val="en-US"/>
        </w:rPr>
        <w:t>you and your</w:t>
      </w:r>
      <w:r w:rsidRPr="007F72CB">
        <w:rPr>
          <w:rFonts w:ascii="FS Elliot Pro" w:hAnsi="FS Elliot Pro" w:cs="Arial"/>
          <w:szCs w:val="20"/>
          <w:lang w:val="en-US"/>
        </w:rPr>
        <w:t xml:space="preserve"> team </w:t>
      </w:r>
    </w:p>
    <w:p w14:paraId="3300231F" w14:textId="77777777" w:rsidR="00FF4987" w:rsidRPr="007F72CB" w:rsidRDefault="008673A0" w:rsidP="00FF4987">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 xml:space="preserve">Effective client relationships </w:t>
      </w:r>
      <w:r w:rsidR="00606F2C" w:rsidRPr="007F72CB">
        <w:rPr>
          <w:rFonts w:ascii="FS Elliot Pro" w:hAnsi="FS Elliot Pro" w:cs="Arial"/>
          <w:szCs w:val="20"/>
          <w:lang w:val="en-US"/>
        </w:rPr>
        <w:t xml:space="preserve">are </w:t>
      </w:r>
      <w:r w:rsidRPr="007F72CB">
        <w:rPr>
          <w:rFonts w:ascii="FS Elliot Pro" w:hAnsi="FS Elliot Pro" w:cs="Arial"/>
          <w:szCs w:val="20"/>
          <w:lang w:val="en-US"/>
        </w:rPr>
        <w:t>in place and stakeholders indicate high levels of satisfaction with service delivery</w:t>
      </w:r>
    </w:p>
    <w:p w14:paraId="27501C8D" w14:textId="77777777" w:rsidR="000A7BC7" w:rsidRPr="00505571" w:rsidRDefault="000A7BC7" w:rsidP="002E54CF">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People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47642138" w14:textId="77777777" w:rsidR="009F6AB2" w:rsidRPr="007F72CB" w:rsidRDefault="002F0D1E" w:rsidP="00FF4987">
      <w:pPr>
        <w:pStyle w:val="ListParagraph"/>
        <w:numPr>
          <w:ilvl w:val="0"/>
          <w:numId w:val="36"/>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 xml:space="preserve">Feedback from </w:t>
      </w:r>
      <w:r w:rsidR="00E639C1" w:rsidRPr="007F72CB">
        <w:rPr>
          <w:rFonts w:ascii="FS Elliot Pro" w:hAnsi="FS Elliot Pro" w:cs="Arial"/>
          <w:szCs w:val="20"/>
          <w:lang w:val="en-US"/>
        </w:rPr>
        <w:t>your line Manager</w:t>
      </w:r>
      <w:r w:rsidR="007A0E51" w:rsidRPr="007F72CB">
        <w:rPr>
          <w:rFonts w:ascii="FS Elliot Pro" w:hAnsi="FS Elliot Pro" w:cs="Arial"/>
          <w:szCs w:val="20"/>
          <w:lang w:val="en-US"/>
        </w:rPr>
        <w:t xml:space="preserve"> confirms </w:t>
      </w:r>
      <w:r w:rsidR="009E59C0" w:rsidRPr="007F72CB">
        <w:rPr>
          <w:rFonts w:ascii="FS Elliot Pro" w:hAnsi="FS Elliot Pro" w:cs="Arial"/>
          <w:szCs w:val="20"/>
          <w:lang w:val="en-US"/>
        </w:rPr>
        <w:t xml:space="preserve">your </w:t>
      </w:r>
      <w:r w:rsidR="00AD67DA" w:rsidRPr="007F72CB">
        <w:rPr>
          <w:rFonts w:ascii="FS Elliot Pro" w:hAnsi="FS Elliot Pro" w:cs="Arial"/>
          <w:szCs w:val="20"/>
          <w:lang w:val="en-US"/>
        </w:rPr>
        <w:t>effectiveness as a</w:t>
      </w:r>
      <w:r w:rsidR="00E639C1" w:rsidRPr="007F72CB">
        <w:rPr>
          <w:rFonts w:ascii="FS Elliot Pro" w:hAnsi="FS Elliot Pro" w:cs="Arial"/>
          <w:szCs w:val="20"/>
          <w:lang w:val="en-US"/>
        </w:rPr>
        <w:t xml:space="preserve"> people manage</w:t>
      </w:r>
      <w:r w:rsidR="00AD67DA" w:rsidRPr="007F72CB">
        <w:rPr>
          <w:rFonts w:ascii="FS Elliot Pro" w:hAnsi="FS Elliot Pro" w:cs="Arial"/>
          <w:szCs w:val="20"/>
          <w:lang w:val="en-US"/>
        </w:rPr>
        <w:t>r</w:t>
      </w:r>
      <w:r w:rsidR="00E639C1" w:rsidRPr="007F72CB">
        <w:rPr>
          <w:rFonts w:ascii="FS Elliot Pro" w:hAnsi="FS Elliot Pro" w:cs="Arial"/>
          <w:szCs w:val="20"/>
          <w:lang w:val="en-US"/>
        </w:rPr>
        <w:t xml:space="preserve"> and your </w:t>
      </w:r>
      <w:r w:rsidR="00AD67DA" w:rsidRPr="007F72CB">
        <w:rPr>
          <w:rFonts w:ascii="FS Elliot Pro" w:hAnsi="FS Elliot Pro" w:cs="Arial"/>
          <w:szCs w:val="20"/>
          <w:lang w:val="en-US"/>
        </w:rPr>
        <w:t xml:space="preserve">positive </w:t>
      </w:r>
      <w:r w:rsidR="007A0E51" w:rsidRPr="007F72CB">
        <w:rPr>
          <w:rFonts w:ascii="FS Elliot Pro" w:hAnsi="FS Elliot Pro" w:cs="Arial"/>
          <w:szCs w:val="20"/>
          <w:lang w:val="en-US"/>
        </w:rPr>
        <w:t>contribution as a</w:t>
      </w:r>
      <w:r w:rsidR="00FF4987" w:rsidRPr="007F72CB">
        <w:rPr>
          <w:rFonts w:ascii="FS Elliot Pro" w:hAnsi="FS Elliot Pro" w:cs="Arial"/>
          <w:szCs w:val="20"/>
          <w:lang w:val="en-US"/>
        </w:rPr>
        <w:t xml:space="preserve"> member of the </w:t>
      </w:r>
      <w:r w:rsidR="006B305F" w:rsidRPr="007F72CB">
        <w:rPr>
          <w:rFonts w:ascii="FS Elliot Pro" w:hAnsi="FS Elliot Pro" w:cs="Arial"/>
          <w:szCs w:val="20"/>
          <w:lang w:val="en-US"/>
        </w:rPr>
        <w:t>Property</w:t>
      </w:r>
      <w:r w:rsidR="00FF4987" w:rsidRPr="007F72CB">
        <w:rPr>
          <w:rFonts w:ascii="FS Elliot Pro" w:hAnsi="FS Elliot Pro" w:cs="Arial"/>
          <w:szCs w:val="20"/>
          <w:lang w:val="en-US"/>
        </w:rPr>
        <w:t xml:space="preserve"> </w:t>
      </w:r>
      <w:r w:rsidR="008A5256">
        <w:rPr>
          <w:rFonts w:ascii="FS Elliot Pro" w:hAnsi="FS Elliot Pro" w:cs="Arial"/>
          <w:szCs w:val="20"/>
          <w:lang w:val="en-US"/>
        </w:rPr>
        <w:t xml:space="preserve">&amp; Housing </w:t>
      </w:r>
      <w:r w:rsidR="007D31C4" w:rsidRPr="007F72CB">
        <w:rPr>
          <w:rFonts w:ascii="FS Elliot Pro" w:hAnsi="FS Elliot Pro" w:cs="Arial"/>
          <w:szCs w:val="20"/>
          <w:lang w:val="en-US"/>
        </w:rPr>
        <w:t>t</w:t>
      </w:r>
      <w:r w:rsidR="00FF4987" w:rsidRPr="007F72CB">
        <w:rPr>
          <w:rFonts w:ascii="FS Elliot Pro" w:hAnsi="FS Elliot Pro" w:cs="Arial"/>
          <w:szCs w:val="20"/>
          <w:lang w:val="en-US"/>
        </w:rPr>
        <w:t>eam</w:t>
      </w:r>
    </w:p>
    <w:p w14:paraId="675B2C92" w14:textId="77777777" w:rsidR="000C1C4F" w:rsidRPr="007F72CB" w:rsidRDefault="000C1C4F" w:rsidP="00613AD3">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 xml:space="preserve">Feedback from colleagues and their teams confirms </w:t>
      </w:r>
      <w:r w:rsidR="00FF4987" w:rsidRPr="007F72CB">
        <w:rPr>
          <w:rFonts w:ascii="FS Elliot Pro" w:hAnsi="FS Elliot Pro" w:cs="Arial"/>
          <w:szCs w:val="20"/>
          <w:lang w:val="en-US"/>
        </w:rPr>
        <w:t>your contribution</w:t>
      </w:r>
      <w:r w:rsidR="00FC6870" w:rsidRPr="007F72CB">
        <w:rPr>
          <w:rFonts w:ascii="FS Elliot Pro" w:hAnsi="FS Elliot Pro" w:cs="Arial"/>
          <w:szCs w:val="20"/>
          <w:lang w:val="en-US"/>
        </w:rPr>
        <w:t xml:space="preserve"> to an integrated Uniting</w:t>
      </w:r>
    </w:p>
    <w:p w14:paraId="2FC9C4F7" w14:textId="77777777" w:rsidR="002F0D1E" w:rsidRPr="007F72CB" w:rsidRDefault="000C1C4F" w:rsidP="00672A74">
      <w:pPr>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Safety reports confirm WHS as a priority and effective management/redu</w:t>
      </w:r>
      <w:r w:rsidR="00FC6870" w:rsidRPr="007F72CB">
        <w:rPr>
          <w:rFonts w:ascii="FS Elliot Pro" w:hAnsi="FS Elliot Pro" w:cs="Arial"/>
          <w:szCs w:val="20"/>
          <w:lang w:val="en-US"/>
        </w:rPr>
        <w:t>ction of incidents is evidenced</w:t>
      </w:r>
    </w:p>
    <w:p w14:paraId="6A960F18" w14:textId="77777777" w:rsidR="00E639C1" w:rsidRPr="007F72CB" w:rsidRDefault="008673A0" w:rsidP="00E639C1">
      <w:pPr>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 xml:space="preserve">Standards of professional </w:t>
      </w:r>
      <w:r w:rsidR="006B305F" w:rsidRPr="007F72CB">
        <w:rPr>
          <w:rFonts w:ascii="FS Elliot Pro" w:hAnsi="FS Elliot Pro" w:cs="Arial"/>
          <w:szCs w:val="20"/>
          <w:lang w:val="en-US"/>
        </w:rPr>
        <w:t>behavior</w:t>
      </w:r>
      <w:r w:rsidRPr="007F72CB">
        <w:rPr>
          <w:rFonts w:ascii="FS Elliot Pro" w:hAnsi="FS Elliot Pro" w:cs="Arial"/>
          <w:szCs w:val="20"/>
          <w:lang w:val="en-US"/>
        </w:rPr>
        <w:t xml:space="preserve"> demonstrate alignment with </w:t>
      </w:r>
      <w:r w:rsidR="00672A74" w:rsidRPr="007F72CB">
        <w:rPr>
          <w:rFonts w:ascii="FS Elliot Pro" w:hAnsi="FS Elliot Pro" w:cs="Arial"/>
          <w:szCs w:val="20"/>
          <w:lang w:val="en-US"/>
        </w:rPr>
        <w:t xml:space="preserve">the </w:t>
      </w:r>
      <w:r w:rsidRPr="007F72CB">
        <w:rPr>
          <w:rFonts w:ascii="FS Elliot Pro" w:hAnsi="FS Elliot Pro" w:cs="Arial"/>
          <w:szCs w:val="20"/>
          <w:lang w:val="en-US"/>
        </w:rPr>
        <w:t>Uniting values and are effectively role modeled in all workforce interactions</w:t>
      </w:r>
      <w:r w:rsidR="00E639C1" w:rsidRPr="007F72CB">
        <w:rPr>
          <w:rFonts w:ascii="FS Elliot Pro" w:hAnsi="FS Elliot Pro" w:cs="Arial"/>
          <w:szCs w:val="20"/>
          <w:lang w:val="en-US"/>
        </w:rPr>
        <w:t xml:space="preserve"> </w:t>
      </w:r>
    </w:p>
    <w:p w14:paraId="19CE03FB" w14:textId="77777777" w:rsidR="008673A0" w:rsidRPr="007F72CB" w:rsidRDefault="00E639C1" w:rsidP="00E639C1">
      <w:pPr>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Formal annual performance reviews are conducted against agreed KPI’s for all direct reports and position descriptions ar</w:t>
      </w:r>
      <w:r w:rsidR="00FC6870" w:rsidRPr="007F72CB">
        <w:rPr>
          <w:rFonts w:ascii="FS Elliot Pro" w:hAnsi="FS Elliot Pro" w:cs="Arial"/>
          <w:szCs w:val="20"/>
          <w:lang w:val="en-US"/>
        </w:rPr>
        <w:t>e reviewed and updated annually</w:t>
      </w:r>
    </w:p>
    <w:p w14:paraId="0F7B7C1E" w14:textId="77777777" w:rsidR="007B4C4E" w:rsidRPr="00D22B51" w:rsidRDefault="0046798F" w:rsidP="00672A74">
      <w:pPr>
        <w:pStyle w:val="Heading1"/>
        <w:spacing w:before="0"/>
        <w:jc w:val="both"/>
        <w:rPr>
          <w:rStyle w:val="Strong"/>
          <w:sz w:val="20"/>
          <w:szCs w:val="20"/>
        </w:rPr>
      </w:pPr>
      <w:r>
        <w:rPr>
          <w:rFonts w:ascii="FS Elliot Pro" w:hAnsi="FS Elliot Pro" w:cs="Arial"/>
          <w:szCs w:val="20"/>
          <w:lang w:val="en-US"/>
        </w:rPr>
        <w:pict w14:anchorId="3B19C2A2">
          <v:rect id="_x0000_i1032" style="width:0;height:1.5pt" o:hralign="center" o:hrstd="t" o:hr="t" fillcolor="#a0a0a0" stroked="f"/>
        </w:pict>
      </w:r>
    </w:p>
    <w:p w14:paraId="0F554CC4" w14:textId="77777777" w:rsidR="00336CB4" w:rsidRPr="007B4C4E" w:rsidRDefault="00336CB4" w:rsidP="002E54CF">
      <w:pPr>
        <w:pStyle w:val="Heading1"/>
        <w:spacing w:before="240"/>
        <w:jc w:val="both"/>
        <w:rPr>
          <w:rFonts w:eastAsiaTheme="minorEastAsia" w:cstheme="minorHAnsi"/>
          <w:b w:val="0"/>
          <w:szCs w:val="20"/>
          <w:lang w:val="en-US" w:eastAsia="en-US"/>
        </w:rPr>
      </w:pPr>
      <w:r w:rsidRPr="007B4C4E">
        <w:rPr>
          <w:rFonts w:eastAsiaTheme="minorEastAsia" w:cstheme="minorHAnsi"/>
          <w:b w:val="0"/>
          <w:szCs w:val="20"/>
          <w:lang w:val="en-US" w:eastAsia="en-US"/>
        </w:rPr>
        <w:t>THE IMPORTANT DETAILS</w:t>
      </w:r>
    </w:p>
    <w:p w14:paraId="566EA1B7"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6D3ED141" w14:textId="77777777" w:rsidR="00920C88" w:rsidRPr="007F72CB" w:rsidRDefault="00920C88" w:rsidP="007F72CB">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HAnsi"/>
          <w:szCs w:val="20"/>
          <w:lang w:val="en-US" w:eastAsia="en-US"/>
        </w:rPr>
      </w:pPr>
      <w:r w:rsidRPr="007F72CB">
        <w:rPr>
          <w:rFonts w:asciiTheme="minorHAnsi" w:eastAsiaTheme="minorEastAsia" w:hAnsiTheme="minorHAnsi" w:cstheme="minorHAnsi"/>
          <w:szCs w:val="20"/>
          <w:lang w:val="en-US" w:eastAsia="en-US"/>
        </w:rPr>
        <w:t>Trade qualification in a maintenance discipline, fac</w:t>
      </w:r>
      <w:r w:rsidR="007F72CB" w:rsidRPr="007F72CB">
        <w:rPr>
          <w:rFonts w:asciiTheme="minorHAnsi" w:eastAsiaTheme="minorEastAsia" w:hAnsiTheme="minorHAnsi" w:cstheme="minorHAnsi"/>
          <w:szCs w:val="20"/>
          <w:lang w:val="en-US" w:eastAsia="en-US"/>
        </w:rPr>
        <w:t xml:space="preserve">ility management or engineering </w:t>
      </w:r>
      <w:r w:rsidRPr="007F72CB">
        <w:rPr>
          <w:rFonts w:asciiTheme="minorHAnsi" w:eastAsiaTheme="minorEastAsia" w:hAnsiTheme="minorHAnsi" w:cstheme="minorHAnsi"/>
          <w:szCs w:val="20"/>
          <w:lang w:val="en-US" w:eastAsia="en-US"/>
        </w:rPr>
        <w:t xml:space="preserve">or equivalent relevant work experience. </w:t>
      </w:r>
    </w:p>
    <w:p w14:paraId="1DEE9A69" w14:textId="77777777" w:rsidR="00920C88" w:rsidRPr="00920C88" w:rsidRDefault="00920C88" w:rsidP="00920C88">
      <w:pPr>
        <w:pStyle w:val="ListParagraph"/>
        <w:widowControl w:val="0"/>
        <w:numPr>
          <w:ilvl w:val="0"/>
          <w:numId w:val="30"/>
        </w:numPr>
        <w:tabs>
          <w:tab w:val="left" w:pos="567"/>
        </w:tabs>
        <w:autoSpaceDE w:val="0"/>
        <w:autoSpaceDN w:val="0"/>
        <w:adjustRightInd w:val="0"/>
        <w:ind w:hanging="720"/>
        <w:jc w:val="both"/>
        <w:rPr>
          <w:rFonts w:asciiTheme="minorHAnsi" w:eastAsiaTheme="minorEastAsia" w:hAnsiTheme="minorHAnsi" w:cstheme="minorHAnsi"/>
          <w:szCs w:val="20"/>
          <w:lang w:val="en-US" w:eastAsia="en-US"/>
        </w:rPr>
      </w:pPr>
      <w:r w:rsidRPr="00920C88">
        <w:rPr>
          <w:rFonts w:asciiTheme="minorHAnsi" w:eastAsiaTheme="minorEastAsia" w:hAnsiTheme="minorHAnsi" w:cstheme="minorHAnsi"/>
          <w:szCs w:val="20"/>
          <w:lang w:val="en-US" w:eastAsia="en-US"/>
        </w:rPr>
        <w:t xml:space="preserve">Driver’s </w:t>
      </w:r>
      <w:r w:rsidR="004C3982" w:rsidRPr="00920C88">
        <w:rPr>
          <w:rFonts w:asciiTheme="minorHAnsi" w:eastAsiaTheme="minorEastAsia" w:hAnsiTheme="minorHAnsi" w:cstheme="minorHAnsi"/>
          <w:szCs w:val="20"/>
          <w:lang w:val="en-US" w:eastAsia="en-US"/>
        </w:rPr>
        <w:t>license</w:t>
      </w:r>
    </w:p>
    <w:p w14:paraId="65A661EB" w14:textId="77777777" w:rsidR="001F0E35" w:rsidRPr="00D77E4D"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Your experience ticks the following boxes:</w:t>
      </w:r>
    </w:p>
    <w:p w14:paraId="3B0761EB" w14:textId="77777777" w:rsidR="007D31C4" w:rsidRPr="007F72CB" w:rsidRDefault="007F72CB"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Pr>
          <w:rFonts w:asciiTheme="minorHAnsi" w:hAnsiTheme="minorHAnsi" w:cs="Arial"/>
          <w:szCs w:val="20"/>
        </w:rPr>
        <w:t>3</w:t>
      </w:r>
      <w:r w:rsidR="00CC5175" w:rsidRPr="007F72CB">
        <w:rPr>
          <w:rFonts w:asciiTheme="minorHAnsi" w:hAnsiTheme="minorHAnsi" w:cs="Arial"/>
          <w:szCs w:val="20"/>
        </w:rPr>
        <w:t xml:space="preserve"> years in similar role</w:t>
      </w:r>
    </w:p>
    <w:p w14:paraId="25443D47" w14:textId="77777777" w:rsidR="0077448F" w:rsidRPr="007F72CB" w:rsidRDefault="0077448F" w:rsidP="0077448F">
      <w:pPr>
        <w:pStyle w:val="ListParagraph"/>
        <w:numPr>
          <w:ilvl w:val="0"/>
          <w:numId w:val="30"/>
        </w:numPr>
        <w:autoSpaceDE w:val="0"/>
        <w:autoSpaceDN w:val="0"/>
        <w:adjustRightInd w:val="0"/>
        <w:ind w:left="567" w:hanging="567"/>
        <w:jc w:val="both"/>
        <w:rPr>
          <w:rFonts w:asciiTheme="minorHAnsi" w:hAnsiTheme="minorHAnsi" w:cs="Arial"/>
          <w:szCs w:val="20"/>
        </w:rPr>
      </w:pPr>
      <w:r w:rsidRPr="007F72CB">
        <w:rPr>
          <w:rFonts w:asciiTheme="minorHAnsi" w:hAnsiTheme="minorHAnsi" w:cs="Arial"/>
          <w:szCs w:val="20"/>
        </w:rPr>
        <w:t>Detailed knowledge and understanding of legislation that relates to buildings, workplace health and safety.</w:t>
      </w:r>
    </w:p>
    <w:p w14:paraId="45EF9C84" w14:textId="77777777" w:rsidR="0077448F" w:rsidRPr="007F72CB" w:rsidRDefault="0077448F" w:rsidP="0077448F">
      <w:pPr>
        <w:pStyle w:val="ListParagraph"/>
        <w:numPr>
          <w:ilvl w:val="0"/>
          <w:numId w:val="30"/>
        </w:numPr>
        <w:autoSpaceDE w:val="0"/>
        <w:autoSpaceDN w:val="0"/>
        <w:adjustRightInd w:val="0"/>
        <w:ind w:left="567" w:hanging="567"/>
        <w:jc w:val="both"/>
        <w:rPr>
          <w:rFonts w:asciiTheme="minorHAnsi" w:hAnsiTheme="minorHAnsi" w:cs="Arial"/>
          <w:szCs w:val="20"/>
        </w:rPr>
      </w:pPr>
      <w:r w:rsidRPr="007F72CB">
        <w:rPr>
          <w:rFonts w:asciiTheme="minorHAnsi" w:hAnsiTheme="minorHAnsi" w:cs="Arial"/>
          <w:szCs w:val="20"/>
        </w:rPr>
        <w:t>Knowledge of relevant building codes, planning regulations and aged care regulations.</w:t>
      </w:r>
    </w:p>
    <w:p w14:paraId="145457FC" w14:textId="77777777" w:rsidR="0077448F" w:rsidRPr="007F72CB" w:rsidRDefault="0077448F" w:rsidP="0077448F">
      <w:pPr>
        <w:pStyle w:val="ListParagraph"/>
        <w:numPr>
          <w:ilvl w:val="0"/>
          <w:numId w:val="30"/>
        </w:numPr>
        <w:autoSpaceDE w:val="0"/>
        <w:autoSpaceDN w:val="0"/>
        <w:adjustRightInd w:val="0"/>
        <w:ind w:left="567" w:hanging="567"/>
        <w:jc w:val="both"/>
        <w:rPr>
          <w:rFonts w:asciiTheme="minorHAnsi" w:hAnsiTheme="minorHAnsi" w:cs="Arial"/>
          <w:szCs w:val="20"/>
        </w:rPr>
      </w:pPr>
      <w:r w:rsidRPr="007F72CB">
        <w:rPr>
          <w:rFonts w:asciiTheme="minorHAnsi" w:hAnsiTheme="minorHAnsi" w:cs="Arial"/>
          <w:szCs w:val="20"/>
        </w:rPr>
        <w:t>Demonstrated ability to maintain buildings and equipment to be compliant with legislation and / or corporate standards.</w:t>
      </w:r>
    </w:p>
    <w:p w14:paraId="02C024D5" w14:textId="77777777" w:rsidR="0077448F" w:rsidRPr="007F72CB" w:rsidRDefault="0077448F" w:rsidP="0077448F">
      <w:pPr>
        <w:pStyle w:val="ListParagraph"/>
        <w:numPr>
          <w:ilvl w:val="0"/>
          <w:numId w:val="30"/>
        </w:numPr>
        <w:autoSpaceDE w:val="0"/>
        <w:autoSpaceDN w:val="0"/>
        <w:adjustRightInd w:val="0"/>
        <w:ind w:left="567" w:hanging="567"/>
        <w:jc w:val="both"/>
        <w:rPr>
          <w:rFonts w:asciiTheme="minorHAnsi" w:hAnsiTheme="minorHAnsi" w:cs="Arial"/>
          <w:szCs w:val="20"/>
        </w:rPr>
      </w:pPr>
      <w:r w:rsidRPr="007F72CB">
        <w:rPr>
          <w:rFonts w:asciiTheme="minorHAnsi" w:hAnsiTheme="minorHAnsi" w:cs="Arial"/>
          <w:szCs w:val="20"/>
        </w:rPr>
        <w:t>Demonstrated ability to assess and mitigate risk in a physical asset environment.</w:t>
      </w:r>
    </w:p>
    <w:p w14:paraId="2051C165" w14:textId="77777777" w:rsidR="0077448F" w:rsidRPr="007F72CB" w:rsidRDefault="0077448F" w:rsidP="0077448F">
      <w:pPr>
        <w:pStyle w:val="ListParagraph"/>
        <w:numPr>
          <w:ilvl w:val="0"/>
          <w:numId w:val="30"/>
        </w:numPr>
        <w:autoSpaceDE w:val="0"/>
        <w:autoSpaceDN w:val="0"/>
        <w:adjustRightInd w:val="0"/>
        <w:ind w:left="567" w:hanging="567"/>
        <w:jc w:val="both"/>
        <w:rPr>
          <w:rFonts w:asciiTheme="minorHAnsi" w:hAnsiTheme="minorHAnsi" w:cs="Arial"/>
          <w:szCs w:val="20"/>
        </w:rPr>
      </w:pPr>
      <w:r w:rsidRPr="007F72CB">
        <w:rPr>
          <w:rFonts w:asciiTheme="minorHAnsi" w:hAnsiTheme="minorHAnsi" w:cs="Arial"/>
          <w:szCs w:val="20"/>
        </w:rPr>
        <w:t>Highly developed interpersonal and communication skills.</w:t>
      </w:r>
    </w:p>
    <w:p w14:paraId="7B74F424" w14:textId="77777777" w:rsidR="0077448F" w:rsidRPr="007F72CB" w:rsidRDefault="0077448F" w:rsidP="0077448F">
      <w:pPr>
        <w:pStyle w:val="ListParagraph"/>
        <w:numPr>
          <w:ilvl w:val="0"/>
          <w:numId w:val="30"/>
        </w:numPr>
        <w:autoSpaceDE w:val="0"/>
        <w:autoSpaceDN w:val="0"/>
        <w:adjustRightInd w:val="0"/>
        <w:ind w:left="567" w:hanging="567"/>
        <w:jc w:val="both"/>
        <w:rPr>
          <w:rFonts w:asciiTheme="minorHAnsi" w:hAnsiTheme="minorHAnsi" w:cs="Arial"/>
          <w:szCs w:val="20"/>
        </w:rPr>
      </w:pPr>
      <w:r w:rsidRPr="007F72CB">
        <w:rPr>
          <w:rFonts w:asciiTheme="minorHAnsi" w:hAnsiTheme="minorHAnsi" w:cs="Arial"/>
          <w:szCs w:val="20"/>
        </w:rPr>
        <w:t>Demonstrated experience managing both internal employees and external suppliers</w:t>
      </w:r>
    </w:p>
    <w:p w14:paraId="50C6FF9D" w14:textId="77777777" w:rsidR="00920C88" w:rsidRPr="00920C88" w:rsidRDefault="00920C88" w:rsidP="00920C88">
      <w:pPr>
        <w:pStyle w:val="ListParagraph"/>
        <w:numPr>
          <w:ilvl w:val="0"/>
          <w:numId w:val="30"/>
        </w:numPr>
        <w:autoSpaceDE w:val="0"/>
        <w:autoSpaceDN w:val="0"/>
        <w:adjustRightInd w:val="0"/>
        <w:ind w:left="567" w:hanging="567"/>
        <w:jc w:val="both"/>
        <w:rPr>
          <w:rFonts w:asciiTheme="minorHAnsi" w:hAnsiTheme="minorHAnsi" w:cs="Arial"/>
          <w:szCs w:val="20"/>
        </w:rPr>
      </w:pPr>
      <w:r w:rsidRPr="00920C88">
        <w:rPr>
          <w:rFonts w:asciiTheme="minorHAnsi" w:hAnsiTheme="minorHAnsi" w:cs="Arial"/>
          <w:szCs w:val="20"/>
        </w:rPr>
        <w:t>Experience in supervising and developing people in a maintenance position.</w:t>
      </w:r>
    </w:p>
    <w:p w14:paraId="7D4911A8" w14:textId="77777777" w:rsidR="001F0E35" w:rsidRPr="00D77E4D" w:rsidRDefault="001F0E35" w:rsidP="003516F1">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7737623F" w14:textId="77777777" w:rsidR="007F72CB" w:rsidRPr="007F72CB" w:rsidRDefault="007F72CB" w:rsidP="007F72CB">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HAnsi"/>
          <w:szCs w:val="20"/>
          <w:lang w:val="en-US" w:eastAsia="en-US"/>
        </w:rPr>
      </w:pPr>
      <w:r w:rsidRPr="007F72CB">
        <w:rPr>
          <w:rFonts w:asciiTheme="minorHAnsi" w:eastAsiaTheme="minorEastAsia" w:hAnsiTheme="minorHAnsi" w:cstheme="minorHAnsi"/>
          <w:szCs w:val="20"/>
          <w:lang w:val="en-US" w:eastAsia="en-US"/>
        </w:rPr>
        <w:t xml:space="preserve">Degree Qualified (Built Environment, Engineering, Property) </w:t>
      </w:r>
    </w:p>
    <w:p w14:paraId="22C113C8" w14:textId="77777777" w:rsidR="007F72CB" w:rsidRPr="00920C88" w:rsidRDefault="007F72CB" w:rsidP="007F72CB">
      <w:pPr>
        <w:pStyle w:val="ListParagraph"/>
        <w:numPr>
          <w:ilvl w:val="0"/>
          <w:numId w:val="30"/>
        </w:numPr>
        <w:autoSpaceDE w:val="0"/>
        <w:autoSpaceDN w:val="0"/>
        <w:adjustRightInd w:val="0"/>
        <w:ind w:left="567" w:hanging="567"/>
        <w:jc w:val="both"/>
        <w:rPr>
          <w:rFonts w:asciiTheme="minorHAnsi" w:hAnsiTheme="minorHAnsi" w:cs="Arial"/>
          <w:szCs w:val="20"/>
        </w:rPr>
      </w:pPr>
      <w:r w:rsidRPr="00920C88">
        <w:rPr>
          <w:rFonts w:asciiTheme="minorHAnsi" w:hAnsiTheme="minorHAnsi" w:cs="Arial"/>
          <w:szCs w:val="20"/>
        </w:rPr>
        <w:t>Experience in a senior maintenance position responsible for aged care facilities, hospital(s), housing, hotel(s) or similar building portfolio desirable</w:t>
      </w:r>
    </w:p>
    <w:p w14:paraId="6420B419"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D663AB">
        <w:rPr>
          <w:rFonts w:ascii="FS Elliot Pro" w:hAnsi="FS Elliot Pro" w:cs="Arial"/>
          <w:b/>
          <w:szCs w:val="20"/>
          <w:lang w:val="en-US"/>
        </w:rPr>
        <w:lastRenderedPageBreak/>
        <w:t>Core Competencies:</w:t>
      </w:r>
      <w:r w:rsidR="007D31C4">
        <w:rPr>
          <w:rFonts w:ascii="FS Elliot Pro" w:hAnsi="FS Elliot Pro" w:cs="Arial"/>
          <w:b/>
          <w:szCs w:val="20"/>
          <w:lang w:val="en-US"/>
        </w:rPr>
        <w:t xml:space="preserve"> </w:t>
      </w:r>
    </w:p>
    <w:p w14:paraId="55AA181E" w14:textId="77777777" w:rsidR="002B0014" w:rsidRPr="007F72CB"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 xml:space="preserve">You operate with </w:t>
      </w:r>
      <w:r w:rsidR="001F71FC" w:rsidRPr="007F72CB">
        <w:rPr>
          <w:rFonts w:ascii="FS Elliot Pro" w:hAnsi="FS Elliot Pro" w:cs="Arial"/>
          <w:szCs w:val="20"/>
          <w:lang w:val="en-US"/>
        </w:rPr>
        <w:t>p</w:t>
      </w:r>
      <w:r w:rsidR="002B0014" w:rsidRPr="007F72CB">
        <w:rPr>
          <w:rFonts w:ascii="FS Elliot Pro" w:hAnsi="FS Elliot Pro" w:cs="Arial"/>
          <w:szCs w:val="20"/>
          <w:lang w:val="en-US"/>
        </w:rPr>
        <w:t>ersonal integrity and</w:t>
      </w:r>
      <w:r w:rsidRPr="007F72CB">
        <w:rPr>
          <w:rFonts w:ascii="FS Elliot Pro" w:hAnsi="FS Elliot Pro" w:cs="Arial"/>
          <w:szCs w:val="20"/>
          <w:lang w:val="en-US"/>
        </w:rPr>
        <w:t xml:space="preserve"> a </w:t>
      </w:r>
      <w:r w:rsidR="002B0014" w:rsidRPr="007F72CB">
        <w:rPr>
          <w:rFonts w:ascii="FS Elliot Pro" w:hAnsi="FS Elliot Pro" w:cs="Arial"/>
          <w:szCs w:val="20"/>
          <w:lang w:val="en-US"/>
        </w:rPr>
        <w:t xml:space="preserve"> </w:t>
      </w:r>
      <w:r w:rsidRPr="007F72CB">
        <w:rPr>
          <w:rFonts w:ascii="FS Elliot Pro" w:hAnsi="FS Elliot Pro" w:cs="Arial"/>
          <w:szCs w:val="20"/>
          <w:lang w:val="en-US"/>
        </w:rPr>
        <w:t xml:space="preserve">values base </w:t>
      </w:r>
      <w:r w:rsidR="001F71FC" w:rsidRPr="007F72CB">
        <w:rPr>
          <w:rFonts w:ascii="FS Elliot Pro" w:hAnsi="FS Elliot Pro" w:cs="Arial"/>
          <w:szCs w:val="20"/>
          <w:lang w:val="en-US"/>
        </w:rPr>
        <w:t xml:space="preserve">that </w:t>
      </w:r>
      <w:r w:rsidRPr="007F72CB">
        <w:rPr>
          <w:rFonts w:ascii="FS Elliot Pro" w:hAnsi="FS Elliot Pro" w:cs="Arial"/>
          <w:szCs w:val="20"/>
          <w:lang w:val="en-US"/>
        </w:rPr>
        <w:t>align</w:t>
      </w:r>
      <w:r w:rsidR="001F71FC" w:rsidRPr="007F72CB">
        <w:rPr>
          <w:rFonts w:ascii="FS Elliot Pro" w:hAnsi="FS Elliot Pro" w:cs="Arial"/>
          <w:szCs w:val="20"/>
          <w:lang w:val="en-US"/>
        </w:rPr>
        <w:t>s</w:t>
      </w:r>
      <w:r w:rsidRPr="007F72CB">
        <w:rPr>
          <w:rFonts w:ascii="FS Elliot Pro" w:hAnsi="FS Elliot Pro" w:cs="Arial"/>
          <w:szCs w:val="20"/>
          <w:lang w:val="en-US"/>
        </w:rPr>
        <w:t xml:space="preserve"> with Uniting’s</w:t>
      </w:r>
    </w:p>
    <w:p w14:paraId="796C2C75" w14:textId="77777777" w:rsidR="008317FE" w:rsidRPr="007F72CB" w:rsidRDefault="008317FE" w:rsidP="008317FE">
      <w:pPr>
        <w:numPr>
          <w:ilvl w:val="0"/>
          <w:numId w:val="20"/>
        </w:numPr>
        <w:autoSpaceDE w:val="0"/>
        <w:autoSpaceDN w:val="0"/>
        <w:adjustRightInd w:val="0"/>
        <w:rPr>
          <w:rFonts w:ascii="FS Elliot Pro" w:hAnsi="FS Elliot Pro" w:cs="Arial"/>
          <w:szCs w:val="20"/>
          <w:lang w:val="en-US"/>
        </w:rPr>
      </w:pPr>
      <w:r w:rsidRPr="007F72CB">
        <w:rPr>
          <w:rFonts w:ascii="FS Elliot Pro" w:hAnsi="FS Elliot Pro" w:cs="Arial"/>
          <w:szCs w:val="20"/>
          <w:lang w:val="en-US"/>
        </w:rPr>
        <w:t>You succeed through excellent communication skills and a high service orientation</w:t>
      </w:r>
    </w:p>
    <w:p w14:paraId="45F2847B" w14:textId="77777777" w:rsidR="00D663AB" w:rsidRPr="007F72C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You</w:t>
      </w:r>
      <w:r w:rsidR="00CC5175" w:rsidRPr="007F72CB">
        <w:rPr>
          <w:rFonts w:ascii="FS Elliot Pro" w:hAnsi="FS Elliot Pro" w:cs="Arial"/>
          <w:szCs w:val="20"/>
          <w:lang w:val="en-US"/>
        </w:rPr>
        <w:t xml:space="preserve"> are an exceptional team player</w:t>
      </w:r>
    </w:p>
    <w:p w14:paraId="03D145D1" w14:textId="77777777" w:rsidR="008317FE" w:rsidRPr="007F72CB" w:rsidRDefault="008317FE" w:rsidP="008317FE">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You thrive on helping others to succeed; even if it is at a cost to you.</w:t>
      </w:r>
    </w:p>
    <w:p w14:paraId="0E702252" w14:textId="77777777" w:rsidR="00D663AB" w:rsidRPr="007F72C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You have a high level of energy and enthusiasm.</w:t>
      </w:r>
    </w:p>
    <w:p w14:paraId="7EE14A86" w14:textId="77777777" w:rsidR="008317FE" w:rsidRPr="007F72CB" w:rsidRDefault="008317FE" w:rsidP="008317FE">
      <w:pPr>
        <w:pStyle w:val="ListParagraph"/>
        <w:numPr>
          <w:ilvl w:val="0"/>
          <w:numId w:val="20"/>
        </w:numPr>
        <w:autoSpaceDE w:val="0"/>
        <w:autoSpaceDN w:val="0"/>
        <w:adjustRightInd w:val="0"/>
        <w:jc w:val="both"/>
        <w:rPr>
          <w:rFonts w:ascii="FS Elliot Pro" w:hAnsi="FS Elliot Pro" w:cs="Arial"/>
          <w:szCs w:val="20"/>
          <w:lang w:val="en-US"/>
        </w:rPr>
      </w:pPr>
      <w:r w:rsidRPr="007F72CB">
        <w:rPr>
          <w:rFonts w:ascii="FS Elliot Pro" w:hAnsi="FS Elliot Pro" w:cs="Arial"/>
          <w:szCs w:val="20"/>
          <w:lang w:val="en-US"/>
        </w:rPr>
        <w:t>You engage successfully with a wide range of stakeholders</w:t>
      </w:r>
    </w:p>
    <w:p w14:paraId="23F4F35D" w14:textId="77777777" w:rsidR="00920C88" w:rsidRPr="00920C88" w:rsidRDefault="00920C88" w:rsidP="00920C88">
      <w:pPr>
        <w:pStyle w:val="ListParagraph"/>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Knowledge and understanding of legislation that relates to buildings, workplace health and safety.</w:t>
      </w:r>
    </w:p>
    <w:p w14:paraId="0728F3DB" w14:textId="77777777" w:rsidR="00920C88" w:rsidRPr="00920C88" w:rsidRDefault="00920C88" w:rsidP="00920C88">
      <w:pPr>
        <w:pStyle w:val="ListParagraph"/>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Knowledge on the application and use of CMMS.</w:t>
      </w:r>
    </w:p>
    <w:p w14:paraId="491FCD75" w14:textId="77777777" w:rsidR="00920C88" w:rsidRPr="00920C88" w:rsidRDefault="00920C88" w:rsidP="00920C88">
      <w:pPr>
        <w:pStyle w:val="ListParagraph"/>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 xml:space="preserve">Demonstrated ability to develop and supervise maintenance programs </w:t>
      </w:r>
    </w:p>
    <w:p w14:paraId="6419E47B" w14:textId="77777777" w:rsidR="00920C88" w:rsidRPr="00920C88" w:rsidRDefault="00920C88" w:rsidP="00920C88">
      <w:pPr>
        <w:pStyle w:val="ListParagraph"/>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 xml:space="preserve">Demonstrated ability to maintain buildings and equipment to be compliant with legislation and / or corporate standards. </w:t>
      </w:r>
    </w:p>
    <w:p w14:paraId="505F40DD" w14:textId="77777777" w:rsidR="00920C88" w:rsidRPr="00920C88" w:rsidRDefault="00920C88" w:rsidP="00920C88">
      <w:pPr>
        <w:pStyle w:val="ListParagraph"/>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Demonstrated ability to assess and mitigate risk in a physical asset environment.</w:t>
      </w:r>
    </w:p>
    <w:p w14:paraId="714833A0" w14:textId="77777777" w:rsidR="00920C88" w:rsidRPr="00920C88" w:rsidRDefault="00920C88" w:rsidP="00920C88">
      <w:pPr>
        <w:pStyle w:val="ListParagraph"/>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Highly developed interpersonal and communication skills.</w:t>
      </w:r>
    </w:p>
    <w:p w14:paraId="79F17D0E" w14:textId="77777777" w:rsidR="00920C88" w:rsidRPr="007F72CB" w:rsidRDefault="00920C88" w:rsidP="007F72CB">
      <w:pPr>
        <w:pStyle w:val="ListParagraph"/>
        <w:numPr>
          <w:ilvl w:val="0"/>
          <w:numId w:val="20"/>
        </w:numPr>
        <w:autoSpaceDE w:val="0"/>
        <w:autoSpaceDN w:val="0"/>
        <w:adjustRightInd w:val="0"/>
        <w:jc w:val="both"/>
        <w:rPr>
          <w:rFonts w:ascii="FS Elliot Pro" w:hAnsi="FS Elliot Pro" w:cs="Arial"/>
          <w:szCs w:val="20"/>
          <w:lang w:val="en-US"/>
        </w:rPr>
      </w:pPr>
      <w:r w:rsidRPr="00920C88">
        <w:rPr>
          <w:rFonts w:ascii="FS Elliot Pro" w:hAnsi="FS Elliot Pro" w:cs="Arial"/>
          <w:szCs w:val="20"/>
          <w:lang w:val="en-US"/>
        </w:rPr>
        <w:t>Computer Skills</w:t>
      </w:r>
    </w:p>
    <w:p w14:paraId="40576CB6" w14:textId="77777777" w:rsidR="007D31C4" w:rsidRDefault="007D31C4" w:rsidP="00023E22">
      <w:pPr>
        <w:autoSpaceDE w:val="0"/>
        <w:autoSpaceDN w:val="0"/>
        <w:adjustRightInd w:val="0"/>
        <w:rPr>
          <w:rFonts w:ascii="FS Elliot Pro" w:hAnsi="FS Elliot Pro" w:cs="Arial"/>
          <w:szCs w:val="20"/>
          <w:lang w:val="en-US"/>
        </w:rPr>
      </w:pPr>
    </w:p>
    <w:p w14:paraId="74F247DF" w14:textId="77777777" w:rsidR="000A7BC7" w:rsidRPr="00505571"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7015D1EC"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DBC3A57"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16C6B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0"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0"/>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9D138C9"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7A7C519B"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53984E"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1"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p w14:paraId="38069884"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2"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tc>
      </w:tr>
      <w:tr w:rsidR="000A7BC7" w:rsidRPr="00505571" w14:paraId="11DC88F8"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234000"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3"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35AFDD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4C80F2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9F9DE93"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r>
      <w:tr w:rsidR="000A7BC7" w:rsidRPr="00505571" w14:paraId="052AB441"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7F4438"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169060A"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5"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519847A"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EFC03CD"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6"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r>
    </w:tbl>
    <w:p w14:paraId="5251E0DA" w14:textId="77777777" w:rsidR="00505571" w:rsidRDefault="00505571" w:rsidP="000A7BC7"/>
    <w:p w14:paraId="2A2BF0BA" w14:textId="77777777" w:rsidR="007B4C4E" w:rsidRDefault="007B4C4E" w:rsidP="000A7BC7"/>
    <w:p w14:paraId="72BEC7C4" w14:textId="77777777" w:rsidR="007B4C4E" w:rsidRDefault="007B4C4E" w:rsidP="000A7BC7"/>
    <w:p w14:paraId="1C028CE3" w14:textId="77777777" w:rsidR="007B4C4E" w:rsidRDefault="007B4C4E" w:rsidP="000A7BC7"/>
    <w:p w14:paraId="28E39C7C" w14:textId="77777777" w:rsidR="007B4C4E" w:rsidRDefault="007B4C4E" w:rsidP="000A7BC7"/>
    <w:p w14:paraId="3EF7077B" w14:textId="77777777" w:rsidR="00A10933" w:rsidRDefault="00A10933" w:rsidP="000A7BC7">
      <w:pPr>
        <w:sectPr w:rsidR="00A10933" w:rsidSect="00477B86">
          <w:headerReference w:type="default" r:id="rId11"/>
          <w:footerReference w:type="default" r:id="rId12"/>
          <w:pgSz w:w="11906" w:h="16838" w:code="9"/>
          <w:pgMar w:top="1701" w:right="1797" w:bottom="1440" w:left="1797" w:header="709" w:footer="397" w:gutter="0"/>
          <w:cols w:space="708"/>
          <w:docGrid w:linePitch="360"/>
        </w:sectPr>
      </w:pPr>
    </w:p>
    <w:p w14:paraId="25E6C9A2" w14:textId="77777777" w:rsidR="00A10933" w:rsidRDefault="00A10933" w:rsidP="000A7BC7"/>
    <w:tbl>
      <w:tblPr>
        <w:tblStyle w:val="MediumGrid3-Accent2"/>
        <w:tblW w:w="14709" w:type="dxa"/>
        <w:tblLook w:val="04A0" w:firstRow="1" w:lastRow="0" w:firstColumn="1" w:lastColumn="0" w:noHBand="0" w:noVBand="1"/>
      </w:tblPr>
      <w:tblGrid>
        <w:gridCol w:w="2943"/>
        <w:gridCol w:w="5812"/>
        <w:gridCol w:w="5954"/>
      </w:tblGrid>
      <w:tr w:rsidR="00D64296" w:rsidRPr="00C2524E" w14:paraId="6DBDB068" w14:textId="77777777" w:rsidTr="00D64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92D050"/>
            <w:vAlign w:val="center"/>
          </w:tcPr>
          <w:p w14:paraId="21D21E6D" w14:textId="77777777" w:rsidR="00D64296" w:rsidRPr="00DE08B3" w:rsidRDefault="00D64296" w:rsidP="00C9432E">
            <w:pPr>
              <w:jc w:val="center"/>
              <w:rPr>
                <w:rFonts w:asciiTheme="majorHAnsi" w:hAnsiTheme="majorHAnsi"/>
                <w:color w:val="1F497D" w:themeColor="text2"/>
                <w:sz w:val="32"/>
                <w:szCs w:val="32"/>
              </w:rPr>
            </w:pPr>
            <w:r w:rsidRPr="007B5F75">
              <w:rPr>
                <w:rFonts w:asciiTheme="minorHAnsi" w:eastAsia="Arial" w:hAnsiTheme="minorHAnsi" w:cs="Arial"/>
                <w:bCs w:val="0"/>
                <w:color w:val="A20066" w:themeColor="accent1"/>
                <w:spacing w:val="-5"/>
                <w:sz w:val="28"/>
                <w:szCs w:val="28"/>
              </w:rPr>
              <w:t>A</w:t>
            </w:r>
            <w:r w:rsidRPr="007B5F75">
              <w:rPr>
                <w:rFonts w:asciiTheme="minorHAnsi" w:eastAsia="Arial" w:hAnsiTheme="minorHAnsi" w:cs="Arial"/>
                <w:bCs w:val="0"/>
                <w:color w:val="A20066" w:themeColor="accent1"/>
                <w:spacing w:val="2"/>
                <w:sz w:val="28"/>
                <w:szCs w:val="28"/>
              </w:rPr>
              <w:t>CC</w:t>
            </w:r>
            <w:r w:rsidRPr="007B5F75">
              <w:rPr>
                <w:rFonts w:asciiTheme="minorHAnsi" w:eastAsia="Arial" w:hAnsiTheme="minorHAnsi" w:cs="Arial"/>
                <w:bCs w:val="0"/>
                <w:color w:val="A20066" w:themeColor="accent1"/>
                <w:spacing w:val="1"/>
                <w:sz w:val="28"/>
                <w:szCs w:val="28"/>
              </w:rPr>
              <w:t>O</w:t>
            </w:r>
            <w:r w:rsidRPr="007B5F75">
              <w:rPr>
                <w:rFonts w:asciiTheme="minorHAnsi" w:eastAsia="Arial" w:hAnsiTheme="minorHAnsi" w:cs="Arial"/>
                <w:bCs w:val="0"/>
                <w:color w:val="A20066" w:themeColor="accent1"/>
                <w:sz w:val="28"/>
                <w:szCs w:val="28"/>
              </w:rPr>
              <w:t>U</w:t>
            </w:r>
            <w:r w:rsidRPr="007B5F75">
              <w:rPr>
                <w:rFonts w:asciiTheme="minorHAnsi" w:eastAsia="Arial" w:hAnsiTheme="minorHAnsi" w:cs="Arial"/>
                <w:bCs w:val="0"/>
                <w:color w:val="A20066" w:themeColor="accent1"/>
                <w:spacing w:val="2"/>
                <w:sz w:val="28"/>
                <w:szCs w:val="28"/>
              </w:rPr>
              <w:t>N</w:t>
            </w:r>
            <w:r w:rsidRPr="007B5F75">
              <w:rPr>
                <w:rFonts w:asciiTheme="minorHAnsi" w:eastAsia="Arial" w:hAnsiTheme="minorHAnsi" w:cs="Arial"/>
                <w:bCs w:val="0"/>
                <w:color w:val="A20066" w:themeColor="accent1"/>
                <w:spacing w:val="4"/>
                <w:sz w:val="28"/>
                <w:szCs w:val="28"/>
              </w:rPr>
              <w:t>T</w:t>
            </w:r>
            <w:r w:rsidRPr="007B5F75">
              <w:rPr>
                <w:rFonts w:asciiTheme="minorHAnsi" w:eastAsia="Arial" w:hAnsiTheme="minorHAnsi" w:cs="Arial"/>
                <w:bCs w:val="0"/>
                <w:color w:val="A20066" w:themeColor="accent1"/>
                <w:spacing w:val="-7"/>
                <w:sz w:val="28"/>
                <w:szCs w:val="28"/>
              </w:rPr>
              <w:t>A</w:t>
            </w:r>
            <w:r w:rsidRPr="007B5F75">
              <w:rPr>
                <w:rFonts w:asciiTheme="minorHAnsi" w:eastAsia="Arial" w:hAnsiTheme="minorHAnsi" w:cs="Arial"/>
                <w:bCs w:val="0"/>
                <w:color w:val="A20066" w:themeColor="accent1"/>
                <w:spacing w:val="2"/>
                <w:sz w:val="28"/>
                <w:szCs w:val="28"/>
              </w:rPr>
              <w:t>B</w:t>
            </w:r>
            <w:r w:rsidRPr="007B5F75">
              <w:rPr>
                <w:rFonts w:asciiTheme="minorHAnsi" w:eastAsia="Arial" w:hAnsiTheme="minorHAnsi" w:cs="Arial"/>
                <w:bCs w:val="0"/>
                <w:color w:val="A20066" w:themeColor="accent1"/>
                <w:spacing w:val="4"/>
                <w:sz w:val="28"/>
                <w:szCs w:val="28"/>
              </w:rPr>
              <w:t>L</w:t>
            </w:r>
            <w:r w:rsidRPr="007B5F75">
              <w:rPr>
                <w:rFonts w:asciiTheme="minorHAnsi" w:eastAsia="Arial" w:hAnsiTheme="minorHAnsi" w:cs="Arial"/>
                <w:bCs w:val="0"/>
                <w:color w:val="A20066" w:themeColor="accent1"/>
                <w:sz w:val="28"/>
                <w:szCs w:val="28"/>
              </w:rPr>
              <w:t>E</w:t>
            </w:r>
            <w:r w:rsidRPr="007B5F75">
              <w:rPr>
                <w:rFonts w:asciiTheme="minorHAnsi" w:eastAsia="Arial" w:hAnsiTheme="minorHAnsi" w:cs="Arial"/>
                <w:bCs w:val="0"/>
                <w:color w:val="A20066" w:themeColor="accent1"/>
                <w:position w:val="-1"/>
                <w:sz w:val="28"/>
                <w:szCs w:val="28"/>
              </w:rPr>
              <w:t xml:space="preserve"> POSIT</w:t>
            </w:r>
            <w:r w:rsidRPr="007B5F75">
              <w:rPr>
                <w:rFonts w:asciiTheme="minorHAnsi" w:eastAsia="Arial" w:hAnsiTheme="minorHAnsi" w:cs="Arial"/>
                <w:bCs w:val="0"/>
                <w:color w:val="A20066" w:themeColor="accent1"/>
                <w:spacing w:val="2"/>
                <w:position w:val="-1"/>
                <w:sz w:val="28"/>
                <w:szCs w:val="28"/>
              </w:rPr>
              <w:t>I</w:t>
            </w:r>
            <w:r w:rsidRPr="007B5F75">
              <w:rPr>
                <w:rFonts w:asciiTheme="minorHAnsi" w:eastAsia="Arial" w:hAnsiTheme="minorHAnsi" w:cs="Arial"/>
                <w:bCs w:val="0"/>
                <w:color w:val="A20066" w:themeColor="accent1"/>
                <w:spacing w:val="-1"/>
                <w:position w:val="-1"/>
                <w:sz w:val="28"/>
                <w:szCs w:val="28"/>
              </w:rPr>
              <w:t>O</w:t>
            </w:r>
            <w:r w:rsidRPr="007B5F75">
              <w:rPr>
                <w:rFonts w:asciiTheme="minorHAnsi" w:eastAsia="Arial" w:hAnsiTheme="minorHAnsi" w:cs="Arial"/>
                <w:bCs w:val="0"/>
                <w:color w:val="A20066" w:themeColor="accent1"/>
                <w:position w:val="-1"/>
                <w:sz w:val="28"/>
                <w:szCs w:val="28"/>
              </w:rPr>
              <w:t>N</w:t>
            </w:r>
          </w:p>
        </w:tc>
        <w:tc>
          <w:tcPr>
            <w:tcW w:w="5812" w:type="dxa"/>
            <w:shd w:val="clear" w:color="auto" w:fill="D8FF7E" w:themeFill="accent5" w:themeFillTint="66"/>
          </w:tcPr>
          <w:p w14:paraId="14E5F585" w14:textId="77777777" w:rsidR="00D64296" w:rsidRDefault="00D64296" w:rsidP="00C9432E">
            <w:pPr>
              <w:spacing w:line="346" w:lineRule="exact"/>
              <w:ind w:left="20" w:right="-20"/>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val="0"/>
                <w:color w:val="A20066" w:themeColor="accent1"/>
                <w:sz w:val="28"/>
                <w:szCs w:val="28"/>
              </w:rPr>
            </w:pPr>
            <w:r w:rsidRPr="007B5F75">
              <w:rPr>
                <w:rFonts w:asciiTheme="minorHAnsi" w:eastAsia="Arial" w:hAnsiTheme="minorHAnsi" w:cs="Arial"/>
                <w:bCs w:val="0"/>
                <w:color w:val="A20066" w:themeColor="accent1"/>
                <w:spacing w:val="1"/>
                <w:sz w:val="28"/>
                <w:szCs w:val="28"/>
              </w:rPr>
              <w:t>W</w:t>
            </w:r>
            <w:r w:rsidRPr="007B5F75">
              <w:rPr>
                <w:rFonts w:asciiTheme="minorHAnsi" w:eastAsia="Arial" w:hAnsiTheme="minorHAnsi" w:cs="Arial"/>
                <w:bCs w:val="0"/>
                <w:color w:val="A20066" w:themeColor="accent1"/>
                <w:sz w:val="28"/>
                <w:szCs w:val="28"/>
              </w:rPr>
              <w:t>HS</w:t>
            </w:r>
            <w:r w:rsidRPr="007B5F75">
              <w:rPr>
                <w:rFonts w:asciiTheme="minorHAnsi" w:eastAsia="Arial" w:hAnsiTheme="minorHAnsi" w:cs="Arial"/>
                <w:bCs w:val="0"/>
                <w:color w:val="A20066" w:themeColor="accent1"/>
                <w:spacing w:val="-2"/>
                <w:sz w:val="28"/>
                <w:szCs w:val="28"/>
              </w:rPr>
              <w:t xml:space="preserve"> </w:t>
            </w:r>
            <w:r w:rsidRPr="007B5F75">
              <w:rPr>
                <w:rFonts w:asciiTheme="minorHAnsi" w:eastAsia="Arial" w:hAnsiTheme="minorHAnsi" w:cs="Arial"/>
                <w:bCs w:val="0"/>
                <w:color w:val="A20066" w:themeColor="accent1"/>
                <w:spacing w:val="-7"/>
                <w:sz w:val="28"/>
                <w:szCs w:val="28"/>
              </w:rPr>
              <w:t>A</w:t>
            </w:r>
            <w:r w:rsidRPr="007B5F75">
              <w:rPr>
                <w:rFonts w:asciiTheme="minorHAnsi" w:eastAsia="Arial" w:hAnsiTheme="minorHAnsi" w:cs="Arial"/>
                <w:bCs w:val="0"/>
                <w:color w:val="A20066" w:themeColor="accent1"/>
                <w:spacing w:val="2"/>
                <w:sz w:val="28"/>
                <w:szCs w:val="28"/>
              </w:rPr>
              <w:t>CC</w:t>
            </w:r>
            <w:r w:rsidRPr="007B5F75">
              <w:rPr>
                <w:rFonts w:asciiTheme="minorHAnsi" w:eastAsia="Arial" w:hAnsiTheme="minorHAnsi" w:cs="Arial"/>
                <w:bCs w:val="0"/>
                <w:color w:val="A20066" w:themeColor="accent1"/>
                <w:spacing w:val="-1"/>
                <w:sz w:val="28"/>
                <w:szCs w:val="28"/>
              </w:rPr>
              <w:t>O</w:t>
            </w:r>
            <w:r w:rsidRPr="007B5F75">
              <w:rPr>
                <w:rFonts w:asciiTheme="minorHAnsi" w:eastAsia="Arial" w:hAnsiTheme="minorHAnsi" w:cs="Arial"/>
                <w:bCs w:val="0"/>
                <w:color w:val="A20066" w:themeColor="accent1"/>
                <w:sz w:val="28"/>
                <w:szCs w:val="28"/>
              </w:rPr>
              <w:t>U</w:t>
            </w:r>
            <w:r w:rsidRPr="007B5F75">
              <w:rPr>
                <w:rFonts w:asciiTheme="minorHAnsi" w:eastAsia="Arial" w:hAnsiTheme="minorHAnsi" w:cs="Arial"/>
                <w:bCs w:val="0"/>
                <w:color w:val="A20066" w:themeColor="accent1"/>
                <w:spacing w:val="2"/>
                <w:sz w:val="28"/>
                <w:szCs w:val="28"/>
              </w:rPr>
              <w:t>NT</w:t>
            </w:r>
            <w:r w:rsidRPr="007B5F75">
              <w:rPr>
                <w:rFonts w:asciiTheme="minorHAnsi" w:eastAsia="Arial" w:hAnsiTheme="minorHAnsi" w:cs="Arial"/>
                <w:bCs w:val="0"/>
                <w:color w:val="A20066" w:themeColor="accent1"/>
                <w:spacing w:val="-5"/>
                <w:sz w:val="28"/>
                <w:szCs w:val="28"/>
              </w:rPr>
              <w:t>A</w:t>
            </w:r>
            <w:r w:rsidRPr="007B5F75">
              <w:rPr>
                <w:rFonts w:asciiTheme="minorHAnsi" w:eastAsia="Arial" w:hAnsiTheme="minorHAnsi" w:cs="Arial"/>
                <w:bCs w:val="0"/>
                <w:color w:val="A20066" w:themeColor="accent1"/>
                <w:spacing w:val="2"/>
                <w:sz w:val="28"/>
                <w:szCs w:val="28"/>
              </w:rPr>
              <w:t>BI</w:t>
            </w:r>
            <w:r w:rsidRPr="007B5F75">
              <w:rPr>
                <w:rFonts w:asciiTheme="minorHAnsi" w:eastAsia="Arial" w:hAnsiTheme="minorHAnsi" w:cs="Arial"/>
                <w:bCs w:val="0"/>
                <w:color w:val="A20066" w:themeColor="accent1"/>
                <w:sz w:val="28"/>
                <w:szCs w:val="28"/>
              </w:rPr>
              <w:t>L</w:t>
            </w:r>
            <w:r w:rsidRPr="007B5F75">
              <w:rPr>
                <w:rFonts w:asciiTheme="minorHAnsi" w:eastAsia="Arial" w:hAnsiTheme="minorHAnsi" w:cs="Arial"/>
                <w:bCs w:val="0"/>
                <w:color w:val="A20066" w:themeColor="accent1"/>
                <w:spacing w:val="2"/>
                <w:sz w:val="28"/>
                <w:szCs w:val="28"/>
              </w:rPr>
              <w:t>I</w:t>
            </w:r>
            <w:r w:rsidRPr="007B5F75">
              <w:rPr>
                <w:rFonts w:asciiTheme="minorHAnsi" w:eastAsia="Arial" w:hAnsiTheme="minorHAnsi" w:cs="Arial"/>
                <w:bCs w:val="0"/>
                <w:color w:val="A20066" w:themeColor="accent1"/>
                <w:sz w:val="28"/>
                <w:szCs w:val="28"/>
              </w:rPr>
              <w:t>TIES</w:t>
            </w:r>
          </w:p>
          <w:p w14:paraId="5508B274" w14:textId="77777777" w:rsidR="00D64296" w:rsidRPr="00387519" w:rsidRDefault="00D64296" w:rsidP="00C9432E">
            <w:pPr>
              <w:spacing w:before="17" w:line="248" w:lineRule="exact"/>
              <w:ind w:right="-23"/>
              <w:cnfStyle w:val="100000000000" w:firstRow="1" w:lastRow="0" w:firstColumn="0" w:lastColumn="0" w:oddVBand="0" w:evenVBand="0" w:oddHBand="0" w:evenHBand="0" w:firstRowFirstColumn="0" w:firstRowLastColumn="0" w:lastRowFirstColumn="0" w:lastRowLastColumn="0"/>
              <w:rPr>
                <w:rFonts w:ascii="FS Elliot Pro" w:eastAsia="Arial" w:hAnsi="FS Elliot Pro" w:cs="Arial"/>
                <w:color w:val="1F497D" w:themeColor="text2"/>
                <w:spacing w:val="1"/>
              </w:rPr>
            </w:pPr>
            <w:r w:rsidRPr="007B5F75">
              <w:rPr>
                <w:rFonts w:asciiTheme="minorHAnsi" w:eastAsia="Arial" w:hAnsiTheme="minorHAnsi" w:cs="Arial"/>
                <w:bCs w:val="0"/>
                <w:color w:val="1F497D" w:themeColor="text2"/>
                <w:spacing w:val="2"/>
                <w:sz w:val="28"/>
                <w:szCs w:val="28"/>
              </w:rPr>
              <w:t>(</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S PER</w:t>
            </w:r>
            <w:r w:rsidRPr="007B5F75">
              <w:rPr>
                <w:rFonts w:asciiTheme="minorHAnsi" w:eastAsia="Arial" w:hAnsiTheme="minorHAnsi" w:cs="Arial"/>
                <w:bCs w:val="0"/>
                <w:color w:val="1F497D" w:themeColor="text2"/>
                <w:spacing w:val="-1"/>
                <w:sz w:val="28"/>
                <w:szCs w:val="28"/>
              </w:rPr>
              <w:t xml:space="preserve"> WH</w:t>
            </w:r>
            <w:r w:rsidRPr="007B5F75">
              <w:rPr>
                <w:rFonts w:asciiTheme="minorHAnsi" w:eastAsia="Arial" w:hAnsiTheme="minorHAnsi" w:cs="Arial"/>
                <w:bCs w:val="0"/>
                <w:color w:val="1F497D" w:themeColor="text2"/>
                <w:sz w:val="28"/>
                <w:szCs w:val="28"/>
              </w:rPr>
              <w:t>S</w:t>
            </w:r>
            <w:r w:rsidRPr="007B5F75">
              <w:rPr>
                <w:rFonts w:asciiTheme="minorHAnsi" w:eastAsia="Arial" w:hAnsiTheme="minorHAnsi" w:cs="Arial"/>
                <w:bCs w:val="0"/>
                <w:color w:val="1F497D" w:themeColor="text2"/>
                <w:spacing w:val="3"/>
                <w:sz w:val="28"/>
                <w:szCs w:val="28"/>
              </w:rPr>
              <w:t xml:space="preserve"> </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C</w:t>
            </w:r>
            <w:r w:rsidRPr="007B5F75">
              <w:rPr>
                <w:rFonts w:asciiTheme="minorHAnsi" w:eastAsia="Arial" w:hAnsiTheme="minorHAnsi" w:cs="Arial"/>
                <w:bCs w:val="0"/>
                <w:color w:val="1F497D" w:themeColor="text2"/>
                <w:sz w:val="28"/>
                <w:szCs w:val="28"/>
              </w:rPr>
              <w:t>T 2011)</w:t>
            </w:r>
          </w:p>
        </w:tc>
        <w:tc>
          <w:tcPr>
            <w:tcW w:w="5954" w:type="dxa"/>
            <w:shd w:val="clear" w:color="auto" w:fill="EBFFBE" w:themeFill="accent5" w:themeFillTint="33"/>
          </w:tcPr>
          <w:p w14:paraId="49B2DC63" w14:textId="77777777" w:rsidR="00D64296" w:rsidRPr="00C2524E" w:rsidRDefault="00D64296" w:rsidP="00C9432E">
            <w:pPr>
              <w:ind w:right="-20"/>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hAnsiTheme="minorHAnsi"/>
                <w:color w:val="A20066" w:themeColor="accent1"/>
                <w:sz w:val="28"/>
                <w:szCs w:val="28"/>
              </w:rPr>
              <w:t>ACTION DEMONSTRATING ACCOUNTABILITIES</w:t>
            </w:r>
          </w:p>
        </w:tc>
      </w:tr>
      <w:tr w:rsidR="00D64296" w:rsidRPr="00C2524E" w14:paraId="6B3273C9" w14:textId="77777777" w:rsidTr="00D64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92D050"/>
            <w:vAlign w:val="center"/>
          </w:tcPr>
          <w:p w14:paraId="21257BF2" w14:textId="77777777" w:rsidR="00D64296" w:rsidRDefault="00D64296" w:rsidP="00C9432E">
            <w:pPr>
              <w:jc w:val="center"/>
              <w:rPr>
                <w:rFonts w:asciiTheme="minorHAnsi" w:hAnsiTheme="minorHAnsi"/>
                <w:b w:val="0"/>
                <w:color w:val="1F497D" w:themeColor="text2"/>
              </w:rPr>
            </w:pPr>
            <w:r w:rsidRPr="00FA17F2">
              <w:rPr>
                <w:rFonts w:asciiTheme="minorHAnsi" w:hAnsiTheme="minorHAnsi"/>
                <w:color w:val="1F497D" w:themeColor="text2"/>
                <w:sz w:val="32"/>
                <w:szCs w:val="32"/>
              </w:rPr>
              <w:t>LINE MANAGERS AND SUPERVISORS</w:t>
            </w:r>
            <w:r w:rsidRPr="00FA17F2">
              <w:rPr>
                <w:rFonts w:asciiTheme="minorHAnsi" w:hAnsiTheme="minorHAnsi"/>
                <w:b w:val="0"/>
                <w:color w:val="1F497D" w:themeColor="text2"/>
                <w:sz w:val="32"/>
                <w:szCs w:val="32"/>
              </w:rPr>
              <w:t xml:space="preserve"> </w:t>
            </w:r>
            <w:r w:rsidRPr="00FA17F2">
              <w:rPr>
                <w:rFonts w:asciiTheme="minorHAnsi" w:hAnsiTheme="minorHAnsi"/>
                <w:b w:val="0"/>
                <w:color w:val="1F497D" w:themeColor="text2"/>
              </w:rPr>
              <w:t xml:space="preserve">(WORKERS WITH  LINE MANAGEMENT ACCOUNTABILITY </w:t>
            </w:r>
          </w:p>
          <w:p w14:paraId="3610B7A0" w14:textId="77777777" w:rsidR="00D64296" w:rsidRPr="00FA17F2" w:rsidRDefault="00D64296" w:rsidP="00C9432E">
            <w:pPr>
              <w:jc w:val="center"/>
              <w:rPr>
                <w:rFonts w:asciiTheme="minorHAnsi" w:hAnsiTheme="minorHAnsi"/>
                <w:color w:val="1F497D" w:themeColor="text2"/>
              </w:rPr>
            </w:pPr>
            <w:r w:rsidRPr="00FA17F2">
              <w:rPr>
                <w:rFonts w:asciiTheme="minorHAnsi" w:hAnsiTheme="minorHAnsi"/>
                <w:b w:val="0"/>
                <w:color w:val="1F497D" w:themeColor="text2"/>
              </w:rPr>
              <w:t>FOR WHS)</w:t>
            </w:r>
          </w:p>
        </w:tc>
        <w:tc>
          <w:tcPr>
            <w:tcW w:w="5812" w:type="dxa"/>
            <w:shd w:val="clear" w:color="auto" w:fill="D8FF7E" w:themeFill="accent5" w:themeFillTint="66"/>
          </w:tcPr>
          <w:p w14:paraId="3A613E41" w14:textId="77777777" w:rsidR="00D64296" w:rsidRDefault="00D64296" w:rsidP="00C9432E">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3F9E283E" w14:textId="77777777" w:rsidR="00D64296" w:rsidRPr="00FA17F2" w:rsidRDefault="00D64296" w:rsidP="00C9432E">
            <w:pPr>
              <w:spacing w:before="17" w:line="248" w:lineRule="exact"/>
              <w:ind w:right="175"/>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color w:val="1F497D" w:themeColor="text2"/>
                <w:spacing w:val="1"/>
              </w:rPr>
            </w:pPr>
            <w:r w:rsidRPr="00FA17F2">
              <w:rPr>
                <w:rFonts w:asciiTheme="minorHAnsi" w:eastAsia="Arial" w:hAnsiTheme="minorHAnsi" w:cs="Arial"/>
                <w:b/>
                <w:color w:val="1F497D" w:themeColor="text2"/>
                <w:spacing w:val="1"/>
              </w:rPr>
              <w:t>While at work, all workers (WHS ACT 2011 Sec 28) must</w:t>
            </w:r>
            <w:r w:rsidRPr="00FA17F2">
              <w:rPr>
                <w:rFonts w:asciiTheme="minorHAnsi" w:eastAsia="Arial" w:hAnsiTheme="minorHAnsi" w:cs="Arial"/>
                <w:color w:val="1F497D" w:themeColor="text2"/>
                <w:spacing w:val="1"/>
              </w:rPr>
              <w:t xml:space="preserve">: </w:t>
            </w:r>
          </w:p>
          <w:p w14:paraId="317AAA31" w14:textId="77777777" w:rsidR="00D64296" w:rsidRPr="00FA17F2" w:rsidRDefault="00D64296" w:rsidP="00D64296">
            <w:pPr>
              <w:pStyle w:val="ListParagraph"/>
              <w:widowControl w:val="0"/>
              <w:numPr>
                <w:ilvl w:val="0"/>
                <w:numId w:val="31"/>
              </w:numPr>
              <w:spacing w:before="17" w:line="248" w:lineRule="exact"/>
              <w:ind w:left="284" w:right="175" w:hanging="284"/>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for his or her own health and safety</w:t>
            </w:r>
          </w:p>
          <w:p w14:paraId="49DFE135" w14:textId="77777777" w:rsidR="00D64296" w:rsidRPr="00FA17F2" w:rsidRDefault="00D64296" w:rsidP="00D64296">
            <w:pPr>
              <w:pStyle w:val="ListParagraph"/>
              <w:widowControl w:val="0"/>
              <w:numPr>
                <w:ilvl w:val="0"/>
                <w:numId w:val="31"/>
              </w:numPr>
              <w:spacing w:before="17" w:line="248" w:lineRule="exact"/>
              <w:ind w:left="284" w:right="175" w:hanging="284"/>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that his or her acts or omissions do not adversely affect the health and safety of other people</w:t>
            </w:r>
          </w:p>
          <w:p w14:paraId="2CCF8C11" w14:textId="77777777" w:rsidR="00D64296" w:rsidRPr="00FA17F2" w:rsidRDefault="00D64296" w:rsidP="00D64296">
            <w:pPr>
              <w:pStyle w:val="ListParagraph"/>
              <w:widowControl w:val="0"/>
              <w:numPr>
                <w:ilvl w:val="0"/>
                <w:numId w:val="31"/>
              </w:numPr>
              <w:spacing w:before="17" w:line="248" w:lineRule="exact"/>
              <w:ind w:left="284" w:right="175" w:hanging="284"/>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comply, so far as the worker is reasonably able, with any reasonable instruction that is given by Uniting to allow the</w:t>
            </w:r>
          </w:p>
          <w:p w14:paraId="313D2B8A" w14:textId="77777777" w:rsidR="00D64296" w:rsidRPr="00FA17F2" w:rsidRDefault="00D64296" w:rsidP="00C9432E">
            <w:pPr>
              <w:pStyle w:val="ListParagraph"/>
              <w:spacing w:before="17" w:line="248" w:lineRule="exact"/>
              <w:ind w:left="284" w:right="175"/>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organisation to comply with this Act</w:t>
            </w:r>
          </w:p>
          <w:p w14:paraId="12BC0BED" w14:textId="77777777" w:rsidR="00D64296" w:rsidRPr="00FA17F2" w:rsidRDefault="00D64296" w:rsidP="00D64296">
            <w:pPr>
              <w:pStyle w:val="ListParagraph"/>
              <w:widowControl w:val="0"/>
              <w:numPr>
                <w:ilvl w:val="0"/>
                <w:numId w:val="31"/>
              </w:numPr>
              <w:spacing w:before="17" w:line="248" w:lineRule="exact"/>
              <w:ind w:left="284" w:right="175" w:hanging="284"/>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co-operate with any reasonable policy or procedure of Uniting relating to health or safety at the workplace that has been notified to workers</w:t>
            </w:r>
          </w:p>
          <w:p w14:paraId="53223ED1" w14:textId="77777777" w:rsidR="00D64296" w:rsidRPr="00FA17F2" w:rsidRDefault="00D64296" w:rsidP="00C9432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tc>
        <w:tc>
          <w:tcPr>
            <w:tcW w:w="5954" w:type="dxa"/>
            <w:shd w:val="clear" w:color="auto" w:fill="EBFFBE" w:themeFill="accent5" w:themeFillTint="33"/>
          </w:tcPr>
          <w:p w14:paraId="63D0A8D9" w14:textId="77777777" w:rsidR="00D64296" w:rsidRDefault="00D64296" w:rsidP="00C9432E">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56EA6D43" w14:textId="77777777" w:rsidR="00D64296" w:rsidRPr="00FA17F2" w:rsidRDefault="00D64296" w:rsidP="00C9432E">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A manager/supervisor in these roles must demonstrate active and visible leadership for WHS by:</w:t>
            </w:r>
          </w:p>
          <w:p w14:paraId="7A6E9AC6" w14:textId="77777777" w:rsidR="00D64296" w:rsidRPr="00FA17F2" w:rsidRDefault="00D64296" w:rsidP="00D64296">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familiarise yourself with the Uniting WHS policy and procedures to understand personal accountability for WHS </w:t>
            </w:r>
          </w:p>
          <w:p w14:paraId="00348C4E" w14:textId="77777777" w:rsidR="00D64296" w:rsidRPr="00FA17F2" w:rsidRDefault="00D64296" w:rsidP="00D64296">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ensure work is carried out according to Uniting WHS policy and procedures in your areas of responsibility</w:t>
            </w:r>
          </w:p>
          <w:p w14:paraId="7AF72EE0" w14:textId="77777777" w:rsidR="00D64296" w:rsidRPr="00FA17F2" w:rsidRDefault="00D64296" w:rsidP="00D64296">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understand WHS hazards in the workplace by:</w:t>
            </w:r>
          </w:p>
          <w:p w14:paraId="77CE3D76" w14:textId="77777777" w:rsidR="00D64296" w:rsidRPr="00FA17F2" w:rsidRDefault="00D64296" w:rsidP="00D64296">
            <w:pPr>
              <w:pStyle w:val="ListParagraph"/>
              <w:widowControl w:val="0"/>
              <w:numPr>
                <w:ilvl w:val="0"/>
                <w:numId w:val="31"/>
              </w:num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discussing WHS monthly activities at team meetings </w:t>
            </w:r>
          </w:p>
          <w:p w14:paraId="3E18CA48" w14:textId="77777777" w:rsidR="00D64296" w:rsidRPr="00FA17F2" w:rsidRDefault="00D64296" w:rsidP="00D64296">
            <w:pPr>
              <w:pStyle w:val="ListParagraph"/>
              <w:widowControl w:val="0"/>
              <w:numPr>
                <w:ilvl w:val="0"/>
                <w:numId w:val="31"/>
              </w:num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speaking regularly to workers and safety personnel</w:t>
            </w:r>
          </w:p>
          <w:p w14:paraId="58151415" w14:textId="77777777" w:rsidR="00D64296" w:rsidRPr="00FA17F2" w:rsidRDefault="00D64296" w:rsidP="00D64296">
            <w:pPr>
              <w:pStyle w:val="ListParagraph"/>
              <w:widowControl w:val="0"/>
              <w:numPr>
                <w:ilvl w:val="0"/>
                <w:numId w:val="31"/>
              </w:num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reviewing hazard and incident reports</w:t>
            </w:r>
          </w:p>
          <w:p w14:paraId="3BB040FF" w14:textId="77777777" w:rsidR="00D64296" w:rsidRPr="00FA17F2" w:rsidRDefault="00D64296" w:rsidP="00D64296">
            <w:pPr>
              <w:pStyle w:val="ListParagraph"/>
              <w:widowControl w:val="0"/>
              <w:numPr>
                <w:ilvl w:val="0"/>
                <w:numId w:val="31"/>
              </w:num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attending risk assessments </w:t>
            </w:r>
          </w:p>
          <w:p w14:paraId="73BA4888" w14:textId="77777777" w:rsidR="00D64296" w:rsidRPr="00FA17F2" w:rsidRDefault="00D64296" w:rsidP="00D64296">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ensuring workers receive training, support and supervision to do their jobs safely</w:t>
            </w:r>
          </w:p>
          <w:p w14:paraId="4C7D77B3" w14:textId="77777777" w:rsidR="00D64296" w:rsidRPr="00FA17F2" w:rsidRDefault="00D64296" w:rsidP="00D64296">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promptly address WHS issues brought to you for resolution, including consultation with staff </w:t>
            </w:r>
          </w:p>
          <w:p w14:paraId="0465F642" w14:textId="77777777" w:rsidR="00D64296" w:rsidRPr="00FA17F2" w:rsidRDefault="00D64296" w:rsidP="00D64296">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take up WHS issues to your manager where unresolved at the site level </w:t>
            </w:r>
          </w:p>
          <w:p w14:paraId="56A4E87D" w14:textId="77777777" w:rsidR="00D64296" w:rsidRPr="00FA17F2" w:rsidRDefault="00D64296" w:rsidP="00D64296">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keep records of WHS activities accessible for viewing by safety personnel and Safe Work inspectors </w:t>
            </w:r>
          </w:p>
          <w:p w14:paraId="0F77EB30" w14:textId="77777777" w:rsidR="00D64296" w:rsidRPr="00E52E72" w:rsidRDefault="00D64296" w:rsidP="00D64296">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Cs/>
                <w:color w:val="1F497D" w:themeColor="text2"/>
                <w:spacing w:val="1"/>
              </w:rPr>
            </w:pPr>
            <w:r w:rsidRPr="00FA17F2">
              <w:rPr>
                <w:rFonts w:asciiTheme="minorHAnsi" w:eastAsia="Arial" w:hAnsiTheme="minorHAnsi" w:cs="Arial"/>
                <w:color w:val="1F497D" w:themeColor="text2"/>
                <w:spacing w:val="1"/>
              </w:rPr>
              <w:t>prepare WHS information about your workplace(s) for discussion with your supervisor</w:t>
            </w:r>
          </w:p>
          <w:p w14:paraId="068659DF" w14:textId="77777777" w:rsidR="00D64296" w:rsidRPr="00FA17F2" w:rsidRDefault="00D64296" w:rsidP="00C9432E">
            <w:pPr>
              <w:pStyle w:val="ListParagraph"/>
              <w:widowControl w:val="0"/>
              <w:spacing w:before="17" w:line="248" w:lineRule="exact"/>
              <w:ind w:left="318"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Cs/>
                <w:color w:val="1F497D" w:themeColor="text2"/>
                <w:spacing w:val="1"/>
              </w:rPr>
            </w:pPr>
          </w:p>
        </w:tc>
      </w:tr>
    </w:tbl>
    <w:p w14:paraId="0990D391" w14:textId="77777777" w:rsidR="00A10933" w:rsidRDefault="00A10933" w:rsidP="000A7BC7"/>
    <w:p w14:paraId="14112ABC" w14:textId="77777777" w:rsidR="00A10933" w:rsidRPr="000A7BC7" w:rsidRDefault="00A10933" w:rsidP="000A7BC7"/>
    <w:sectPr w:rsidR="00A10933" w:rsidRPr="000A7BC7" w:rsidSect="00A10933">
      <w:headerReference w:type="default" r:id="rId13"/>
      <w:pgSz w:w="16838" w:h="11906" w:orient="landscape" w:code="9"/>
      <w:pgMar w:top="1797" w:right="1701" w:bottom="179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5A9AE" w14:textId="77777777" w:rsidR="00513C4A" w:rsidRDefault="00513C4A">
      <w:r>
        <w:separator/>
      </w:r>
    </w:p>
  </w:endnote>
  <w:endnote w:type="continuationSeparator" w:id="0">
    <w:p w14:paraId="34B93972" w14:textId="77777777" w:rsidR="00513C4A" w:rsidRDefault="0051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orbel"/>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2710"/>
      <w:gridCol w:w="2696"/>
      <w:gridCol w:w="4314"/>
    </w:tblGrid>
    <w:tr w:rsidR="008317FE" w:rsidRPr="00320861" w14:paraId="1E24FE34" w14:textId="77777777" w:rsidTr="007B4C4E">
      <w:tc>
        <w:tcPr>
          <w:tcW w:w="2710" w:type="dxa"/>
        </w:tcPr>
        <w:p w14:paraId="33A5CA51" w14:textId="77777777" w:rsidR="008317FE" w:rsidRPr="00320861" w:rsidRDefault="008317FE" w:rsidP="009F625A">
          <w:pPr>
            <w:pStyle w:val="Footer"/>
            <w:tabs>
              <w:tab w:val="clear" w:pos="8306"/>
              <w:tab w:val="right" w:pos="7020"/>
              <w:tab w:val="right" w:pos="14400"/>
            </w:tabs>
            <w:rPr>
              <w:rFonts w:asciiTheme="minorHAnsi" w:hAnsiTheme="minorHAnsi" w:cs="Arial"/>
              <w:color w:val="7F7F7F" w:themeColor="text1" w:themeTint="80"/>
              <w:sz w:val="16"/>
              <w:szCs w:val="16"/>
            </w:rPr>
          </w:pPr>
          <w:r w:rsidRPr="00320861">
            <w:rPr>
              <w:rFonts w:asciiTheme="minorHAnsi" w:hAnsiTheme="minorHAnsi" w:cs="Arial"/>
              <w:color w:val="7F7F7F" w:themeColor="text1" w:themeTint="80"/>
              <w:sz w:val="16"/>
              <w:szCs w:val="16"/>
            </w:rPr>
            <w:t>Approved by</w:t>
          </w:r>
          <w:r w:rsidR="004C3982">
            <w:rPr>
              <w:rFonts w:asciiTheme="minorHAnsi" w:hAnsiTheme="minorHAnsi" w:cs="Arial"/>
              <w:color w:val="7F7F7F" w:themeColor="text1" w:themeTint="80"/>
              <w:sz w:val="16"/>
              <w:szCs w:val="16"/>
            </w:rPr>
            <w:t xml:space="preserve"> DRAFT </w:t>
          </w:r>
        </w:p>
      </w:tc>
      <w:tc>
        <w:tcPr>
          <w:tcW w:w="2696" w:type="dxa"/>
        </w:tcPr>
        <w:p w14:paraId="7A4F62C8" w14:textId="77777777" w:rsidR="008317FE" w:rsidRPr="00320861" w:rsidRDefault="008317FE" w:rsidP="009F625A">
          <w:pPr>
            <w:pStyle w:val="Footer"/>
            <w:tabs>
              <w:tab w:val="clear" w:pos="8306"/>
              <w:tab w:val="right" w:pos="7020"/>
              <w:tab w:val="right" w:pos="14400"/>
            </w:tabs>
            <w:jc w:val="center"/>
            <w:rPr>
              <w:rFonts w:asciiTheme="minorHAnsi" w:hAnsiTheme="minorHAnsi" w:cs="Arial"/>
              <w:color w:val="7F7F7F" w:themeColor="text1" w:themeTint="80"/>
              <w:sz w:val="16"/>
              <w:szCs w:val="16"/>
            </w:rPr>
          </w:pPr>
          <w:r w:rsidRPr="00320861">
            <w:rPr>
              <w:rFonts w:asciiTheme="minorHAnsi" w:hAnsiTheme="minorHAnsi" w:cs="Arial"/>
              <w:color w:val="7F7F7F" w:themeColor="text1" w:themeTint="80"/>
              <w:sz w:val="16"/>
              <w:szCs w:val="16"/>
            </w:rPr>
            <w:t xml:space="preserve">Page </w:t>
          </w:r>
          <w:r w:rsidRPr="00320861">
            <w:rPr>
              <w:rFonts w:asciiTheme="minorHAnsi" w:hAnsiTheme="minorHAnsi" w:cs="Arial"/>
              <w:color w:val="7F7F7F" w:themeColor="text1" w:themeTint="80"/>
              <w:sz w:val="16"/>
              <w:szCs w:val="16"/>
            </w:rPr>
            <w:fldChar w:fldCharType="begin"/>
          </w:r>
          <w:r w:rsidRPr="00320861">
            <w:rPr>
              <w:rFonts w:asciiTheme="minorHAnsi" w:hAnsiTheme="minorHAnsi" w:cs="Arial"/>
              <w:color w:val="7F7F7F" w:themeColor="text1" w:themeTint="80"/>
              <w:sz w:val="16"/>
              <w:szCs w:val="16"/>
            </w:rPr>
            <w:instrText xml:space="preserve"> PAGE </w:instrText>
          </w:r>
          <w:r w:rsidRPr="00320861">
            <w:rPr>
              <w:rFonts w:asciiTheme="minorHAnsi" w:hAnsiTheme="minorHAnsi" w:cs="Arial"/>
              <w:color w:val="7F7F7F" w:themeColor="text1" w:themeTint="80"/>
              <w:sz w:val="16"/>
              <w:szCs w:val="16"/>
            </w:rPr>
            <w:fldChar w:fldCharType="separate"/>
          </w:r>
          <w:r w:rsidR="00302270">
            <w:rPr>
              <w:rFonts w:asciiTheme="minorHAnsi" w:hAnsiTheme="minorHAnsi" w:cs="Arial"/>
              <w:noProof/>
              <w:color w:val="7F7F7F" w:themeColor="text1" w:themeTint="80"/>
              <w:sz w:val="16"/>
              <w:szCs w:val="16"/>
            </w:rPr>
            <w:t>1</w:t>
          </w:r>
          <w:r w:rsidRPr="00320861">
            <w:rPr>
              <w:rFonts w:asciiTheme="minorHAnsi" w:hAnsiTheme="minorHAnsi" w:cs="Arial"/>
              <w:color w:val="7F7F7F" w:themeColor="text1" w:themeTint="80"/>
              <w:sz w:val="16"/>
              <w:szCs w:val="16"/>
            </w:rPr>
            <w:fldChar w:fldCharType="end"/>
          </w:r>
          <w:r w:rsidRPr="00320861">
            <w:rPr>
              <w:rFonts w:asciiTheme="minorHAnsi" w:hAnsiTheme="minorHAnsi" w:cs="Arial"/>
              <w:color w:val="7F7F7F" w:themeColor="text1" w:themeTint="80"/>
              <w:sz w:val="16"/>
              <w:szCs w:val="16"/>
            </w:rPr>
            <w:t xml:space="preserve"> of </w:t>
          </w:r>
          <w:r w:rsidRPr="00320861">
            <w:rPr>
              <w:rFonts w:asciiTheme="minorHAnsi" w:hAnsiTheme="minorHAnsi" w:cs="Arial"/>
              <w:color w:val="7F7F7F" w:themeColor="text1" w:themeTint="80"/>
              <w:sz w:val="16"/>
              <w:szCs w:val="16"/>
            </w:rPr>
            <w:fldChar w:fldCharType="begin"/>
          </w:r>
          <w:r w:rsidRPr="00320861">
            <w:rPr>
              <w:rFonts w:asciiTheme="minorHAnsi" w:hAnsiTheme="minorHAnsi" w:cs="Arial"/>
              <w:color w:val="7F7F7F" w:themeColor="text1" w:themeTint="80"/>
              <w:sz w:val="16"/>
              <w:szCs w:val="16"/>
            </w:rPr>
            <w:instrText xml:space="preserve"> NUMPAGES </w:instrText>
          </w:r>
          <w:r w:rsidRPr="00320861">
            <w:rPr>
              <w:rFonts w:asciiTheme="minorHAnsi" w:hAnsiTheme="minorHAnsi" w:cs="Arial"/>
              <w:color w:val="7F7F7F" w:themeColor="text1" w:themeTint="80"/>
              <w:sz w:val="16"/>
              <w:szCs w:val="16"/>
            </w:rPr>
            <w:fldChar w:fldCharType="separate"/>
          </w:r>
          <w:r w:rsidR="00302270">
            <w:rPr>
              <w:rFonts w:asciiTheme="minorHAnsi" w:hAnsiTheme="minorHAnsi" w:cs="Arial"/>
              <w:noProof/>
              <w:color w:val="7F7F7F" w:themeColor="text1" w:themeTint="80"/>
              <w:sz w:val="16"/>
              <w:szCs w:val="16"/>
            </w:rPr>
            <w:t>6</w:t>
          </w:r>
          <w:r w:rsidRPr="00320861">
            <w:rPr>
              <w:rFonts w:asciiTheme="minorHAnsi" w:hAnsiTheme="minorHAnsi" w:cs="Arial"/>
              <w:color w:val="7F7F7F" w:themeColor="text1" w:themeTint="80"/>
              <w:sz w:val="16"/>
              <w:szCs w:val="16"/>
            </w:rPr>
            <w:fldChar w:fldCharType="end"/>
          </w:r>
        </w:p>
      </w:tc>
      <w:tc>
        <w:tcPr>
          <w:tcW w:w="4314" w:type="dxa"/>
        </w:tcPr>
        <w:p w14:paraId="528D9F4C" w14:textId="77777777" w:rsidR="008317FE" w:rsidRPr="00320861" w:rsidRDefault="008317FE" w:rsidP="00B02D86">
          <w:pPr>
            <w:pStyle w:val="Footer"/>
            <w:tabs>
              <w:tab w:val="clear" w:pos="8306"/>
              <w:tab w:val="right" w:pos="7020"/>
              <w:tab w:val="right" w:pos="14400"/>
            </w:tabs>
            <w:jc w:val="right"/>
            <w:rPr>
              <w:rFonts w:asciiTheme="minorHAnsi" w:hAnsiTheme="minorHAnsi" w:cs="Arial"/>
              <w:color w:val="7F7F7F" w:themeColor="text1" w:themeTint="80"/>
              <w:sz w:val="16"/>
              <w:szCs w:val="16"/>
            </w:rPr>
          </w:pPr>
          <w:r w:rsidRPr="00320861">
            <w:rPr>
              <w:rFonts w:asciiTheme="minorHAnsi" w:hAnsiTheme="minorHAnsi" w:cs="Arial"/>
              <w:color w:val="7F7F7F" w:themeColor="text1" w:themeTint="80"/>
              <w:sz w:val="16"/>
              <w:szCs w:val="16"/>
            </w:rPr>
            <w:t>Position Description</w:t>
          </w:r>
          <w:r w:rsidR="00B02D86">
            <w:rPr>
              <w:rFonts w:asciiTheme="minorHAnsi" w:hAnsiTheme="minorHAnsi" w:cs="Arial"/>
              <w:color w:val="7F7F7F" w:themeColor="text1" w:themeTint="80"/>
              <w:sz w:val="16"/>
              <w:szCs w:val="16"/>
            </w:rPr>
            <w:t>: Facilities Coordinator</w:t>
          </w:r>
        </w:p>
      </w:tc>
    </w:tr>
    <w:tr w:rsidR="008317FE" w:rsidRPr="00320861" w14:paraId="68BEB4AA" w14:textId="77777777" w:rsidTr="007B4C4E">
      <w:tc>
        <w:tcPr>
          <w:tcW w:w="2710" w:type="dxa"/>
        </w:tcPr>
        <w:p w14:paraId="0C38D155" w14:textId="77777777" w:rsidR="008317FE" w:rsidRPr="00320861" w:rsidRDefault="008317FE" w:rsidP="00B02D86">
          <w:pPr>
            <w:pStyle w:val="Footer"/>
            <w:tabs>
              <w:tab w:val="clear" w:pos="8306"/>
              <w:tab w:val="right" w:pos="7020"/>
              <w:tab w:val="right" w:pos="14400"/>
            </w:tabs>
            <w:rPr>
              <w:rFonts w:asciiTheme="minorHAnsi" w:hAnsiTheme="minorHAnsi" w:cs="Arial"/>
              <w:color w:val="7F7F7F" w:themeColor="text1" w:themeTint="80"/>
              <w:sz w:val="16"/>
              <w:szCs w:val="16"/>
            </w:rPr>
          </w:pPr>
          <w:r w:rsidRPr="00320861">
            <w:rPr>
              <w:rFonts w:asciiTheme="minorHAnsi" w:hAnsiTheme="minorHAnsi" w:cs="Arial"/>
              <w:color w:val="7F7F7F" w:themeColor="text1" w:themeTint="80"/>
              <w:sz w:val="16"/>
              <w:szCs w:val="16"/>
            </w:rPr>
            <w:t xml:space="preserve">Approval date: </w:t>
          </w:r>
          <w:r w:rsidR="00B02D86">
            <w:rPr>
              <w:rFonts w:asciiTheme="minorHAnsi" w:hAnsiTheme="minorHAnsi" w:cs="Arial"/>
              <w:color w:val="7F7F7F" w:themeColor="text1" w:themeTint="80"/>
              <w:sz w:val="16"/>
              <w:szCs w:val="16"/>
            </w:rPr>
            <w:t xml:space="preserve">February 2017 </w:t>
          </w:r>
        </w:p>
      </w:tc>
      <w:tc>
        <w:tcPr>
          <w:tcW w:w="2696" w:type="dxa"/>
        </w:tcPr>
        <w:p w14:paraId="7AC36572" w14:textId="77777777" w:rsidR="008317FE" w:rsidRPr="00320861" w:rsidRDefault="008317FE" w:rsidP="009F625A">
          <w:pPr>
            <w:pStyle w:val="Footer"/>
            <w:tabs>
              <w:tab w:val="clear" w:pos="8306"/>
              <w:tab w:val="right" w:pos="7020"/>
              <w:tab w:val="right" w:pos="14400"/>
            </w:tabs>
            <w:rPr>
              <w:rFonts w:asciiTheme="minorHAnsi" w:hAnsiTheme="minorHAnsi" w:cs="Arial"/>
              <w:color w:val="7F7F7F" w:themeColor="text1" w:themeTint="80"/>
              <w:sz w:val="16"/>
              <w:szCs w:val="16"/>
            </w:rPr>
          </w:pPr>
        </w:p>
      </w:tc>
      <w:tc>
        <w:tcPr>
          <w:tcW w:w="4314" w:type="dxa"/>
        </w:tcPr>
        <w:p w14:paraId="3517AFC4" w14:textId="42A13ED5" w:rsidR="008317FE" w:rsidRPr="00320861" w:rsidRDefault="008317FE" w:rsidP="009F625A">
          <w:pPr>
            <w:pStyle w:val="Footer"/>
            <w:tabs>
              <w:tab w:val="clear" w:pos="8306"/>
              <w:tab w:val="right" w:pos="7020"/>
              <w:tab w:val="right" w:pos="14400"/>
            </w:tabs>
            <w:jc w:val="right"/>
            <w:rPr>
              <w:rFonts w:asciiTheme="minorHAnsi" w:hAnsiTheme="minorHAnsi" w:cs="Arial"/>
              <w:color w:val="7F7F7F" w:themeColor="text1" w:themeTint="80"/>
              <w:sz w:val="16"/>
              <w:szCs w:val="16"/>
            </w:rPr>
          </w:pPr>
          <w:r w:rsidRPr="00320861">
            <w:rPr>
              <w:rFonts w:asciiTheme="minorHAnsi" w:hAnsiTheme="minorHAnsi" w:cs="Arial"/>
              <w:color w:val="7F7F7F" w:themeColor="text1" w:themeTint="80"/>
              <w:sz w:val="16"/>
              <w:szCs w:val="16"/>
            </w:rPr>
            <w:t xml:space="preserve">Reviewed: </w:t>
          </w:r>
          <w:r w:rsidRPr="00320861">
            <w:rPr>
              <w:rFonts w:asciiTheme="minorHAnsi" w:hAnsiTheme="minorHAnsi" w:cs="Arial"/>
              <w:color w:val="7F7F7F" w:themeColor="text1" w:themeTint="80"/>
              <w:sz w:val="16"/>
              <w:szCs w:val="16"/>
            </w:rPr>
            <w:fldChar w:fldCharType="begin"/>
          </w:r>
          <w:r w:rsidRPr="00320861">
            <w:rPr>
              <w:rFonts w:asciiTheme="minorHAnsi" w:hAnsiTheme="minorHAnsi" w:cs="Arial"/>
              <w:color w:val="7F7F7F" w:themeColor="text1" w:themeTint="80"/>
              <w:sz w:val="16"/>
              <w:szCs w:val="16"/>
            </w:rPr>
            <w:instrText xml:space="preserve"> DATE \@ "d/MM/yyyy" </w:instrText>
          </w:r>
          <w:r w:rsidRPr="00320861">
            <w:rPr>
              <w:rFonts w:asciiTheme="minorHAnsi" w:hAnsiTheme="minorHAnsi" w:cs="Arial"/>
              <w:color w:val="7F7F7F" w:themeColor="text1" w:themeTint="80"/>
              <w:sz w:val="16"/>
              <w:szCs w:val="16"/>
            </w:rPr>
            <w:fldChar w:fldCharType="separate"/>
          </w:r>
          <w:ins w:id="7" w:author="Louise Massie" w:date="2022-05-03T16:35:00Z">
            <w:r w:rsidR="0046798F">
              <w:rPr>
                <w:rFonts w:asciiTheme="minorHAnsi" w:hAnsiTheme="minorHAnsi" w:cs="Arial"/>
                <w:noProof/>
                <w:color w:val="7F7F7F" w:themeColor="text1" w:themeTint="80"/>
                <w:sz w:val="16"/>
                <w:szCs w:val="16"/>
              </w:rPr>
              <w:t>3/05/2022</w:t>
            </w:r>
          </w:ins>
          <w:ins w:id="8" w:author="Peter Matheson" w:date="2021-05-18T08:41:00Z">
            <w:del w:id="9" w:author="Louise Massie" w:date="2022-05-03T16:35:00Z">
              <w:r w:rsidR="00302270" w:rsidDel="0046798F">
                <w:rPr>
                  <w:rFonts w:asciiTheme="minorHAnsi" w:hAnsiTheme="minorHAnsi" w:cs="Arial"/>
                  <w:noProof/>
                  <w:color w:val="7F7F7F" w:themeColor="text1" w:themeTint="80"/>
                  <w:sz w:val="16"/>
                  <w:szCs w:val="16"/>
                </w:rPr>
                <w:delText>18/05/2021</w:delText>
              </w:r>
            </w:del>
          </w:ins>
          <w:ins w:id="10" w:author="Joe Young" w:date="2017-10-23T14:22:00Z">
            <w:del w:id="11" w:author="Louise Massie" w:date="2022-05-03T16:35:00Z">
              <w:r w:rsidR="001708F6" w:rsidDel="0046798F">
                <w:rPr>
                  <w:rFonts w:asciiTheme="minorHAnsi" w:hAnsiTheme="minorHAnsi" w:cs="Arial"/>
                  <w:noProof/>
                  <w:color w:val="7F7F7F" w:themeColor="text1" w:themeTint="80"/>
                  <w:sz w:val="16"/>
                  <w:szCs w:val="16"/>
                </w:rPr>
                <w:delText>23/10/2017</w:delText>
              </w:r>
            </w:del>
          </w:ins>
          <w:del w:id="12" w:author="Louise Massie" w:date="2022-05-03T16:35:00Z">
            <w:r w:rsidR="00D53C7E" w:rsidDel="0046798F">
              <w:rPr>
                <w:rFonts w:asciiTheme="minorHAnsi" w:hAnsiTheme="minorHAnsi" w:cs="Arial"/>
                <w:noProof/>
                <w:color w:val="7F7F7F" w:themeColor="text1" w:themeTint="80"/>
                <w:sz w:val="16"/>
                <w:szCs w:val="16"/>
              </w:rPr>
              <w:delText>26/04/2017</w:delText>
            </w:r>
          </w:del>
          <w:r w:rsidRPr="00320861">
            <w:rPr>
              <w:rFonts w:asciiTheme="minorHAnsi" w:hAnsiTheme="minorHAnsi" w:cs="Arial"/>
              <w:color w:val="7F7F7F" w:themeColor="text1" w:themeTint="80"/>
              <w:sz w:val="16"/>
              <w:szCs w:val="16"/>
            </w:rPr>
            <w:fldChar w:fldCharType="end"/>
          </w:r>
        </w:p>
      </w:tc>
    </w:tr>
    <w:tr w:rsidR="008317FE" w:rsidRPr="007B4C4E" w14:paraId="7DAAD29F" w14:textId="77777777" w:rsidTr="007B4C4E">
      <w:tc>
        <w:tcPr>
          <w:tcW w:w="9720" w:type="dxa"/>
          <w:gridSpan w:val="3"/>
        </w:tcPr>
        <w:p w14:paraId="7725BC04" w14:textId="77777777" w:rsidR="008317FE" w:rsidRPr="007B4C4E" w:rsidRDefault="008317FE" w:rsidP="005131C1">
          <w:pPr>
            <w:pStyle w:val="Footer"/>
            <w:tabs>
              <w:tab w:val="clear" w:pos="8306"/>
              <w:tab w:val="right" w:pos="7020"/>
              <w:tab w:val="right" w:pos="14400"/>
            </w:tabs>
            <w:jc w:val="center"/>
            <w:rPr>
              <w:rFonts w:ascii="FS Elliot Pro" w:hAnsi="FS Elliot Pro" w:cs="Arial"/>
              <w:color w:val="7F7F7F" w:themeColor="text1" w:themeTint="80"/>
              <w:sz w:val="12"/>
              <w:szCs w:val="12"/>
            </w:rPr>
          </w:pPr>
          <w:r w:rsidRPr="007B4C4E">
            <w:rPr>
              <w:rFonts w:ascii="FS Elliot Pro" w:hAnsi="FS Elliot Pro" w:cs="Arial"/>
              <w:color w:val="7F7F7F" w:themeColor="text1" w:themeTint="80"/>
              <w:sz w:val="12"/>
              <w:szCs w:val="12"/>
            </w:rPr>
            <w:t>Printed copies of this document are not controlled. Refer to the intranet to ensure that this is the current version.</w:t>
          </w:r>
        </w:p>
      </w:tc>
    </w:tr>
  </w:tbl>
  <w:p w14:paraId="1D5F10A1" w14:textId="77777777" w:rsidR="008317FE" w:rsidRPr="00AD67DA" w:rsidRDefault="008317FE" w:rsidP="009F625A">
    <w:pPr>
      <w:pStyle w:val="Footer"/>
      <w:tabs>
        <w:tab w:val="clear" w:pos="8306"/>
        <w:tab w:val="right" w:pos="7020"/>
        <w:tab w:val="right" w:pos="14400"/>
      </w:tabs>
      <w:jc w:val="center"/>
      <w:rPr>
        <w:rFonts w:ascii="FS Elliot Pro" w:hAnsi="FS Elliot Pro" w:cs="Arial"/>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C9492" w14:textId="77777777" w:rsidR="00513C4A" w:rsidRDefault="00513C4A">
      <w:r>
        <w:separator/>
      </w:r>
    </w:p>
  </w:footnote>
  <w:footnote w:type="continuationSeparator" w:id="0">
    <w:p w14:paraId="6346B0C6" w14:textId="77777777" w:rsidR="00513C4A" w:rsidRDefault="0051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D5B5"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2CD468B2" wp14:editId="6BC14CC7">
          <wp:simplePos x="0" y="0"/>
          <wp:positionH relativeFrom="page">
            <wp:posOffset>5085080</wp:posOffset>
          </wp:positionH>
          <wp:positionV relativeFrom="page">
            <wp:posOffset>327025</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AE2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71AB5F82" wp14:editId="567BE9BF">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19"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1"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3"/>
  </w:num>
  <w:num w:numId="2">
    <w:abstractNumId w:val="22"/>
  </w:num>
  <w:num w:numId="3">
    <w:abstractNumId w:val="4"/>
  </w:num>
  <w:num w:numId="4">
    <w:abstractNumId w:val="1"/>
  </w:num>
  <w:num w:numId="5">
    <w:abstractNumId w:val="27"/>
  </w:num>
  <w:num w:numId="6">
    <w:abstractNumId w:val="25"/>
  </w:num>
  <w:num w:numId="7">
    <w:abstractNumId w:val="1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6"/>
  </w:num>
  <w:num w:numId="12">
    <w:abstractNumId w:val="11"/>
  </w:num>
  <w:num w:numId="13">
    <w:abstractNumId w:val="20"/>
  </w:num>
  <w:num w:numId="14">
    <w:abstractNumId w:val="9"/>
  </w:num>
  <w:num w:numId="15">
    <w:abstractNumId w:val="14"/>
  </w:num>
  <w:num w:numId="16">
    <w:abstractNumId w:val="18"/>
  </w:num>
  <w:num w:numId="17">
    <w:abstractNumId w:val="2"/>
  </w:num>
  <w:num w:numId="18">
    <w:abstractNumId w:val="30"/>
  </w:num>
  <w:num w:numId="19">
    <w:abstractNumId w:val="31"/>
  </w:num>
  <w:num w:numId="20">
    <w:abstractNumId w:val="26"/>
  </w:num>
  <w:num w:numId="21">
    <w:abstractNumId w:val="17"/>
  </w:num>
  <w:num w:numId="22">
    <w:abstractNumId w:val="12"/>
  </w:num>
  <w:num w:numId="23">
    <w:abstractNumId w:val="19"/>
  </w:num>
  <w:num w:numId="24">
    <w:abstractNumId w:val="28"/>
  </w:num>
  <w:num w:numId="25">
    <w:abstractNumId w:val="5"/>
  </w:num>
  <w:num w:numId="26">
    <w:abstractNumId w:val="13"/>
  </w:num>
  <w:num w:numId="27">
    <w:abstractNumId w:val="10"/>
  </w:num>
  <w:num w:numId="28">
    <w:abstractNumId w:val="29"/>
  </w:num>
  <w:num w:numId="29">
    <w:abstractNumId w:val="32"/>
  </w:num>
  <w:num w:numId="30">
    <w:abstractNumId w:val="16"/>
  </w:num>
  <w:num w:numId="31">
    <w:abstractNumId w:val="33"/>
  </w:num>
  <w:num w:numId="32">
    <w:abstractNumId w:val="0"/>
  </w:num>
  <w:num w:numId="33">
    <w:abstractNumId w:val="21"/>
  </w:num>
  <w:num w:numId="34">
    <w:abstractNumId w:val="9"/>
  </w:num>
  <w:num w:numId="35">
    <w:abstractNumId w:val="24"/>
  </w:num>
  <w:num w:numId="36">
    <w:abstractNumId w:val="2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ise Massie">
    <w15:presenceInfo w15:providerId="AD" w15:userId="S::mmassie@uniting.org::6cb64470-ca17-43ae-ae8c-4c2f9b6237c8"/>
  </w15:person>
  <w15:person w15:author="Peter Matheson">
    <w15:presenceInfo w15:providerId="AD" w15:userId="S-1-5-21-2169361302-3103737558-300154194-17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5A"/>
    <w:rsid w:val="000028BF"/>
    <w:rsid w:val="000054ED"/>
    <w:rsid w:val="00013B6A"/>
    <w:rsid w:val="00013EA5"/>
    <w:rsid w:val="000168F3"/>
    <w:rsid w:val="00023E22"/>
    <w:rsid w:val="00026176"/>
    <w:rsid w:val="00033D8F"/>
    <w:rsid w:val="00040E42"/>
    <w:rsid w:val="00042DEB"/>
    <w:rsid w:val="0004364C"/>
    <w:rsid w:val="00046254"/>
    <w:rsid w:val="00047C12"/>
    <w:rsid w:val="00052EF5"/>
    <w:rsid w:val="00060479"/>
    <w:rsid w:val="00092AB4"/>
    <w:rsid w:val="00093453"/>
    <w:rsid w:val="000A2117"/>
    <w:rsid w:val="000A22AD"/>
    <w:rsid w:val="000A53AA"/>
    <w:rsid w:val="000A6CC8"/>
    <w:rsid w:val="000A7BC7"/>
    <w:rsid w:val="000B0639"/>
    <w:rsid w:val="000B0EA2"/>
    <w:rsid w:val="000C0B8D"/>
    <w:rsid w:val="000C1C4F"/>
    <w:rsid w:val="000C38A7"/>
    <w:rsid w:val="000C4122"/>
    <w:rsid w:val="000C52A7"/>
    <w:rsid w:val="000C68E8"/>
    <w:rsid w:val="000D059E"/>
    <w:rsid w:val="000D3700"/>
    <w:rsid w:val="000D426E"/>
    <w:rsid w:val="000E3D9B"/>
    <w:rsid w:val="000F1709"/>
    <w:rsid w:val="000F3626"/>
    <w:rsid w:val="00102CB2"/>
    <w:rsid w:val="00102CCD"/>
    <w:rsid w:val="00105A57"/>
    <w:rsid w:val="00112084"/>
    <w:rsid w:val="00114897"/>
    <w:rsid w:val="00117E6C"/>
    <w:rsid w:val="001305CE"/>
    <w:rsid w:val="00130E39"/>
    <w:rsid w:val="00142DD6"/>
    <w:rsid w:val="0014526F"/>
    <w:rsid w:val="00147206"/>
    <w:rsid w:val="0015048B"/>
    <w:rsid w:val="001547F6"/>
    <w:rsid w:val="00161808"/>
    <w:rsid w:val="00164221"/>
    <w:rsid w:val="001705C4"/>
    <w:rsid w:val="001708F6"/>
    <w:rsid w:val="001814E7"/>
    <w:rsid w:val="00182BF8"/>
    <w:rsid w:val="00182E16"/>
    <w:rsid w:val="0018695E"/>
    <w:rsid w:val="00190553"/>
    <w:rsid w:val="00192FF0"/>
    <w:rsid w:val="001A64BF"/>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DD9"/>
    <w:rsid w:val="001F71FC"/>
    <w:rsid w:val="00205437"/>
    <w:rsid w:val="00212FE5"/>
    <w:rsid w:val="00214867"/>
    <w:rsid w:val="00220F5A"/>
    <w:rsid w:val="002230DE"/>
    <w:rsid w:val="0023566E"/>
    <w:rsid w:val="0023791B"/>
    <w:rsid w:val="00240B4A"/>
    <w:rsid w:val="00246983"/>
    <w:rsid w:val="00257784"/>
    <w:rsid w:val="00260221"/>
    <w:rsid w:val="0026121F"/>
    <w:rsid w:val="002622EF"/>
    <w:rsid w:val="002648E9"/>
    <w:rsid w:val="002777D6"/>
    <w:rsid w:val="00291980"/>
    <w:rsid w:val="00291D9D"/>
    <w:rsid w:val="0029608C"/>
    <w:rsid w:val="002A03DB"/>
    <w:rsid w:val="002A0C9C"/>
    <w:rsid w:val="002A2024"/>
    <w:rsid w:val="002A5FAB"/>
    <w:rsid w:val="002A656B"/>
    <w:rsid w:val="002A6AB0"/>
    <w:rsid w:val="002B0014"/>
    <w:rsid w:val="002B02AE"/>
    <w:rsid w:val="002B1981"/>
    <w:rsid w:val="002B2CE7"/>
    <w:rsid w:val="002B556E"/>
    <w:rsid w:val="002C506F"/>
    <w:rsid w:val="002D36F2"/>
    <w:rsid w:val="002E0784"/>
    <w:rsid w:val="002E54CF"/>
    <w:rsid w:val="002E75D4"/>
    <w:rsid w:val="002F0D1E"/>
    <w:rsid w:val="002F0DB1"/>
    <w:rsid w:val="00301310"/>
    <w:rsid w:val="00302270"/>
    <w:rsid w:val="00305468"/>
    <w:rsid w:val="003067B7"/>
    <w:rsid w:val="00307418"/>
    <w:rsid w:val="00311C9D"/>
    <w:rsid w:val="00317056"/>
    <w:rsid w:val="00320861"/>
    <w:rsid w:val="0032278A"/>
    <w:rsid w:val="00323305"/>
    <w:rsid w:val="003257DD"/>
    <w:rsid w:val="00330B7A"/>
    <w:rsid w:val="003329C7"/>
    <w:rsid w:val="00336CB4"/>
    <w:rsid w:val="00340FE0"/>
    <w:rsid w:val="003514EB"/>
    <w:rsid w:val="003516F1"/>
    <w:rsid w:val="00352593"/>
    <w:rsid w:val="00362304"/>
    <w:rsid w:val="00364736"/>
    <w:rsid w:val="00371D4E"/>
    <w:rsid w:val="00374377"/>
    <w:rsid w:val="00380601"/>
    <w:rsid w:val="0038603B"/>
    <w:rsid w:val="00386227"/>
    <w:rsid w:val="0038755D"/>
    <w:rsid w:val="0039349F"/>
    <w:rsid w:val="00395429"/>
    <w:rsid w:val="003A2DB1"/>
    <w:rsid w:val="003A41A7"/>
    <w:rsid w:val="003B22DC"/>
    <w:rsid w:val="003B6902"/>
    <w:rsid w:val="003C7848"/>
    <w:rsid w:val="003D34BD"/>
    <w:rsid w:val="003D7C7D"/>
    <w:rsid w:val="003E1599"/>
    <w:rsid w:val="003E17B0"/>
    <w:rsid w:val="003E2A2F"/>
    <w:rsid w:val="003E354A"/>
    <w:rsid w:val="003E7CD5"/>
    <w:rsid w:val="003F12C2"/>
    <w:rsid w:val="003F3463"/>
    <w:rsid w:val="003F4877"/>
    <w:rsid w:val="003F6E25"/>
    <w:rsid w:val="00400C6E"/>
    <w:rsid w:val="00401BA2"/>
    <w:rsid w:val="00402C5B"/>
    <w:rsid w:val="004039F4"/>
    <w:rsid w:val="00405A08"/>
    <w:rsid w:val="00406FFD"/>
    <w:rsid w:val="00412BF7"/>
    <w:rsid w:val="00412EB0"/>
    <w:rsid w:val="00413B1D"/>
    <w:rsid w:val="00415689"/>
    <w:rsid w:val="0041695F"/>
    <w:rsid w:val="004178D2"/>
    <w:rsid w:val="00427BB3"/>
    <w:rsid w:val="004322E4"/>
    <w:rsid w:val="004355A9"/>
    <w:rsid w:val="0044094D"/>
    <w:rsid w:val="00444539"/>
    <w:rsid w:val="0044453C"/>
    <w:rsid w:val="00455CDB"/>
    <w:rsid w:val="00455E14"/>
    <w:rsid w:val="00457DB1"/>
    <w:rsid w:val="0046225E"/>
    <w:rsid w:val="00466C62"/>
    <w:rsid w:val="0046798F"/>
    <w:rsid w:val="00467C52"/>
    <w:rsid w:val="00470C22"/>
    <w:rsid w:val="004725B8"/>
    <w:rsid w:val="00475104"/>
    <w:rsid w:val="00477B86"/>
    <w:rsid w:val="0048045C"/>
    <w:rsid w:val="004811A9"/>
    <w:rsid w:val="0048188B"/>
    <w:rsid w:val="00490409"/>
    <w:rsid w:val="004A1CCA"/>
    <w:rsid w:val="004A35C3"/>
    <w:rsid w:val="004A501A"/>
    <w:rsid w:val="004B32A8"/>
    <w:rsid w:val="004C21E6"/>
    <w:rsid w:val="004C2975"/>
    <w:rsid w:val="004C3982"/>
    <w:rsid w:val="004C6A23"/>
    <w:rsid w:val="004D128C"/>
    <w:rsid w:val="004D437D"/>
    <w:rsid w:val="004D54F0"/>
    <w:rsid w:val="004E30B5"/>
    <w:rsid w:val="004E4DF1"/>
    <w:rsid w:val="004E5348"/>
    <w:rsid w:val="004E5563"/>
    <w:rsid w:val="004E5998"/>
    <w:rsid w:val="004E759D"/>
    <w:rsid w:val="004F50ED"/>
    <w:rsid w:val="004F7980"/>
    <w:rsid w:val="00500394"/>
    <w:rsid w:val="0050450C"/>
    <w:rsid w:val="00505571"/>
    <w:rsid w:val="00505C51"/>
    <w:rsid w:val="005131C1"/>
    <w:rsid w:val="0051385E"/>
    <w:rsid w:val="00513C4A"/>
    <w:rsid w:val="005149F6"/>
    <w:rsid w:val="00516F85"/>
    <w:rsid w:val="00523051"/>
    <w:rsid w:val="005236EC"/>
    <w:rsid w:val="00523786"/>
    <w:rsid w:val="00523EBC"/>
    <w:rsid w:val="00525CCB"/>
    <w:rsid w:val="0052643C"/>
    <w:rsid w:val="00527E1E"/>
    <w:rsid w:val="0053025F"/>
    <w:rsid w:val="00533917"/>
    <w:rsid w:val="005364AC"/>
    <w:rsid w:val="00550F5E"/>
    <w:rsid w:val="00560D8A"/>
    <w:rsid w:val="00573F10"/>
    <w:rsid w:val="00583B79"/>
    <w:rsid w:val="00585B04"/>
    <w:rsid w:val="00585FBF"/>
    <w:rsid w:val="005860D6"/>
    <w:rsid w:val="005962FB"/>
    <w:rsid w:val="00596353"/>
    <w:rsid w:val="00596469"/>
    <w:rsid w:val="005A61EC"/>
    <w:rsid w:val="005B0E0B"/>
    <w:rsid w:val="005B137E"/>
    <w:rsid w:val="005B1F99"/>
    <w:rsid w:val="005B326E"/>
    <w:rsid w:val="005B7C62"/>
    <w:rsid w:val="005C164D"/>
    <w:rsid w:val="005C1A35"/>
    <w:rsid w:val="005C31A1"/>
    <w:rsid w:val="005C3636"/>
    <w:rsid w:val="005C5A5D"/>
    <w:rsid w:val="005D0C35"/>
    <w:rsid w:val="005D184A"/>
    <w:rsid w:val="005D7070"/>
    <w:rsid w:val="005D7329"/>
    <w:rsid w:val="005D77E6"/>
    <w:rsid w:val="005D7C40"/>
    <w:rsid w:val="005F48BD"/>
    <w:rsid w:val="005F77EB"/>
    <w:rsid w:val="00601F78"/>
    <w:rsid w:val="00606F2C"/>
    <w:rsid w:val="00607EF0"/>
    <w:rsid w:val="0061283A"/>
    <w:rsid w:val="00613AD3"/>
    <w:rsid w:val="00615658"/>
    <w:rsid w:val="0061595A"/>
    <w:rsid w:val="00617413"/>
    <w:rsid w:val="00620161"/>
    <w:rsid w:val="00626054"/>
    <w:rsid w:val="00633EB0"/>
    <w:rsid w:val="0063591B"/>
    <w:rsid w:val="006359EC"/>
    <w:rsid w:val="0064260F"/>
    <w:rsid w:val="0064348D"/>
    <w:rsid w:val="0064529B"/>
    <w:rsid w:val="00645967"/>
    <w:rsid w:val="00646126"/>
    <w:rsid w:val="00647AAA"/>
    <w:rsid w:val="00654526"/>
    <w:rsid w:val="0066514B"/>
    <w:rsid w:val="00672A74"/>
    <w:rsid w:val="00672BB5"/>
    <w:rsid w:val="006801CB"/>
    <w:rsid w:val="00684B34"/>
    <w:rsid w:val="006918E6"/>
    <w:rsid w:val="006935BF"/>
    <w:rsid w:val="00694C08"/>
    <w:rsid w:val="006A0085"/>
    <w:rsid w:val="006A120A"/>
    <w:rsid w:val="006A2B17"/>
    <w:rsid w:val="006A7D58"/>
    <w:rsid w:val="006B305F"/>
    <w:rsid w:val="006B5123"/>
    <w:rsid w:val="006B5F78"/>
    <w:rsid w:val="006B6428"/>
    <w:rsid w:val="006B714E"/>
    <w:rsid w:val="006C37D0"/>
    <w:rsid w:val="006C3C50"/>
    <w:rsid w:val="006C5EF2"/>
    <w:rsid w:val="006C70E2"/>
    <w:rsid w:val="006D16DB"/>
    <w:rsid w:val="006D4F19"/>
    <w:rsid w:val="006E23DA"/>
    <w:rsid w:val="006E54BB"/>
    <w:rsid w:val="006E6C0F"/>
    <w:rsid w:val="006E6F97"/>
    <w:rsid w:val="006F10B6"/>
    <w:rsid w:val="006F4F8D"/>
    <w:rsid w:val="006F5204"/>
    <w:rsid w:val="006F563D"/>
    <w:rsid w:val="007021CF"/>
    <w:rsid w:val="0070284D"/>
    <w:rsid w:val="00703B59"/>
    <w:rsid w:val="00706005"/>
    <w:rsid w:val="00706786"/>
    <w:rsid w:val="00707123"/>
    <w:rsid w:val="0071096D"/>
    <w:rsid w:val="007115C6"/>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448F"/>
    <w:rsid w:val="0077631C"/>
    <w:rsid w:val="00781FB0"/>
    <w:rsid w:val="00784976"/>
    <w:rsid w:val="00790B29"/>
    <w:rsid w:val="007943E5"/>
    <w:rsid w:val="007A0E51"/>
    <w:rsid w:val="007A63A0"/>
    <w:rsid w:val="007B0140"/>
    <w:rsid w:val="007B4C4E"/>
    <w:rsid w:val="007C00F8"/>
    <w:rsid w:val="007D16F1"/>
    <w:rsid w:val="007D31C4"/>
    <w:rsid w:val="007E0EB4"/>
    <w:rsid w:val="007E2D82"/>
    <w:rsid w:val="007F0FC9"/>
    <w:rsid w:val="007F5AA9"/>
    <w:rsid w:val="007F72CB"/>
    <w:rsid w:val="007F79A9"/>
    <w:rsid w:val="007F7F1A"/>
    <w:rsid w:val="00803FBE"/>
    <w:rsid w:val="00804453"/>
    <w:rsid w:val="00805664"/>
    <w:rsid w:val="00810848"/>
    <w:rsid w:val="00811B4B"/>
    <w:rsid w:val="00816D09"/>
    <w:rsid w:val="008173F7"/>
    <w:rsid w:val="008230DC"/>
    <w:rsid w:val="00824F61"/>
    <w:rsid w:val="008317FE"/>
    <w:rsid w:val="0083419B"/>
    <w:rsid w:val="0084365A"/>
    <w:rsid w:val="0085131B"/>
    <w:rsid w:val="0085188A"/>
    <w:rsid w:val="008553E2"/>
    <w:rsid w:val="00856D3D"/>
    <w:rsid w:val="00862BAB"/>
    <w:rsid w:val="008632C9"/>
    <w:rsid w:val="008667AE"/>
    <w:rsid w:val="008673A0"/>
    <w:rsid w:val="00870A09"/>
    <w:rsid w:val="008721A8"/>
    <w:rsid w:val="008746EC"/>
    <w:rsid w:val="00880B88"/>
    <w:rsid w:val="0088117D"/>
    <w:rsid w:val="008838FC"/>
    <w:rsid w:val="00885AEF"/>
    <w:rsid w:val="00890278"/>
    <w:rsid w:val="0089162F"/>
    <w:rsid w:val="00892DCC"/>
    <w:rsid w:val="00894705"/>
    <w:rsid w:val="008955E5"/>
    <w:rsid w:val="00896FC3"/>
    <w:rsid w:val="00897356"/>
    <w:rsid w:val="00897451"/>
    <w:rsid w:val="00897B20"/>
    <w:rsid w:val="008A1E1E"/>
    <w:rsid w:val="008A235F"/>
    <w:rsid w:val="008A3E06"/>
    <w:rsid w:val="008A5256"/>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C88"/>
    <w:rsid w:val="0092505B"/>
    <w:rsid w:val="00931B08"/>
    <w:rsid w:val="00936614"/>
    <w:rsid w:val="009403CD"/>
    <w:rsid w:val="00941331"/>
    <w:rsid w:val="009425A2"/>
    <w:rsid w:val="00945331"/>
    <w:rsid w:val="009456FC"/>
    <w:rsid w:val="00953149"/>
    <w:rsid w:val="00953354"/>
    <w:rsid w:val="00957FC0"/>
    <w:rsid w:val="00963D85"/>
    <w:rsid w:val="00970630"/>
    <w:rsid w:val="00970D84"/>
    <w:rsid w:val="0097386D"/>
    <w:rsid w:val="009743AB"/>
    <w:rsid w:val="00985410"/>
    <w:rsid w:val="00987082"/>
    <w:rsid w:val="009A1809"/>
    <w:rsid w:val="009B2532"/>
    <w:rsid w:val="009B63C6"/>
    <w:rsid w:val="009B64FA"/>
    <w:rsid w:val="009C1EAF"/>
    <w:rsid w:val="009C24A9"/>
    <w:rsid w:val="009D03E3"/>
    <w:rsid w:val="009D618C"/>
    <w:rsid w:val="009D7537"/>
    <w:rsid w:val="009E59C0"/>
    <w:rsid w:val="009E7E68"/>
    <w:rsid w:val="009F385B"/>
    <w:rsid w:val="009F625A"/>
    <w:rsid w:val="009F6AB2"/>
    <w:rsid w:val="009F763E"/>
    <w:rsid w:val="009F7D5E"/>
    <w:rsid w:val="00A05317"/>
    <w:rsid w:val="00A10933"/>
    <w:rsid w:val="00A10A46"/>
    <w:rsid w:val="00A12C4C"/>
    <w:rsid w:val="00A15789"/>
    <w:rsid w:val="00A300B3"/>
    <w:rsid w:val="00A34C2F"/>
    <w:rsid w:val="00A37679"/>
    <w:rsid w:val="00A42C61"/>
    <w:rsid w:val="00A4503F"/>
    <w:rsid w:val="00A45EAB"/>
    <w:rsid w:val="00A52BCA"/>
    <w:rsid w:val="00A532C0"/>
    <w:rsid w:val="00A62792"/>
    <w:rsid w:val="00A660D1"/>
    <w:rsid w:val="00A7366A"/>
    <w:rsid w:val="00A74E05"/>
    <w:rsid w:val="00A805F9"/>
    <w:rsid w:val="00A849BF"/>
    <w:rsid w:val="00A879A3"/>
    <w:rsid w:val="00A91042"/>
    <w:rsid w:val="00A922F4"/>
    <w:rsid w:val="00AA68C8"/>
    <w:rsid w:val="00AB14AC"/>
    <w:rsid w:val="00AB4C6D"/>
    <w:rsid w:val="00AB5115"/>
    <w:rsid w:val="00AB6FD2"/>
    <w:rsid w:val="00AB7C0C"/>
    <w:rsid w:val="00AC256C"/>
    <w:rsid w:val="00AC2801"/>
    <w:rsid w:val="00AD0D89"/>
    <w:rsid w:val="00AD67DA"/>
    <w:rsid w:val="00AE4B17"/>
    <w:rsid w:val="00AE4FC2"/>
    <w:rsid w:val="00AE5841"/>
    <w:rsid w:val="00AE5C1B"/>
    <w:rsid w:val="00AE7824"/>
    <w:rsid w:val="00AF1CBA"/>
    <w:rsid w:val="00AF2455"/>
    <w:rsid w:val="00AF2CC9"/>
    <w:rsid w:val="00AF7510"/>
    <w:rsid w:val="00B02C0E"/>
    <w:rsid w:val="00B02D86"/>
    <w:rsid w:val="00B05CB7"/>
    <w:rsid w:val="00B1130C"/>
    <w:rsid w:val="00B2178E"/>
    <w:rsid w:val="00B27344"/>
    <w:rsid w:val="00B31EA4"/>
    <w:rsid w:val="00B32A50"/>
    <w:rsid w:val="00B60570"/>
    <w:rsid w:val="00B611D7"/>
    <w:rsid w:val="00B70212"/>
    <w:rsid w:val="00B73978"/>
    <w:rsid w:val="00B75AA0"/>
    <w:rsid w:val="00BA2DA3"/>
    <w:rsid w:val="00BA3FE0"/>
    <w:rsid w:val="00BA5BE5"/>
    <w:rsid w:val="00BB6DA8"/>
    <w:rsid w:val="00BC3487"/>
    <w:rsid w:val="00BD2C07"/>
    <w:rsid w:val="00BD5E0B"/>
    <w:rsid w:val="00BD74AD"/>
    <w:rsid w:val="00BE0AAD"/>
    <w:rsid w:val="00BE421A"/>
    <w:rsid w:val="00BE51CD"/>
    <w:rsid w:val="00BE6558"/>
    <w:rsid w:val="00BF05EB"/>
    <w:rsid w:val="00BF19B5"/>
    <w:rsid w:val="00BF289C"/>
    <w:rsid w:val="00BF28EA"/>
    <w:rsid w:val="00BF40D6"/>
    <w:rsid w:val="00BF425E"/>
    <w:rsid w:val="00BF4347"/>
    <w:rsid w:val="00C01E06"/>
    <w:rsid w:val="00C042E5"/>
    <w:rsid w:val="00C12F39"/>
    <w:rsid w:val="00C149F2"/>
    <w:rsid w:val="00C15F62"/>
    <w:rsid w:val="00C1639F"/>
    <w:rsid w:val="00C16A11"/>
    <w:rsid w:val="00C17519"/>
    <w:rsid w:val="00C207E0"/>
    <w:rsid w:val="00C20953"/>
    <w:rsid w:val="00C22F4A"/>
    <w:rsid w:val="00C26A7C"/>
    <w:rsid w:val="00C35EBC"/>
    <w:rsid w:val="00C51DBE"/>
    <w:rsid w:val="00C52A60"/>
    <w:rsid w:val="00C565CD"/>
    <w:rsid w:val="00C66D0C"/>
    <w:rsid w:val="00C74843"/>
    <w:rsid w:val="00C804BA"/>
    <w:rsid w:val="00C80BE7"/>
    <w:rsid w:val="00C848F5"/>
    <w:rsid w:val="00C86DD4"/>
    <w:rsid w:val="00C913AB"/>
    <w:rsid w:val="00C9432E"/>
    <w:rsid w:val="00C9461A"/>
    <w:rsid w:val="00C9703C"/>
    <w:rsid w:val="00CA0C2E"/>
    <w:rsid w:val="00CA0ED6"/>
    <w:rsid w:val="00CA2D7B"/>
    <w:rsid w:val="00CB0AFA"/>
    <w:rsid w:val="00CB2153"/>
    <w:rsid w:val="00CB2AB7"/>
    <w:rsid w:val="00CB5F3D"/>
    <w:rsid w:val="00CC4637"/>
    <w:rsid w:val="00CC5175"/>
    <w:rsid w:val="00CD00BD"/>
    <w:rsid w:val="00CD0FA3"/>
    <w:rsid w:val="00CD3E20"/>
    <w:rsid w:val="00CE0E0E"/>
    <w:rsid w:val="00CE3748"/>
    <w:rsid w:val="00CE5899"/>
    <w:rsid w:val="00CE6000"/>
    <w:rsid w:val="00CE7AA1"/>
    <w:rsid w:val="00CF0C24"/>
    <w:rsid w:val="00CF0E41"/>
    <w:rsid w:val="00CF1961"/>
    <w:rsid w:val="00D048A5"/>
    <w:rsid w:val="00D11825"/>
    <w:rsid w:val="00D12D75"/>
    <w:rsid w:val="00D13A74"/>
    <w:rsid w:val="00D15112"/>
    <w:rsid w:val="00D168EF"/>
    <w:rsid w:val="00D17B0F"/>
    <w:rsid w:val="00D22B51"/>
    <w:rsid w:val="00D258D1"/>
    <w:rsid w:val="00D306DD"/>
    <w:rsid w:val="00D3198A"/>
    <w:rsid w:val="00D33C47"/>
    <w:rsid w:val="00D36989"/>
    <w:rsid w:val="00D429D6"/>
    <w:rsid w:val="00D46073"/>
    <w:rsid w:val="00D529AD"/>
    <w:rsid w:val="00D53C7E"/>
    <w:rsid w:val="00D562E4"/>
    <w:rsid w:val="00D56E0C"/>
    <w:rsid w:val="00D60EB1"/>
    <w:rsid w:val="00D64296"/>
    <w:rsid w:val="00D6449D"/>
    <w:rsid w:val="00D66155"/>
    <w:rsid w:val="00D663AB"/>
    <w:rsid w:val="00D67AC2"/>
    <w:rsid w:val="00D72C7B"/>
    <w:rsid w:val="00D769B8"/>
    <w:rsid w:val="00D77E4D"/>
    <w:rsid w:val="00D814FB"/>
    <w:rsid w:val="00D82A5A"/>
    <w:rsid w:val="00D84252"/>
    <w:rsid w:val="00D84EB8"/>
    <w:rsid w:val="00D87748"/>
    <w:rsid w:val="00D93F7E"/>
    <w:rsid w:val="00D97B93"/>
    <w:rsid w:val="00DA22B7"/>
    <w:rsid w:val="00DA4BF0"/>
    <w:rsid w:val="00DA7BD5"/>
    <w:rsid w:val="00DB20E8"/>
    <w:rsid w:val="00DB455F"/>
    <w:rsid w:val="00DB4BFF"/>
    <w:rsid w:val="00DC03CE"/>
    <w:rsid w:val="00DC04C3"/>
    <w:rsid w:val="00DC0AAF"/>
    <w:rsid w:val="00DC34EA"/>
    <w:rsid w:val="00DC4B9E"/>
    <w:rsid w:val="00DC4C51"/>
    <w:rsid w:val="00DC5AD5"/>
    <w:rsid w:val="00DC7B9B"/>
    <w:rsid w:val="00DD2176"/>
    <w:rsid w:val="00DD4C41"/>
    <w:rsid w:val="00DD4D0A"/>
    <w:rsid w:val="00DD692A"/>
    <w:rsid w:val="00DD7A42"/>
    <w:rsid w:val="00DE29BF"/>
    <w:rsid w:val="00DE7A1F"/>
    <w:rsid w:val="00DF2842"/>
    <w:rsid w:val="00DF50AC"/>
    <w:rsid w:val="00DF514E"/>
    <w:rsid w:val="00DF7A6D"/>
    <w:rsid w:val="00DF7EDA"/>
    <w:rsid w:val="00E012E6"/>
    <w:rsid w:val="00E0140C"/>
    <w:rsid w:val="00E03223"/>
    <w:rsid w:val="00E03A96"/>
    <w:rsid w:val="00E04875"/>
    <w:rsid w:val="00E06DB6"/>
    <w:rsid w:val="00E12B70"/>
    <w:rsid w:val="00E135F6"/>
    <w:rsid w:val="00E14E48"/>
    <w:rsid w:val="00E157FB"/>
    <w:rsid w:val="00E162B0"/>
    <w:rsid w:val="00E16A37"/>
    <w:rsid w:val="00E224CB"/>
    <w:rsid w:val="00E244E2"/>
    <w:rsid w:val="00E36721"/>
    <w:rsid w:val="00E3688F"/>
    <w:rsid w:val="00E42DB3"/>
    <w:rsid w:val="00E51981"/>
    <w:rsid w:val="00E539F8"/>
    <w:rsid w:val="00E541C4"/>
    <w:rsid w:val="00E60688"/>
    <w:rsid w:val="00E639C1"/>
    <w:rsid w:val="00E66038"/>
    <w:rsid w:val="00E67EC1"/>
    <w:rsid w:val="00E82F1F"/>
    <w:rsid w:val="00E84E67"/>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E02BC"/>
    <w:rsid w:val="00EE7DCD"/>
    <w:rsid w:val="00EF0DA9"/>
    <w:rsid w:val="00F02C6C"/>
    <w:rsid w:val="00F06160"/>
    <w:rsid w:val="00F11EFE"/>
    <w:rsid w:val="00F2065E"/>
    <w:rsid w:val="00F256CA"/>
    <w:rsid w:val="00F30B29"/>
    <w:rsid w:val="00F36035"/>
    <w:rsid w:val="00F378D9"/>
    <w:rsid w:val="00F423A5"/>
    <w:rsid w:val="00F42E95"/>
    <w:rsid w:val="00F44A83"/>
    <w:rsid w:val="00F47488"/>
    <w:rsid w:val="00F5361C"/>
    <w:rsid w:val="00F550FB"/>
    <w:rsid w:val="00F57C9C"/>
    <w:rsid w:val="00F62159"/>
    <w:rsid w:val="00F6281A"/>
    <w:rsid w:val="00F71154"/>
    <w:rsid w:val="00F73525"/>
    <w:rsid w:val="00F75288"/>
    <w:rsid w:val="00F77017"/>
    <w:rsid w:val="00F81C87"/>
    <w:rsid w:val="00F930F7"/>
    <w:rsid w:val="00F93BD3"/>
    <w:rsid w:val="00F93C15"/>
    <w:rsid w:val="00F93F3A"/>
    <w:rsid w:val="00F9586B"/>
    <w:rsid w:val="00F9655D"/>
    <w:rsid w:val="00FB4FD1"/>
    <w:rsid w:val="00FC167F"/>
    <w:rsid w:val="00FC5893"/>
    <w:rsid w:val="00FC6278"/>
    <w:rsid w:val="00FC6870"/>
    <w:rsid w:val="00FD2D89"/>
    <w:rsid w:val="00FD415E"/>
    <w:rsid w:val="00FD5B76"/>
    <w:rsid w:val="00FE18ED"/>
    <w:rsid w:val="00FE2244"/>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313D4A"/>
  <w15:docId w15:val="{3B6242A5-10B0-4C77-B68D-6906C646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13" ma:contentTypeDescription="Create a new document." ma:contentTypeScope="" ma:versionID="28caf9a36d7f6faa30e452402d65fd22">
  <xsd:schema xmlns:xsd="http://www.w3.org/2001/XMLSchema" xmlns:xs="http://www.w3.org/2001/XMLSchema" xmlns:p="http://schemas.microsoft.com/office/2006/metadata/properties" xmlns:ns3="a0f1eb28-c6bc-4f04-a6cc-b4a0d0d4f035" xmlns:ns4="6226901b-5c6c-4e47-b757-9762c33748c1" targetNamespace="http://schemas.microsoft.com/office/2006/metadata/properties" ma:root="true" ma:fieldsID="c0123bee90768a5a75390a038fc308c5" ns3:_="" ns4:_="">
    <xsd:import namespace="a0f1eb28-c6bc-4f04-a6cc-b4a0d0d4f035"/>
    <xsd:import namespace="6226901b-5c6c-4e47-b757-9762c33748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901b-5c6c-4e47-b757-9762c33748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9D92C-801E-4FC2-A42B-5C335291D782}">
  <ds:schemaRefs>
    <ds:schemaRef ds:uri="http://schemas.openxmlformats.org/officeDocument/2006/bibliography"/>
  </ds:schemaRefs>
</ds:datastoreItem>
</file>

<file path=customXml/itemProps2.xml><?xml version="1.0" encoding="utf-8"?>
<ds:datastoreItem xmlns:ds="http://schemas.openxmlformats.org/officeDocument/2006/customXml" ds:itemID="{D1C0D21A-6824-45A0-A9B1-2DA5F38A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6226901b-5c6c-4e47-b757-9762c3374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4F42F528-A542-4B1C-A514-F9190D0DE6F3}">
  <ds:schemaRefs>
    <ds:schemaRef ds:uri="http://schemas.microsoft.com/office/2006/documentManagement/types"/>
    <ds:schemaRef ds:uri="http://schemas.openxmlformats.org/package/2006/metadata/core-properties"/>
    <ds:schemaRef ds:uri="a0f1eb28-c6bc-4f04-a6cc-b4a0d0d4f035"/>
    <ds:schemaRef ds:uri="http://purl.org/dc/elements/1.1/"/>
    <ds:schemaRef ds:uri="http://schemas.microsoft.com/office/infopath/2007/PartnerControls"/>
    <ds:schemaRef ds:uri="http://schemas.microsoft.com/office/2006/metadata/properties"/>
    <ds:schemaRef ds:uri="http://purl.org/dc/terms/"/>
    <ds:schemaRef ds:uri="6226901b-5c6c-4e47-b757-9762c33748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Louise Massie</cp:lastModifiedBy>
  <cp:revision>2</cp:revision>
  <cp:lastPrinted>2017-02-28T03:41:00Z</cp:lastPrinted>
  <dcterms:created xsi:type="dcterms:W3CDTF">2022-05-03T06:36:00Z</dcterms:created>
  <dcterms:modified xsi:type="dcterms:W3CDTF">2022-05-03T06:36:00Z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c836e627-6ae4-40d3-92f7-526c84c65c6f</vt:lpwstr>
  </property>
  <property fmtid="{D5CDD505-2E9C-101B-9397-08002B2CF9AE}" pid="3" name="ContentTypeId">
    <vt:lpwstr>0x0101007F04489011472F4299A9D624172E5A59</vt:lpwstr>
  </property>
</Properties>
</file>