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498B2B1D06E84021985FE5ED2951E829"/>
        </w:placeholder>
      </w:sdtPr>
      <w:sdtEndPr/>
      <w:sdtContent>
        <w:p w14:paraId="764E04BC"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861100CD7CF14173A45602DFD74941FD"/>
        </w:placeholder>
      </w:sdtPr>
      <w:sdtEndPr/>
      <w:sdtContent>
        <w:p w14:paraId="2A18A0E0"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0DE07F87"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788922D3" w14:textId="047CB4C9" w:rsidR="0006769E" w:rsidRDefault="001D31B2" w:rsidP="0006769E">
      <w:pPr>
        <w:pStyle w:val="Heading1"/>
        <w:spacing w:before="120"/>
        <w:jc w:val="center"/>
        <w:rPr>
          <w:rFonts w:eastAsia="Times New Roman" w:cs="Arial"/>
          <w:color w:val="7F7F7F" w:themeColor="text1" w:themeTint="80"/>
          <w:sz w:val="36"/>
          <w:szCs w:val="36"/>
          <w:lang w:val="en-US"/>
        </w:rPr>
      </w:pPr>
      <w:del w:id="0" w:author="Lana Richards" w:date="2022-01-05T13:28:00Z">
        <w:r w:rsidDel="00C07090">
          <w:rPr>
            <w:rFonts w:eastAsia="Times New Roman" w:cs="Arial"/>
            <w:color w:val="7F7F7F" w:themeColor="text1" w:themeTint="80"/>
            <w:sz w:val="36"/>
            <w:szCs w:val="36"/>
            <w:lang w:val="en-US"/>
          </w:rPr>
          <w:delText>Senior Practitioner</w:delText>
        </w:r>
        <w:r w:rsidR="006273E0" w:rsidDel="00C07090">
          <w:rPr>
            <w:rFonts w:eastAsia="Times New Roman" w:cs="Arial"/>
            <w:color w:val="7F7F7F" w:themeColor="text1" w:themeTint="80"/>
            <w:sz w:val="36"/>
            <w:szCs w:val="36"/>
            <w:lang w:val="en-US"/>
          </w:rPr>
          <w:delText xml:space="preserve"> – </w:delText>
        </w:r>
      </w:del>
      <w:r w:rsidR="006273E0">
        <w:rPr>
          <w:rFonts w:eastAsia="Times New Roman" w:cs="Arial"/>
          <w:color w:val="7F7F7F" w:themeColor="text1" w:themeTint="80"/>
          <w:sz w:val="36"/>
          <w:szCs w:val="36"/>
          <w:lang w:val="en-US"/>
        </w:rPr>
        <w:t xml:space="preserve">Dementia and </w:t>
      </w:r>
      <w:proofErr w:type="spellStart"/>
      <w:r w:rsidR="006273E0">
        <w:rPr>
          <w:rFonts w:eastAsia="Times New Roman" w:cs="Arial"/>
          <w:color w:val="7F7F7F" w:themeColor="text1" w:themeTint="80"/>
          <w:sz w:val="36"/>
          <w:szCs w:val="36"/>
          <w:lang w:val="en-US"/>
        </w:rPr>
        <w:t>Behaviour</w:t>
      </w:r>
      <w:proofErr w:type="spellEnd"/>
      <w:r w:rsidR="006273E0">
        <w:rPr>
          <w:rFonts w:eastAsia="Times New Roman" w:cs="Arial"/>
          <w:color w:val="7F7F7F" w:themeColor="text1" w:themeTint="80"/>
          <w:sz w:val="36"/>
          <w:szCs w:val="36"/>
          <w:lang w:val="en-US"/>
        </w:rPr>
        <w:t xml:space="preserve"> Support </w:t>
      </w:r>
      <w:ins w:id="1" w:author="Lana Richards" w:date="2022-01-05T13:28:00Z">
        <w:r w:rsidR="00C07090">
          <w:rPr>
            <w:rFonts w:eastAsia="Times New Roman" w:cs="Arial"/>
            <w:color w:val="7F7F7F" w:themeColor="text1" w:themeTint="80"/>
            <w:sz w:val="36"/>
            <w:szCs w:val="36"/>
            <w:lang w:val="en-US"/>
          </w:rPr>
          <w:t xml:space="preserve">Practice </w:t>
        </w:r>
      </w:ins>
      <w:r w:rsidR="006273E0">
        <w:rPr>
          <w:rFonts w:eastAsia="Times New Roman" w:cs="Arial"/>
          <w:color w:val="7F7F7F" w:themeColor="text1" w:themeTint="80"/>
          <w:sz w:val="36"/>
          <w:szCs w:val="36"/>
          <w:lang w:val="en-US"/>
        </w:rPr>
        <w:t>Lead</w:t>
      </w:r>
    </w:p>
    <w:sdt>
      <w:sdtPr>
        <w:rPr>
          <w:rStyle w:val="Strong"/>
          <w:rFonts w:ascii="Verdana" w:eastAsia="Times New Roman" w:hAnsi="Verdana" w:cs="Times New Roman"/>
          <w:b/>
          <w:bCs/>
          <w:color w:val="auto"/>
          <w:sz w:val="20"/>
          <w:szCs w:val="20"/>
        </w:rPr>
        <w:id w:val="1099453197"/>
        <w:placeholder>
          <w:docPart w:val="861100CD7CF14173A45602DFD74941FD"/>
        </w:placeholder>
      </w:sdtPr>
      <w:sdtEndPr>
        <w:rPr>
          <w:rStyle w:val="DefaultParagraphFont"/>
          <w:rFonts w:asciiTheme="minorHAnsi" w:eastAsiaTheme="minorEastAsia" w:hAnsiTheme="minorHAnsi"/>
          <w:b w:val="0"/>
          <w:bCs w:val="0"/>
          <w:szCs w:val="24"/>
        </w:rPr>
      </w:sdtEndPr>
      <w:sdtContent>
        <w:p w14:paraId="4009EF1D" w14:textId="77777777" w:rsidR="007127D5" w:rsidRPr="007127D5" w:rsidRDefault="007127D5" w:rsidP="002E54CF">
          <w:pPr>
            <w:pStyle w:val="Heading1"/>
            <w:spacing w:before="120"/>
            <w:jc w:val="both"/>
            <w:rPr>
              <w:rStyle w:val="Strong"/>
              <w:sz w:val="20"/>
              <w:szCs w:val="20"/>
            </w:rPr>
          </w:pPr>
        </w:p>
        <w:p w14:paraId="58270C1E" w14:textId="77777777" w:rsidR="002E54CF" w:rsidRPr="00A7640D" w:rsidRDefault="002E54CF" w:rsidP="002E54CF">
          <w:pPr>
            <w:pStyle w:val="Heading1"/>
            <w:spacing w:before="120"/>
            <w:jc w:val="both"/>
            <w:rPr>
              <w:rStyle w:val="Strong"/>
            </w:rPr>
          </w:pPr>
          <w:r w:rsidRPr="00A7640D">
            <w:rPr>
              <w:rStyle w:val="Strong"/>
            </w:rPr>
            <w:t>ABOUT UNITING</w:t>
          </w:r>
        </w:p>
        <w:p w14:paraId="6D08B9E8"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02D0DF6A"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221788CD"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7BE7E927" w14:textId="77777777" w:rsidR="002E54CF" w:rsidRPr="00A7640D" w:rsidRDefault="005547CB" w:rsidP="002E54CF">
          <w:pPr>
            <w:pStyle w:val="Heading1"/>
            <w:spacing w:before="0"/>
            <w:jc w:val="both"/>
            <w:rPr>
              <w:rStyle w:val="Strong"/>
              <w:sz w:val="20"/>
              <w:szCs w:val="20"/>
            </w:rPr>
          </w:pPr>
          <w:r>
            <w:rPr>
              <w:rFonts w:ascii="FS Elliot Pro" w:hAnsi="FS Elliot Pro" w:cs="Arial"/>
              <w:szCs w:val="20"/>
              <w:lang w:val="en-US"/>
            </w:rPr>
            <w:pict w14:anchorId="3B891AF4">
              <v:rect id="_x0000_i1025" style="width:0;height:1.5pt" o:hralign="center" o:hrstd="t" o:hr="t" fillcolor="#a0a0a0" stroked="f"/>
            </w:pict>
          </w:r>
        </w:p>
        <w:p w14:paraId="0AE8755B"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12EAE506" w14:textId="77777777" w:rsidR="002E54CF" w:rsidRPr="00A7640D" w:rsidRDefault="002E54CF" w:rsidP="002E54CF">
          <w:pPr>
            <w:jc w:val="both"/>
            <w:rPr>
              <w:rFonts w:ascii="FS Elliot Pro" w:hAnsi="FS Elliot Pro"/>
            </w:rPr>
          </w:pPr>
        </w:p>
        <w:p w14:paraId="5860DD29"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171160C3" w14:textId="77777777" w:rsidR="00626FE2" w:rsidRDefault="00626FE2" w:rsidP="00626FE2">
          <w:pPr>
            <w:rPr>
              <w:rFonts w:ascii="FS Elliot Pro" w:hAnsi="FS Elliot Pro"/>
              <w:szCs w:val="20"/>
            </w:rPr>
          </w:pPr>
        </w:p>
        <w:p w14:paraId="10B9DDC7"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457DD2F7" w14:textId="77777777" w:rsidR="002E54CF" w:rsidRPr="00A7640D" w:rsidRDefault="005547CB" w:rsidP="002E54CF">
          <w:pPr>
            <w:jc w:val="both"/>
            <w:rPr>
              <w:rFonts w:ascii="FS Elliot Pro" w:hAnsi="FS Elliot Pro"/>
            </w:rPr>
          </w:pPr>
          <w:r>
            <w:rPr>
              <w:rFonts w:ascii="FS Elliot Pro" w:hAnsi="FS Elliot Pro" w:cs="Arial"/>
              <w:szCs w:val="20"/>
              <w:lang w:val="en-US"/>
            </w:rPr>
            <w:pict w14:anchorId="15DBDAE9">
              <v:rect id="_x0000_i1026" style="width:0;height:1.5pt" o:hralign="center" o:hrstd="t" o:hr="t" fillcolor="#a0a0a0" stroked="f"/>
            </w:pict>
          </w:r>
        </w:p>
        <w:p w14:paraId="07132600" w14:textId="77777777" w:rsidR="000A7BC7" w:rsidRPr="00A7640D" w:rsidRDefault="00336CB4" w:rsidP="00CC4637">
          <w:pPr>
            <w:pStyle w:val="Heading1"/>
            <w:spacing w:before="240"/>
            <w:jc w:val="both"/>
            <w:rPr>
              <w:rStyle w:val="Strong"/>
            </w:rPr>
          </w:pPr>
          <w:r w:rsidRPr="00A7640D">
            <w:rPr>
              <w:rStyle w:val="Strong"/>
            </w:rPr>
            <w:t>ABOUT THE ROLE</w:t>
          </w:r>
        </w:p>
        <w:p w14:paraId="04A5806E"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5C3CB8CD" w14:textId="04705A9B" w:rsidR="001D31B2" w:rsidRDefault="005547CB" w:rsidP="00626FE2">
      <w:pPr>
        <w:tabs>
          <w:tab w:val="left" w:pos="0"/>
        </w:tabs>
        <w:autoSpaceDE w:val="0"/>
        <w:autoSpaceDN w:val="0"/>
        <w:adjustRightInd w:val="0"/>
        <w:jc w:val="both"/>
        <w:rPr>
          <w:rFonts w:ascii="FS Elliot Pro" w:hAnsi="FS Elliot Pro" w:cs="Arial"/>
          <w:szCs w:val="20"/>
          <w:lang w:val="en-US"/>
        </w:rPr>
      </w:pPr>
      <w:sdt>
        <w:sdtPr>
          <w:rPr>
            <w:rFonts w:ascii="FS Elliot Pro" w:eastAsiaTheme="minorEastAsia" w:hAnsi="FS Elliot Pro" w:cs="FS Elliot"/>
            <w:szCs w:val="20"/>
            <w:lang w:val="en-US" w:eastAsia="en-US"/>
          </w:rPr>
          <w:id w:val="-1992785104"/>
          <w:placeholder>
            <w:docPart w:val="861100CD7CF14173A45602DFD74941FD"/>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r w:rsidR="001D31B2" w:rsidRPr="000600C6">
        <w:rPr>
          <w:rFonts w:ascii="FS Elliot Pro" w:eastAsiaTheme="minorEastAsia" w:hAnsi="FS Elliot Pro" w:cs="FS Elliot"/>
          <w:szCs w:val="20"/>
          <w:lang w:val="en-US" w:eastAsia="en-US"/>
        </w:rPr>
        <w:t>the</w:t>
      </w:r>
      <w:r w:rsidR="001D31B2">
        <w:rPr>
          <w:rFonts w:ascii="FS Elliot Pro" w:eastAsiaTheme="minorEastAsia" w:hAnsi="FS Elliot Pro" w:cs="FS Elliot"/>
          <w:szCs w:val="20"/>
          <w:lang w:val="en-US" w:eastAsia="en-US"/>
        </w:rPr>
        <w:t xml:space="preserve"> </w:t>
      </w:r>
      <w:r w:rsidR="001D31B2" w:rsidRPr="000600C6">
        <w:rPr>
          <w:rFonts w:ascii="FS Elliot Pro" w:hAnsi="FS Elliot Pro" w:cs="Arial"/>
          <w:szCs w:val="20"/>
          <w:lang w:val="en-US"/>
        </w:rPr>
        <w:t xml:space="preserve">provision of </w:t>
      </w:r>
      <w:r w:rsidR="001D31B2">
        <w:rPr>
          <w:rFonts w:ascii="FS Elliot Pro" w:hAnsi="FS Elliot Pro" w:cs="Arial"/>
          <w:szCs w:val="20"/>
          <w:lang w:val="en-US"/>
        </w:rPr>
        <w:t>subject matter expertise</w:t>
      </w:r>
      <w:r w:rsidR="00C4551A">
        <w:rPr>
          <w:rFonts w:ascii="FS Elliot Pro" w:hAnsi="FS Elliot Pro" w:cs="Arial"/>
          <w:szCs w:val="20"/>
          <w:lang w:val="en-US"/>
        </w:rPr>
        <w:t xml:space="preserve"> as a Dementia and behaviour support lead to </w:t>
      </w:r>
      <w:r w:rsidR="006273E0">
        <w:rPr>
          <w:rFonts w:ascii="FS Elliot Pro" w:hAnsi="FS Elliot Pro" w:cs="Arial"/>
          <w:szCs w:val="20"/>
          <w:lang w:val="en-US"/>
        </w:rPr>
        <w:t>facilitate</w:t>
      </w:r>
      <w:r w:rsidR="001D31B2">
        <w:rPr>
          <w:rFonts w:ascii="FS Elliot Pro" w:hAnsi="FS Elliot Pro" w:cs="Arial"/>
          <w:szCs w:val="20"/>
          <w:lang w:val="en-US"/>
        </w:rPr>
        <w:t xml:space="preserve"> </w:t>
      </w:r>
      <w:r w:rsidR="001D31B2" w:rsidRPr="000600C6">
        <w:rPr>
          <w:rFonts w:ascii="FS Elliot Pro" w:hAnsi="FS Elliot Pro" w:cs="Arial"/>
          <w:szCs w:val="20"/>
          <w:lang w:val="en-US"/>
        </w:rPr>
        <w:t xml:space="preserve">coaching and change management </w:t>
      </w:r>
      <w:r w:rsidR="001D31B2">
        <w:rPr>
          <w:rFonts w:ascii="FS Elliot Pro" w:hAnsi="FS Elliot Pro" w:cs="Arial"/>
          <w:szCs w:val="20"/>
          <w:lang w:val="en-US"/>
        </w:rPr>
        <w:t xml:space="preserve">in </w:t>
      </w:r>
      <w:r w:rsidR="001D31B2" w:rsidRPr="000600C6">
        <w:rPr>
          <w:rFonts w:ascii="FS Elliot Pro" w:hAnsi="FS Elliot Pro" w:cs="Arial"/>
          <w:szCs w:val="20"/>
          <w:lang w:val="en-US"/>
        </w:rPr>
        <w:t xml:space="preserve">the delivery and adoption of the </w:t>
      </w:r>
      <w:r w:rsidR="001D31B2">
        <w:rPr>
          <w:rFonts w:ascii="FS Elliot Pro" w:hAnsi="FS Elliot Pro" w:cs="Arial"/>
          <w:szCs w:val="20"/>
          <w:lang w:val="en-US"/>
        </w:rPr>
        <w:t xml:space="preserve">contemporary practice </w:t>
      </w:r>
      <w:r w:rsidR="001139B8">
        <w:rPr>
          <w:rFonts w:ascii="FS Elliot Pro" w:hAnsi="FS Elliot Pro" w:cs="Arial"/>
          <w:szCs w:val="20"/>
          <w:lang w:val="en-US"/>
        </w:rPr>
        <w:t xml:space="preserve">development </w:t>
      </w:r>
      <w:r w:rsidR="001D31B2">
        <w:rPr>
          <w:rFonts w:ascii="FS Elliot Pro" w:hAnsi="FS Elliot Pro" w:cs="Arial"/>
          <w:szCs w:val="20"/>
          <w:lang w:val="en-US"/>
        </w:rPr>
        <w:t>m</w:t>
      </w:r>
      <w:r w:rsidR="001D31B2" w:rsidRPr="000600C6">
        <w:rPr>
          <w:rFonts w:ascii="FS Elliot Pro" w:hAnsi="FS Elliot Pro" w:cs="Arial"/>
          <w:szCs w:val="20"/>
          <w:lang w:val="en-US"/>
        </w:rPr>
        <w:t>ethodology and person-</w:t>
      </w:r>
      <w:r w:rsidR="006273E0" w:rsidRPr="000600C6">
        <w:rPr>
          <w:rFonts w:ascii="FS Elliot Pro" w:hAnsi="FS Elliot Pro" w:cs="Arial"/>
          <w:szCs w:val="20"/>
          <w:lang w:val="en-US"/>
        </w:rPr>
        <w:t>centered</w:t>
      </w:r>
      <w:r w:rsidR="001D31B2" w:rsidRPr="000600C6">
        <w:rPr>
          <w:rFonts w:ascii="FS Elliot Pro" w:hAnsi="FS Elliot Pro" w:cs="Arial"/>
          <w:szCs w:val="20"/>
          <w:lang w:val="en-US"/>
        </w:rPr>
        <w:t xml:space="preserve"> principles, and supporting process and system improvement for the overall effective</w:t>
      </w:r>
      <w:r w:rsidR="001139B8">
        <w:rPr>
          <w:rFonts w:ascii="FS Elliot Pro" w:hAnsi="FS Elliot Pro" w:cs="Arial"/>
          <w:szCs w:val="20"/>
          <w:lang w:val="en-US"/>
        </w:rPr>
        <w:t xml:space="preserve"> and consistent</w:t>
      </w:r>
      <w:r w:rsidR="001D31B2">
        <w:rPr>
          <w:rFonts w:ascii="FS Elliot Pro" w:hAnsi="FS Elliot Pro" w:cs="Arial"/>
          <w:szCs w:val="20"/>
          <w:lang w:val="en-US"/>
        </w:rPr>
        <w:t xml:space="preserve"> delivery of person </w:t>
      </w:r>
      <w:r w:rsidR="006273E0">
        <w:rPr>
          <w:rFonts w:ascii="FS Elliot Pro" w:hAnsi="FS Elliot Pro" w:cs="Arial"/>
          <w:szCs w:val="20"/>
          <w:lang w:val="en-US"/>
        </w:rPr>
        <w:t>centered</w:t>
      </w:r>
      <w:r w:rsidR="001D31B2">
        <w:rPr>
          <w:rFonts w:ascii="FS Elliot Pro" w:hAnsi="FS Elliot Pro" w:cs="Arial"/>
          <w:szCs w:val="20"/>
          <w:lang w:val="en-US"/>
        </w:rPr>
        <w:t xml:space="preserve"> practice</w:t>
      </w:r>
      <w:r w:rsidR="001D31B2" w:rsidRPr="000600C6">
        <w:rPr>
          <w:rFonts w:ascii="FS Elliot Pro" w:hAnsi="FS Elliot Pro" w:cs="Arial"/>
          <w:szCs w:val="20"/>
          <w:lang w:val="en-US"/>
        </w:rPr>
        <w:t xml:space="preserve">.  </w:t>
      </w:r>
      <w:r w:rsidR="001D31B2">
        <w:rPr>
          <w:rFonts w:ascii="FS Elliot Pro" w:hAnsi="FS Elliot Pro" w:cs="Arial"/>
          <w:szCs w:val="20"/>
          <w:lang w:val="en-US"/>
        </w:rPr>
        <w:t xml:space="preserve">  </w:t>
      </w:r>
    </w:p>
    <w:p w14:paraId="208A7D32" w14:textId="77777777" w:rsidR="001D31B2" w:rsidRDefault="001D31B2" w:rsidP="00626FE2">
      <w:pPr>
        <w:tabs>
          <w:tab w:val="left" w:pos="0"/>
        </w:tabs>
        <w:autoSpaceDE w:val="0"/>
        <w:autoSpaceDN w:val="0"/>
        <w:adjustRightInd w:val="0"/>
        <w:jc w:val="both"/>
        <w:rPr>
          <w:rFonts w:ascii="FS Elliot Pro" w:eastAsiaTheme="minorEastAsia" w:hAnsi="FS Elliot Pro" w:cs="FS Elliot"/>
          <w:szCs w:val="20"/>
          <w:lang w:val="en-US" w:eastAsia="en-US"/>
        </w:rPr>
      </w:pPr>
    </w:p>
    <w:p w14:paraId="7BF1B024" w14:textId="6E73BB25" w:rsidR="00626FE2" w:rsidRDefault="001D31B2" w:rsidP="00626FE2">
      <w:pPr>
        <w:tabs>
          <w:tab w:val="left" w:pos="0"/>
        </w:tabs>
        <w:autoSpaceDE w:val="0"/>
        <w:autoSpaceDN w:val="0"/>
        <w:adjustRightInd w:val="0"/>
        <w:jc w:val="both"/>
        <w:rPr>
          <w:rFonts w:ascii="FS Elliot Pro" w:eastAsiaTheme="minorEastAsia" w:hAnsi="FS Elliot Pro" w:cs="FS Elliot"/>
          <w:szCs w:val="20"/>
          <w:lang w:val="en-US" w:eastAsia="en-US"/>
        </w:rPr>
      </w:pPr>
      <w:r w:rsidRPr="007B6A86">
        <w:rPr>
          <w:rFonts w:ascii="FS Elliot Pro" w:eastAsiaTheme="minorEastAsia" w:hAnsi="FS Elliot Pro" w:cs="FS Elliot"/>
          <w:szCs w:val="20"/>
          <w:lang w:val="en-US" w:eastAsia="en-US"/>
        </w:rPr>
        <w:t xml:space="preserve">This role will work </w:t>
      </w:r>
      <w:r>
        <w:rPr>
          <w:rFonts w:ascii="FS Elliot Pro" w:eastAsiaTheme="minorEastAsia" w:hAnsi="FS Elliot Pro" w:cs="FS Elliot"/>
          <w:szCs w:val="20"/>
          <w:lang w:val="en-US" w:eastAsia="en-US"/>
        </w:rPr>
        <w:t>in partnership w</w:t>
      </w:r>
      <w:r w:rsidRPr="007B6A86">
        <w:rPr>
          <w:rFonts w:ascii="FS Elliot Pro" w:eastAsiaTheme="minorEastAsia" w:hAnsi="FS Elliot Pro" w:cs="FS Elliot"/>
          <w:szCs w:val="20"/>
          <w:lang w:val="en-US" w:eastAsia="en-US"/>
        </w:rPr>
        <w:t>ith Service Delivery Teams, acting as subject matter expert in the area/s of speciali</w:t>
      </w:r>
      <w:r>
        <w:rPr>
          <w:rFonts w:ascii="FS Elliot Pro" w:eastAsiaTheme="minorEastAsia" w:hAnsi="FS Elliot Pro" w:cs="FS Elliot"/>
          <w:szCs w:val="20"/>
          <w:lang w:val="en-US" w:eastAsia="en-US"/>
        </w:rPr>
        <w:t>s</w:t>
      </w:r>
      <w:r w:rsidRPr="007B6A86">
        <w:rPr>
          <w:rFonts w:ascii="FS Elliot Pro" w:eastAsiaTheme="minorEastAsia" w:hAnsi="FS Elliot Pro" w:cs="FS Elliot"/>
          <w:szCs w:val="20"/>
          <w:lang w:val="en-US" w:eastAsia="en-US"/>
        </w:rPr>
        <w:t>ation to deliver the practice frameworks to advance the use of evidence-based and person-centered approaches</w:t>
      </w:r>
      <w:r w:rsidR="001139B8">
        <w:rPr>
          <w:rFonts w:ascii="FS Elliot Pro" w:eastAsiaTheme="minorEastAsia" w:hAnsi="FS Elliot Pro" w:cs="FS Elliot"/>
          <w:szCs w:val="20"/>
          <w:lang w:val="en-US" w:eastAsia="en-US"/>
        </w:rPr>
        <w:t xml:space="preserve"> to improve outcomes for older people</w:t>
      </w:r>
      <w:r w:rsidRPr="007B6A86">
        <w:rPr>
          <w:rFonts w:ascii="FS Elliot Pro" w:eastAsiaTheme="minorEastAsia" w:hAnsi="FS Elliot Pro" w:cs="FS Elliot"/>
          <w:szCs w:val="20"/>
          <w:lang w:val="en-US" w:eastAsia="en-US"/>
        </w:rPr>
        <w:t>.</w:t>
      </w:r>
      <w:r>
        <w:rPr>
          <w:rFonts w:ascii="FS Elliot Pro" w:eastAsiaTheme="minorEastAsia" w:hAnsi="FS Elliot Pro" w:cs="FS Elliot"/>
          <w:szCs w:val="20"/>
          <w:lang w:val="en-US" w:eastAsia="en-US"/>
        </w:rPr>
        <w:t xml:space="preserve"> </w:t>
      </w:r>
    </w:p>
    <w:sdt>
      <w:sdtPr>
        <w:rPr>
          <w:rFonts w:asciiTheme="majorHAnsi" w:eastAsiaTheme="minorEastAsia" w:hAnsiTheme="majorHAnsi" w:cstheme="majorBidi"/>
          <w:b/>
          <w:bCs/>
          <w:color w:val="79004C" w:themeColor="accent1" w:themeShade="BF"/>
          <w:sz w:val="28"/>
          <w:szCs w:val="28"/>
        </w:rPr>
        <w:id w:val="-825822600"/>
        <w:placeholder>
          <w:docPart w:val="861100CD7CF14173A45602DFD74941FD"/>
        </w:placeholder>
      </w:sdtPr>
      <w:sdtEndPr>
        <w:rPr>
          <w:rFonts w:eastAsiaTheme="majorEastAsia"/>
          <w:lang w:val="en-US"/>
        </w:rPr>
      </w:sdtEndPr>
      <w:sdtContent>
        <w:p w14:paraId="01FF5223" w14:textId="77777777" w:rsidR="00626FE2" w:rsidRPr="00A7640D" w:rsidRDefault="00626FE2" w:rsidP="00CC4637">
          <w:pPr>
            <w:jc w:val="both"/>
            <w:rPr>
              <w:rFonts w:eastAsiaTheme="minorEastAsia"/>
            </w:rPr>
          </w:pPr>
        </w:p>
        <w:p w14:paraId="3AFEC256" w14:textId="77777777" w:rsidR="0046225E" w:rsidRPr="00A7640D" w:rsidRDefault="005547CB" w:rsidP="00CC4637">
          <w:pPr>
            <w:pStyle w:val="Heading1"/>
            <w:spacing w:before="0"/>
            <w:jc w:val="both"/>
            <w:rPr>
              <w:rStyle w:val="Strong"/>
              <w:sz w:val="20"/>
              <w:szCs w:val="20"/>
            </w:rPr>
          </w:pPr>
          <w:r>
            <w:rPr>
              <w:rFonts w:ascii="FS Elliot Pro" w:hAnsi="FS Elliot Pro" w:cs="Arial"/>
              <w:szCs w:val="20"/>
              <w:lang w:val="en-US"/>
            </w:rPr>
            <w:pict w14:anchorId="2E69CF13">
              <v:rect id="_x0000_i1027" style="width:0;height:1.5pt" o:hralign="center" o:hrstd="t" o:hr="t" fillcolor="#a0a0a0" stroked="f"/>
            </w:pict>
          </w:r>
        </w:p>
        <w:p w14:paraId="5A722ADE"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68E37E62" w14:textId="4B11E322" w:rsidR="00626FE2" w:rsidRPr="003E4012" w:rsidRDefault="005547CB"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861100CD7CF14173A45602DFD74941FD"/>
          </w:placeholder>
        </w:sdtPr>
        <w:sdtEndPr/>
        <w:sdtContent>
          <w:r w:rsidR="00626FE2" w:rsidRPr="00BE642B">
            <w:rPr>
              <w:rFonts w:asciiTheme="minorHAnsi" w:hAnsiTheme="minorHAnsi" w:cs="FSElliotPro"/>
              <w:kern w:val="1"/>
              <w:szCs w:val="20"/>
            </w:rPr>
            <w:t>You will be an i</w:t>
          </w:r>
          <w:r w:rsidR="009A2E8E" w:rsidRPr="00BE642B">
            <w:rPr>
              <w:rFonts w:asciiTheme="minorHAnsi" w:hAnsiTheme="minorHAnsi" w:cs="FSElliotPro"/>
              <w:kern w:val="1"/>
              <w:szCs w:val="20"/>
            </w:rPr>
            <w:t>ntegral</w:t>
          </w:r>
          <w:r w:rsidR="00626FE2" w:rsidRPr="00BE642B">
            <w:rPr>
              <w:rFonts w:asciiTheme="minorHAnsi" w:hAnsiTheme="minorHAnsi" w:cs="FSElliotPro"/>
              <w:kern w:val="1"/>
              <w:szCs w:val="20"/>
            </w:rPr>
            <w:t xml:space="preserve"> member of the</w:t>
          </w:r>
        </w:sdtContent>
      </w:sdt>
      <w:r w:rsidR="00626FE2" w:rsidRPr="00BE642B">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3F76C14753BA48EF8D4F971B0FF5122F"/>
          </w:placeholder>
        </w:sdtPr>
        <w:sdtEndPr/>
        <w:sdtContent>
          <w:r w:rsidR="00EC4165" w:rsidRPr="00BE642B">
            <w:rPr>
              <w:rFonts w:asciiTheme="minorHAnsi" w:hAnsiTheme="minorHAnsi"/>
              <w:szCs w:val="20"/>
            </w:rPr>
            <w:t>Practice Excellence</w:t>
          </w:r>
        </w:sdtContent>
      </w:sdt>
      <w:r w:rsidR="00626FE2" w:rsidRPr="00BE642B">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861100CD7CF14173A45602DFD74941FD"/>
          </w:placeholder>
        </w:sdtPr>
        <w:sdtEndPr/>
        <w:sdtContent>
          <w:r w:rsidR="00626FE2" w:rsidRPr="00BE642B">
            <w:rPr>
              <w:rFonts w:asciiTheme="minorHAnsi" w:hAnsiTheme="minorHAnsi" w:cs="FSElliotPro"/>
              <w:kern w:val="1"/>
              <w:szCs w:val="20"/>
            </w:rPr>
            <w:t>team</w:t>
          </w:r>
        </w:sdtContent>
      </w:sdt>
      <w:r w:rsidR="00626FE2" w:rsidRPr="00BE642B">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861100CD7CF14173A45602DFD74941FD"/>
          </w:placeholder>
        </w:sdtPr>
        <w:sdtEndPr/>
        <w:sdtContent>
          <w:r w:rsidR="009A2E8E" w:rsidRPr="00BE642B">
            <w:rPr>
              <w:rFonts w:asciiTheme="minorHAnsi" w:hAnsiTheme="minorHAnsi" w:cs="FSElliotPro"/>
              <w:kern w:val="1"/>
              <w:szCs w:val="20"/>
            </w:rPr>
            <w:t>through the following</w:t>
          </w:r>
          <w:r w:rsidR="00626FE2" w:rsidRPr="00BE642B">
            <w:rPr>
              <w:rFonts w:asciiTheme="minorHAnsi" w:hAnsiTheme="minorHAnsi" w:cs="FSElliotPro"/>
              <w:kern w:val="1"/>
              <w:szCs w:val="20"/>
            </w:rPr>
            <w:t>:</w:t>
          </w:r>
        </w:sdtContent>
      </w:sdt>
    </w:p>
    <w:sdt>
      <w:sdtPr>
        <w:rPr>
          <w:rFonts w:asciiTheme="minorHAnsi" w:hAnsiTheme="minorHAnsi"/>
          <w:sz w:val="20"/>
          <w:szCs w:val="20"/>
        </w:rPr>
        <w:id w:val="-715120424"/>
        <w:placeholder>
          <w:docPart w:val="861100CD7CF14173A45602DFD74941FD"/>
        </w:placeholder>
      </w:sdtPr>
      <w:sdtEndPr/>
      <w:sdtContent>
        <w:p w14:paraId="7A74597A" w14:textId="77777777" w:rsidR="00626FE2" w:rsidRDefault="00626FE2" w:rsidP="00626FE2">
          <w:pPr>
            <w:pStyle w:val="BlackBullets"/>
            <w:spacing w:after="0"/>
            <w:jc w:val="both"/>
            <w:rPr>
              <w:rFonts w:asciiTheme="minorHAnsi" w:hAnsiTheme="minorHAnsi"/>
              <w:sz w:val="20"/>
              <w:szCs w:val="20"/>
            </w:rPr>
          </w:pPr>
        </w:p>
        <w:p w14:paraId="5C99A264"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0CF7C6F3"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18980BFB"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1C105C66" w14:textId="200EDEAA"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 xml:space="preserve">Conducting specialised studies as required, providing insights into the operation </w:t>
          </w:r>
          <w:r w:rsidR="00AF0B49">
            <w:rPr>
              <w:rFonts w:asciiTheme="minorHAnsi" w:hAnsiTheme="minorHAnsi"/>
              <w:szCs w:val="20"/>
            </w:rPr>
            <w:t xml:space="preserve">and delivery of services, </w:t>
          </w:r>
          <w:r>
            <w:rPr>
              <w:rFonts w:asciiTheme="minorHAnsi" w:hAnsiTheme="minorHAnsi"/>
              <w:szCs w:val="20"/>
            </w:rPr>
            <w:t>team and the organisation.</w:t>
          </w:r>
        </w:p>
        <w:p w14:paraId="3AB58215"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604C2EFA"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65B3145F" w14:textId="77777777" w:rsidR="00626FE2" w:rsidRDefault="005547CB" w:rsidP="00A80CAD">
          <w:pPr>
            <w:pStyle w:val="BlackBullets"/>
            <w:spacing w:after="0"/>
            <w:jc w:val="both"/>
            <w:rPr>
              <w:rFonts w:asciiTheme="minorHAnsi" w:hAnsiTheme="minorHAnsi"/>
              <w:sz w:val="20"/>
              <w:szCs w:val="20"/>
            </w:rPr>
          </w:pPr>
        </w:p>
      </w:sdtContent>
    </w:sdt>
    <w:p w14:paraId="22215B67" w14:textId="77777777" w:rsidR="00626FE2" w:rsidRPr="006D623E" w:rsidRDefault="005547CB"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861100CD7CF14173A45602DFD74941FD"/>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7B184C75A36344549EC8C6227C1C157B"/>
          </w:placeholder>
        </w:sdtPr>
        <w:sdtEndPr/>
        <w:sdtContent>
          <w:r w:rsidR="001D31B2">
            <w:rPr>
              <w:rStyle w:val="PlaceholderText"/>
              <w:rFonts w:asciiTheme="minorHAnsi" w:hAnsiTheme="minorHAnsi"/>
              <w:color w:val="000000" w:themeColor="text1"/>
              <w:szCs w:val="20"/>
            </w:rPr>
            <w:t>Senior Practitioner</w:t>
          </w:r>
        </w:sdtContent>
      </w:sdt>
      <w:sdt>
        <w:sdtPr>
          <w:rPr>
            <w:rFonts w:asciiTheme="minorHAnsi" w:eastAsiaTheme="minorEastAsia" w:hAnsiTheme="minorHAnsi" w:cs="FS Elliot"/>
            <w:color w:val="000000"/>
            <w:szCs w:val="20"/>
            <w:highlight w:val="yellow"/>
            <w:lang w:val="en-US" w:eastAsia="en-US"/>
          </w:rPr>
          <w:id w:val="1561128565"/>
          <w:placeholder>
            <w:docPart w:val="861100CD7CF14173A45602DFD74941FD"/>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p w14:paraId="74BC3E8E" w14:textId="77777777" w:rsidR="00A91691" w:rsidRPr="00EA4631" w:rsidRDefault="00A91691" w:rsidP="00A91691">
      <w:pPr>
        <w:autoSpaceDE w:val="0"/>
        <w:autoSpaceDN w:val="0"/>
        <w:adjustRightInd w:val="0"/>
        <w:jc w:val="both"/>
        <w:rPr>
          <w:rFonts w:asciiTheme="minorHAnsi" w:hAnsiTheme="minorHAnsi" w:cs="Arial"/>
          <w:szCs w:val="20"/>
        </w:rPr>
      </w:pPr>
    </w:p>
    <w:p w14:paraId="74B8BA01" w14:textId="77777777" w:rsidR="001D31B2" w:rsidRDefault="001D31B2" w:rsidP="001D31B2">
      <w:pPr>
        <w:pStyle w:val="ListParagraph"/>
        <w:numPr>
          <w:ilvl w:val="0"/>
          <w:numId w:val="13"/>
        </w:numPr>
        <w:autoSpaceDE w:val="0"/>
        <w:autoSpaceDN w:val="0"/>
        <w:adjustRightInd w:val="0"/>
        <w:ind w:left="357" w:hanging="357"/>
        <w:jc w:val="both"/>
        <w:rPr>
          <w:rFonts w:asciiTheme="minorHAnsi" w:hAnsiTheme="minorHAnsi"/>
          <w:szCs w:val="20"/>
        </w:rPr>
      </w:pPr>
      <w:r w:rsidRPr="007B6A86">
        <w:rPr>
          <w:rFonts w:asciiTheme="minorHAnsi" w:hAnsiTheme="minorHAnsi"/>
          <w:szCs w:val="20"/>
        </w:rPr>
        <w:t xml:space="preserve">Operate as a Subject Matter Expert in your area/s of Practice Specialisation, providing content </w:t>
      </w:r>
      <w:r>
        <w:rPr>
          <w:rFonts w:asciiTheme="minorHAnsi" w:hAnsiTheme="minorHAnsi"/>
          <w:szCs w:val="20"/>
        </w:rPr>
        <w:t>to</w:t>
      </w:r>
      <w:r w:rsidRPr="007B6A86">
        <w:rPr>
          <w:rFonts w:asciiTheme="minorHAnsi" w:hAnsiTheme="minorHAnsi"/>
          <w:szCs w:val="20"/>
        </w:rPr>
        <w:t xml:space="preserve"> Service Delivery teams</w:t>
      </w:r>
    </w:p>
    <w:p w14:paraId="6DC4B245" w14:textId="0658491C" w:rsidR="001D31B2" w:rsidRDefault="001D31B2" w:rsidP="002404F8">
      <w:pPr>
        <w:pStyle w:val="ListParagraph"/>
        <w:numPr>
          <w:ilvl w:val="0"/>
          <w:numId w:val="13"/>
        </w:numPr>
        <w:tabs>
          <w:tab w:val="left" w:pos="2977"/>
        </w:tabs>
        <w:autoSpaceDE w:val="0"/>
        <w:autoSpaceDN w:val="0"/>
        <w:adjustRightInd w:val="0"/>
        <w:ind w:left="357" w:hanging="357"/>
        <w:jc w:val="both"/>
        <w:rPr>
          <w:rFonts w:ascii="FS Elliot Pro" w:hAnsi="FS Elliot Pro" w:cs="Arial"/>
          <w:color w:val="000000"/>
          <w:szCs w:val="20"/>
        </w:rPr>
      </w:pPr>
      <w:r w:rsidRPr="007B6A86">
        <w:rPr>
          <w:rFonts w:ascii="FS Elliot Pro" w:hAnsi="FS Elliot Pro" w:cs="Arial"/>
          <w:color w:val="000000"/>
          <w:szCs w:val="20"/>
        </w:rPr>
        <w:t xml:space="preserve">Guide and influence the process of </w:t>
      </w:r>
      <w:r w:rsidR="005C3713">
        <w:rPr>
          <w:rFonts w:ascii="FS Elliot Pro" w:hAnsi="FS Elliot Pro" w:cs="Arial"/>
          <w:color w:val="000000"/>
          <w:szCs w:val="20"/>
        </w:rPr>
        <w:t xml:space="preserve">policy and </w:t>
      </w:r>
      <w:r w:rsidRPr="007B6A86">
        <w:rPr>
          <w:rFonts w:ascii="FS Elliot Pro" w:hAnsi="FS Elliot Pro" w:cs="Arial"/>
          <w:color w:val="000000"/>
          <w:szCs w:val="20"/>
        </w:rPr>
        <w:t xml:space="preserve">practice improvement in your area/s of specialisation </w:t>
      </w:r>
    </w:p>
    <w:p w14:paraId="2DF7EF4A" w14:textId="6C5678D1" w:rsidR="001D31B2" w:rsidRPr="007B6A86" w:rsidRDefault="001D31B2" w:rsidP="001D31B2">
      <w:pPr>
        <w:pStyle w:val="ListParagraph"/>
        <w:numPr>
          <w:ilvl w:val="0"/>
          <w:numId w:val="13"/>
        </w:numPr>
        <w:autoSpaceDE w:val="0"/>
        <w:autoSpaceDN w:val="0"/>
        <w:adjustRightInd w:val="0"/>
        <w:ind w:left="357" w:hanging="357"/>
        <w:jc w:val="both"/>
        <w:rPr>
          <w:rFonts w:ascii="FS Elliot Pro" w:hAnsi="FS Elliot Pro" w:cs="Arial"/>
          <w:color w:val="000000"/>
          <w:szCs w:val="20"/>
        </w:rPr>
      </w:pPr>
      <w:r w:rsidRPr="007B6A86">
        <w:rPr>
          <w:rFonts w:ascii="FS Elliot Pro" w:hAnsi="FS Elliot Pro" w:cs="Arial"/>
          <w:color w:val="000000"/>
          <w:szCs w:val="20"/>
        </w:rPr>
        <w:t>Collaborate with Service Delivery teams in the roll-out of new Models of Care and changes to practice approaches</w:t>
      </w:r>
      <w:r w:rsidR="006273E0">
        <w:rPr>
          <w:rFonts w:ascii="FS Elliot Pro" w:hAnsi="FS Elliot Pro" w:cs="Arial"/>
          <w:color w:val="000000"/>
          <w:szCs w:val="20"/>
        </w:rPr>
        <w:t xml:space="preserve"> including implementing reablement and wellness approaches </w:t>
      </w:r>
    </w:p>
    <w:p w14:paraId="1BA3A4DB" w14:textId="5AE528D0" w:rsidR="001D31B2" w:rsidRPr="007B6A86" w:rsidRDefault="001D31B2" w:rsidP="001D31B2">
      <w:pPr>
        <w:numPr>
          <w:ilvl w:val="0"/>
          <w:numId w:val="13"/>
        </w:numPr>
        <w:autoSpaceDE w:val="0"/>
        <w:autoSpaceDN w:val="0"/>
        <w:adjustRightInd w:val="0"/>
        <w:ind w:left="357" w:hanging="357"/>
        <w:jc w:val="both"/>
        <w:rPr>
          <w:rFonts w:ascii="FS Elliot Pro" w:hAnsi="FS Elliot Pro" w:cs="Arial"/>
          <w:color w:val="000000"/>
          <w:szCs w:val="20"/>
        </w:rPr>
      </w:pPr>
      <w:r w:rsidRPr="007B6A86">
        <w:rPr>
          <w:rFonts w:ascii="FS Elliot Pro" w:hAnsi="FS Elliot Pro" w:cs="Arial"/>
          <w:color w:val="000000"/>
          <w:szCs w:val="20"/>
        </w:rPr>
        <w:t xml:space="preserve">Develop and support managers and staff in their adoption of person centred care principles, aligned to the provision of meaningful work and improved levels of responsibility and accountability and that </w:t>
      </w:r>
      <w:r w:rsidR="001139B8">
        <w:rPr>
          <w:rFonts w:ascii="FS Elliot Pro" w:hAnsi="FS Elliot Pro" w:cs="Arial"/>
          <w:color w:val="000000"/>
          <w:szCs w:val="20"/>
        </w:rPr>
        <w:t>promote</w:t>
      </w:r>
      <w:r w:rsidR="001139B8" w:rsidRPr="007B6A86">
        <w:rPr>
          <w:rFonts w:ascii="FS Elliot Pro" w:hAnsi="FS Elliot Pro" w:cs="Arial"/>
          <w:color w:val="000000"/>
          <w:szCs w:val="20"/>
        </w:rPr>
        <w:t xml:space="preserve"> </w:t>
      </w:r>
      <w:r w:rsidRPr="007B6A86">
        <w:rPr>
          <w:rFonts w:ascii="FS Elliot Pro" w:hAnsi="FS Elliot Pro" w:cs="Arial"/>
          <w:color w:val="000000"/>
          <w:szCs w:val="20"/>
        </w:rPr>
        <w:t>positive client outcomes</w:t>
      </w:r>
    </w:p>
    <w:p w14:paraId="6FF81729" w14:textId="77777777" w:rsidR="001D31B2" w:rsidRPr="007B6A86" w:rsidRDefault="001D31B2" w:rsidP="001D31B2">
      <w:pPr>
        <w:numPr>
          <w:ilvl w:val="0"/>
          <w:numId w:val="13"/>
        </w:numPr>
        <w:autoSpaceDE w:val="0"/>
        <w:autoSpaceDN w:val="0"/>
        <w:adjustRightInd w:val="0"/>
        <w:jc w:val="both"/>
        <w:rPr>
          <w:rFonts w:ascii="FS Elliot Pro" w:hAnsi="FS Elliot Pro" w:cs="Arial"/>
          <w:color w:val="000000"/>
          <w:szCs w:val="20"/>
        </w:rPr>
      </w:pPr>
      <w:r w:rsidRPr="007B6A86">
        <w:rPr>
          <w:rFonts w:ascii="FS Elliot Pro" w:hAnsi="FS Elliot Pro" w:cs="Arial"/>
          <w:color w:val="000000"/>
          <w:szCs w:val="20"/>
        </w:rPr>
        <w:t>Lead and role model effective process and system reviews to support the roll out of the Inspired Care methodology and the adoption of a person-centred approach to service delivery</w:t>
      </w:r>
    </w:p>
    <w:p w14:paraId="1B9D632D" w14:textId="3BF49433" w:rsidR="001D31B2" w:rsidRPr="007B6A86" w:rsidRDefault="001D31B2" w:rsidP="001D31B2">
      <w:pPr>
        <w:pStyle w:val="ListParagraph"/>
        <w:numPr>
          <w:ilvl w:val="0"/>
          <w:numId w:val="13"/>
        </w:numPr>
        <w:autoSpaceDE w:val="0"/>
        <w:autoSpaceDN w:val="0"/>
        <w:adjustRightInd w:val="0"/>
        <w:spacing w:after="120"/>
        <w:jc w:val="both"/>
        <w:rPr>
          <w:rFonts w:asciiTheme="minorHAnsi" w:hAnsiTheme="minorHAnsi"/>
          <w:szCs w:val="20"/>
        </w:rPr>
      </w:pPr>
      <w:r w:rsidRPr="007B6A86">
        <w:rPr>
          <w:rFonts w:asciiTheme="minorHAnsi" w:hAnsiTheme="minorHAnsi"/>
          <w:szCs w:val="20"/>
        </w:rPr>
        <w:t xml:space="preserve">Identify, document and lead the </w:t>
      </w:r>
      <w:r w:rsidR="001139B8">
        <w:rPr>
          <w:rFonts w:asciiTheme="minorHAnsi" w:hAnsiTheme="minorHAnsi"/>
          <w:szCs w:val="20"/>
        </w:rPr>
        <w:t xml:space="preserve">development of </w:t>
      </w:r>
      <w:r w:rsidRPr="007B6A86">
        <w:rPr>
          <w:rFonts w:asciiTheme="minorHAnsi" w:hAnsiTheme="minorHAnsi"/>
          <w:szCs w:val="20"/>
        </w:rPr>
        <w:t>Practice standards, frameworks, models and approaches for your area/s of specialisation</w:t>
      </w:r>
    </w:p>
    <w:p w14:paraId="7FF282BF" w14:textId="77777777" w:rsidR="001D31B2" w:rsidRPr="007B6A86" w:rsidRDefault="001D31B2" w:rsidP="001D31B2">
      <w:pPr>
        <w:pStyle w:val="ListParagraph"/>
        <w:numPr>
          <w:ilvl w:val="0"/>
          <w:numId w:val="13"/>
        </w:numPr>
        <w:autoSpaceDE w:val="0"/>
        <w:autoSpaceDN w:val="0"/>
        <w:adjustRightInd w:val="0"/>
        <w:spacing w:after="120"/>
        <w:jc w:val="both"/>
        <w:rPr>
          <w:rFonts w:asciiTheme="minorHAnsi" w:hAnsiTheme="minorHAnsi"/>
          <w:szCs w:val="20"/>
        </w:rPr>
      </w:pPr>
      <w:r w:rsidRPr="007B6A86">
        <w:rPr>
          <w:rFonts w:asciiTheme="minorHAnsi" w:hAnsiTheme="minorHAnsi"/>
          <w:szCs w:val="20"/>
        </w:rPr>
        <w:t>Ensure an ‘all of Uniting’ perspective in designing practice approaches, frameworks and models</w:t>
      </w:r>
    </w:p>
    <w:p w14:paraId="158ECB95" w14:textId="77777777" w:rsidR="001D31B2" w:rsidRPr="007B6A86" w:rsidRDefault="001D31B2" w:rsidP="001D31B2">
      <w:pPr>
        <w:pStyle w:val="ListParagraph"/>
        <w:numPr>
          <w:ilvl w:val="0"/>
          <w:numId w:val="13"/>
        </w:numPr>
        <w:autoSpaceDE w:val="0"/>
        <w:autoSpaceDN w:val="0"/>
        <w:adjustRightInd w:val="0"/>
        <w:spacing w:after="120"/>
        <w:jc w:val="both"/>
        <w:rPr>
          <w:rFonts w:asciiTheme="minorHAnsi" w:hAnsiTheme="minorHAnsi"/>
          <w:szCs w:val="20"/>
        </w:rPr>
      </w:pPr>
      <w:r w:rsidRPr="007B6A86">
        <w:rPr>
          <w:rFonts w:asciiTheme="minorHAnsi" w:hAnsiTheme="minorHAnsi"/>
          <w:szCs w:val="20"/>
        </w:rPr>
        <w:t>Collaborate with colleagues to identify points of intersection, seek opportunities for synergy, remove duplication and simplify approaches for those responsible for delivering practice</w:t>
      </w:r>
    </w:p>
    <w:p w14:paraId="2224BFB7" w14:textId="77777777" w:rsidR="001D31B2" w:rsidRPr="007B6A86" w:rsidRDefault="001D31B2" w:rsidP="001D31B2">
      <w:pPr>
        <w:pStyle w:val="ListParagraph"/>
        <w:numPr>
          <w:ilvl w:val="0"/>
          <w:numId w:val="13"/>
        </w:numPr>
        <w:autoSpaceDE w:val="0"/>
        <w:autoSpaceDN w:val="0"/>
        <w:adjustRightInd w:val="0"/>
        <w:spacing w:after="120"/>
        <w:jc w:val="both"/>
        <w:rPr>
          <w:rFonts w:asciiTheme="minorHAnsi" w:hAnsiTheme="minorHAnsi"/>
          <w:szCs w:val="20"/>
        </w:rPr>
      </w:pPr>
      <w:r w:rsidRPr="007B6A86">
        <w:rPr>
          <w:rFonts w:asciiTheme="minorHAnsi" w:hAnsiTheme="minorHAnsi"/>
          <w:szCs w:val="20"/>
        </w:rPr>
        <w:t xml:space="preserve">Develop </w:t>
      </w:r>
      <w:r>
        <w:rPr>
          <w:rFonts w:asciiTheme="minorHAnsi" w:hAnsiTheme="minorHAnsi"/>
          <w:szCs w:val="20"/>
        </w:rPr>
        <w:t xml:space="preserve">and document </w:t>
      </w:r>
      <w:r w:rsidRPr="007B6A86">
        <w:rPr>
          <w:rFonts w:asciiTheme="minorHAnsi" w:hAnsiTheme="minorHAnsi"/>
          <w:szCs w:val="20"/>
        </w:rPr>
        <w:t>practice frameworks and models that respond to the relevant evidence base and promote program fidelity through regular evaluation and measurement</w:t>
      </w:r>
    </w:p>
    <w:p w14:paraId="76DB85E0" w14:textId="77777777" w:rsidR="001D31B2" w:rsidRPr="007B6A86" w:rsidRDefault="001D31B2" w:rsidP="001D31B2">
      <w:pPr>
        <w:pStyle w:val="ListParagraph"/>
        <w:numPr>
          <w:ilvl w:val="0"/>
          <w:numId w:val="13"/>
        </w:numPr>
        <w:autoSpaceDE w:val="0"/>
        <w:autoSpaceDN w:val="0"/>
        <w:adjustRightInd w:val="0"/>
        <w:spacing w:after="120"/>
        <w:jc w:val="both"/>
        <w:rPr>
          <w:rFonts w:asciiTheme="minorHAnsi" w:hAnsiTheme="minorHAnsi"/>
          <w:szCs w:val="20"/>
        </w:rPr>
      </w:pPr>
      <w:r w:rsidRPr="007B6A86">
        <w:rPr>
          <w:rFonts w:asciiTheme="minorHAnsi" w:hAnsiTheme="minorHAnsi"/>
          <w:szCs w:val="20"/>
        </w:rPr>
        <w:t>Use trends emerging from program outcomes data, reports and information to inform practice reviews, improvements and changes</w:t>
      </w:r>
    </w:p>
    <w:p w14:paraId="5EABDDA1" w14:textId="77777777" w:rsidR="001D31B2" w:rsidRPr="007B6A86" w:rsidRDefault="001D31B2" w:rsidP="001D31B2">
      <w:pPr>
        <w:pStyle w:val="ListParagraph"/>
        <w:numPr>
          <w:ilvl w:val="0"/>
          <w:numId w:val="13"/>
        </w:numPr>
        <w:autoSpaceDE w:val="0"/>
        <w:autoSpaceDN w:val="0"/>
        <w:adjustRightInd w:val="0"/>
        <w:spacing w:after="120"/>
        <w:jc w:val="both"/>
        <w:rPr>
          <w:rFonts w:asciiTheme="minorHAnsi" w:hAnsiTheme="minorHAnsi"/>
          <w:szCs w:val="20"/>
        </w:rPr>
      </w:pPr>
      <w:r w:rsidRPr="007B6A86">
        <w:rPr>
          <w:rFonts w:asciiTheme="minorHAnsi" w:hAnsiTheme="minorHAnsi"/>
          <w:szCs w:val="20"/>
        </w:rPr>
        <w:t xml:space="preserve">Identify training needs and professional development requirements in the area of practice for Service Delivery teams, in conjunction with </w:t>
      </w:r>
      <w:r>
        <w:rPr>
          <w:rFonts w:asciiTheme="minorHAnsi" w:hAnsiTheme="minorHAnsi"/>
          <w:szCs w:val="20"/>
        </w:rPr>
        <w:t>the learn@uniting team</w:t>
      </w:r>
    </w:p>
    <w:p w14:paraId="0262620D" w14:textId="77777777" w:rsidR="001D31B2" w:rsidRPr="007B6A86" w:rsidRDefault="001D31B2" w:rsidP="001D31B2">
      <w:pPr>
        <w:pStyle w:val="ListParagraph"/>
        <w:numPr>
          <w:ilvl w:val="0"/>
          <w:numId w:val="13"/>
        </w:numPr>
        <w:autoSpaceDE w:val="0"/>
        <w:autoSpaceDN w:val="0"/>
        <w:adjustRightInd w:val="0"/>
        <w:spacing w:after="120"/>
        <w:jc w:val="both"/>
        <w:rPr>
          <w:rFonts w:asciiTheme="minorHAnsi" w:hAnsiTheme="minorHAnsi"/>
          <w:szCs w:val="20"/>
        </w:rPr>
      </w:pPr>
      <w:r w:rsidRPr="007B6A86">
        <w:rPr>
          <w:rFonts w:asciiTheme="minorHAnsi" w:hAnsiTheme="minorHAnsi"/>
          <w:szCs w:val="20"/>
        </w:rPr>
        <w:t>Understand and remain abreast of research and developing knowledge/practice in your area/s of specialisation, and review its applicability and potential impact for Uniting</w:t>
      </w:r>
    </w:p>
    <w:p w14:paraId="13584A2B" w14:textId="77777777" w:rsidR="001D31B2" w:rsidRPr="00C54DB1" w:rsidRDefault="001D31B2" w:rsidP="001D31B2">
      <w:pPr>
        <w:pStyle w:val="ListParagraph"/>
        <w:numPr>
          <w:ilvl w:val="0"/>
          <w:numId w:val="13"/>
        </w:numPr>
        <w:autoSpaceDE w:val="0"/>
        <w:autoSpaceDN w:val="0"/>
        <w:adjustRightInd w:val="0"/>
        <w:spacing w:after="120"/>
        <w:jc w:val="both"/>
        <w:rPr>
          <w:rFonts w:ascii="FS Elliot Pro" w:hAnsi="FS Elliot Pro" w:cs="Arial"/>
          <w:szCs w:val="20"/>
          <w:lang w:val="en-US"/>
        </w:rPr>
      </w:pPr>
      <w:r w:rsidRPr="00C54DB1">
        <w:rPr>
          <w:rFonts w:asciiTheme="minorHAnsi" w:hAnsiTheme="minorHAnsi"/>
          <w:szCs w:val="20"/>
        </w:rPr>
        <w:t xml:space="preserve">Collaborate with </w:t>
      </w:r>
      <w:r>
        <w:rPr>
          <w:rFonts w:asciiTheme="minorHAnsi" w:hAnsiTheme="minorHAnsi"/>
          <w:szCs w:val="20"/>
        </w:rPr>
        <w:t>research teams</w:t>
      </w:r>
      <w:r w:rsidRPr="00C54DB1">
        <w:rPr>
          <w:rFonts w:asciiTheme="minorHAnsi" w:hAnsiTheme="minorHAnsi"/>
          <w:szCs w:val="20"/>
        </w:rPr>
        <w:t xml:space="preserve"> in shaping the research plan and priorities in your area/s of specialisation</w:t>
      </w:r>
      <w:r>
        <w:rPr>
          <w:rFonts w:asciiTheme="minorHAnsi" w:hAnsiTheme="minorHAnsi"/>
          <w:szCs w:val="20"/>
        </w:rPr>
        <w:t>.</w:t>
      </w:r>
    </w:p>
    <w:p w14:paraId="3D220500" w14:textId="77777777" w:rsidR="001D31B2" w:rsidRPr="001D31B2" w:rsidRDefault="001D31B2" w:rsidP="00050DC8">
      <w:pPr>
        <w:pStyle w:val="ListParagraph"/>
        <w:numPr>
          <w:ilvl w:val="0"/>
          <w:numId w:val="13"/>
        </w:numPr>
        <w:autoSpaceDE w:val="0"/>
        <w:autoSpaceDN w:val="0"/>
        <w:adjustRightInd w:val="0"/>
        <w:spacing w:after="120"/>
        <w:jc w:val="both"/>
        <w:rPr>
          <w:rFonts w:asciiTheme="minorHAnsi" w:hAnsiTheme="minorHAnsi"/>
          <w:szCs w:val="20"/>
        </w:rPr>
      </w:pPr>
      <w:r w:rsidRPr="001D31B2">
        <w:rPr>
          <w:rFonts w:ascii="FS Elliot Pro" w:hAnsi="FS Elliot Pro" w:cs="Arial"/>
          <w:szCs w:val="20"/>
          <w:lang w:val="en-US"/>
        </w:rPr>
        <w:t xml:space="preserve">Explore and define potential new service delivery models, and provide subject matter expertise to tenders and business development proposals </w:t>
      </w:r>
    </w:p>
    <w:p w14:paraId="5D26B660" w14:textId="77777777" w:rsidR="001D31B2" w:rsidRPr="001D31B2" w:rsidRDefault="001D31B2" w:rsidP="00050DC8">
      <w:pPr>
        <w:pStyle w:val="ListParagraph"/>
        <w:numPr>
          <w:ilvl w:val="0"/>
          <w:numId w:val="13"/>
        </w:numPr>
        <w:autoSpaceDE w:val="0"/>
        <w:autoSpaceDN w:val="0"/>
        <w:adjustRightInd w:val="0"/>
        <w:spacing w:after="120"/>
        <w:jc w:val="both"/>
        <w:rPr>
          <w:rFonts w:asciiTheme="minorHAnsi" w:hAnsiTheme="minorHAnsi"/>
          <w:szCs w:val="20"/>
        </w:rPr>
      </w:pPr>
      <w:r w:rsidRPr="001D31B2">
        <w:rPr>
          <w:rFonts w:ascii="FS Elliot Pro" w:hAnsi="FS Elliot Pro" w:cs="Arial"/>
          <w:szCs w:val="20"/>
          <w:lang w:val="en-US"/>
        </w:rPr>
        <w:t>De</w:t>
      </w:r>
      <w:r w:rsidRPr="001D31B2">
        <w:rPr>
          <w:rFonts w:asciiTheme="minorHAnsi" w:hAnsiTheme="minorHAnsi"/>
          <w:szCs w:val="20"/>
        </w:rPr>
        <w:t>velop and maintain professional relationships external to Uniting that inform and enrich our understanding of developments in and changes to the sector or associated areas</w:t>
      </w:r>
    </w:p>
    <w:p w14:paraId="312F77DD" w14:textId="77777777" w:rsidR="001D31B2" w:rsidRDefault="001D31B2" w:rsidP="001D31B2">
      <w:pPr>
        <w:pStyle w:val="ListParagraph"/>
        <w:numPr>
          <w:ilvl w:val="0"/>
          <w:numId w:val="13"/>
        </w:numPr>
        <w:autoSpaceDE w:val="0"/>
        <w:autoSpaceDN w:val="0"/>
        <w:adjustRightInd w:val="0"/>
        <w:spacing w:after="120"/>
        <w:jc w:val="both"/>
        <w:rPr>
          <w:rFonts w:ascii="FS Elliot Pro" w:hAnsi="FS Elliot Pro" w:cs="Arial"/>
          <w:szCs w:val="20"/>
          <w:lang w:val="en-US"/>
        </w:rPr>
      </w:pPr>
      <w:r w:rsidRPr="00C54DB1">
        <w:rPr>
          <w:rFonts w:ascii="FS Elliot Pro" w:hAnsi="FS Elliot Pro" w:cs="Arial"/>
          <w:szCs w:val="20"/>
          <w:lang w:val="en-US"/>
        </w:rPr>
        <w:t>Represent Uniting externally in your area/s of speciali</w:t>
      </w:r>
      <w:r>
        <w:rPr>
          <w:rFonts w:ascii="FS Elliot Pro" w:hAnsi="FS Elliot Pro" w:cs="Arial"/>
          <w:szCs w:val="20"/>
          <w:lang w:val="en-US"/>
        </w:rPr>
        <w:t>s</w:t>
      </w:r>
      <w:r w:rsidRPr="00C54DB1">
        <w:rPr>
          <w:rFonts w:ascii="FS Elliot Pro" w:hAnsi="FS Elliot Pro" w:cs="Arial"/>
          <w:szCs w:val="20"/>
          <w:lang w:val="en-US"/>
        </w:rPr>
        <w:t>ation via network forums, conferences and publication</w:t>
      </w:r>
      <w:r w:rsidR="005547CB">
        <w:rPr>
          <w:rFonts w:ascii="FS Elliot Pro" w:hAnsi="FS Elliot Pro" w:cs="Arial"/>
          <w:szCs w:val="20"/>
          <w:lang w:val="en-US"/>
        </w:rPr>
        <w:pict w14:anchorId="2C39C8BF">
          <v:rect id="_x0000_i1028" style="width:0;height:1.5pt" o:hralign="center" o:hrstd="t" o:hr="t" fillcolor="#a0a0a0" stroked="f"/>
        </w:pict>
      </w:r>
    </w:p>
    <w:sdt>
      <w:sdtPr>
        <w:rPr>
          <w:rFonts w:eastAsiaTheme="minorEastAsia"/>
          <w:lang w:val="en-US" w:eastAsia="en-US"/>
        </w:rPr>
        <w:id w:val="262888155"/>
        <w:lock w:val="sdtContentLocked"/>
        <w:placeholder>
          <w:docPart w:val="24257002E4C44BFDA845F42D0ACB4E05"/>
        </w:placeholder>
      </w:sdtPr>
      <w:sdtEndPr>
        <w:rPr>
          <w:rFonts w:ascii="FS Elliot Pro" w:eastAsia="Times New Roman" w:hAnsi="FS Elliot Pro" w:cs="Arial"/>
          <w:b/>
          <w:bCs/>
          <w:szCs w:val="20"/>
          <w:lang w:eastAsia="en-AU"/>
        </w:rPr>
      </w:sdtEndPr>
      <w:sdtContent>
        <w:sdt>
          <w:sdtPr>
            <w:rPr>
              <w:rFonts w:eastAsiaTheme="minorEastAsia"/>
              <w:lang w:val="en-US" w:eastAsia="en-US"/>
            </w:rPr>
            <w:id w:val="-512685336"/>
            <w:placeholder>
              <w:docPart w:val="861100CD7CF14173A45602DFD74941FD"/>
            </w:placeholder>
          </w:sdtPr>
          <w:sdtEndPr>
            <w:rPr>
              <w:rFonts w:asciiTheme="minorHAnsi" w:eastAsia="Times New Roman" w:hAnsiTheme="minorHAnsi"/>
              <w:lang w:val="en-AU" w:eastAsia="en-AU"/>
            </w:rPr>
          </w:sdtEndPr>
          <w:sdtContent>
            <w:p w14:paraId="05161DD9" w14:textId="77777777" w:rsidR="00A91691" w:rsidRPr="001D31B2" w:rsidRDefault="00A91691" w:rsidP="001D31B2">
              <w:pPr>
                <w:autoSpaceDE w:val="0"/>
                <w:autoSpaceDN w:val="0"/>
                <w:adjustRightInd w:val="0"/>
                <w:spacing w:after="120"/>
                <w:jc w:val="both"/>
                <w:rPr>
                  <w:b/>
                  <w:bCs/>
                  <w:szCs w:val="20"/>
                </w:rPr>
              </w:pPr>
            </w:p>
            <w:p w14:paraId="3C83C907" w14:textId="77777777" w:rsidR="007B4C4E" w:rsidRPr="00A7640D" w:rsidRDefault="005547CB" w:rsidP="00672A74">
              <w:pPr>
                <w:pStyle w:val="Heading1"/>
                <w:spacing w:before="0"/>
                <w:jc w:val="both"/>
                <w:rPr>
                  <w:rStyle w:val="Strong"/>
                  <w:sz w:val="20"/>
                  <w:szCs w:val="20"/>
                </w:rPr>
              </w:pPr>
              <w:r>
                <w:rPr>
                  <w:rFonts w:ascii="FS Elliot Pro" w:hAnsi="FS Elliot Pro" w:cs="Arial"/>
                  <w:szCs w:val="20"/>
                  <w:lang w:val="en-US"/>
                </w:rPr>
                <w:lastRenderedPageBreak/>
                <w:pict w14:anchorId="3FD70DBF">
                  <v:rect id="_x0000_i1029" style="width:0;height:1.5pt" o:hralign="center" o:hrstd="t" o:hr="t" fillcolor="#a0a0a0" stroked="f"/>
                </w:pict>
              </w:r>
            </w:p>
            <w:p w14:paraId="26C3D80D"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424441A4" w14:textId="77777777" w:rsidR="00E32BD7" w:rsidRDefault="00E32BD7" w:rsidP="00626FE2">
              <w:pPr>
                <w:autoSpaceDE w:val="0"/>
                <w:autoSpaceDN w:val="0"/>
                <w:adjustRightInd w:val="0"/>
                <w:jc w:val="both"/>
                <w:rPr>
                  <w:rFonts w:ascii="FS Elliot Pro" w:hAnsi="FS Elliot Pro" w:cs="Arial"/>
                  <w:b/>
                  <w:bCs/>
                  <w:szCs w:val="20"/>
                  <w:lang w:val="en-US"/>
                </w:rPr>
              </w:pPr>
            </w:p>
            <w:p w14:paraId="4F96FF07"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6EC29033" w14:textId="77777777" w:rsidR="00E32BD7" w:rsidRDefault="005547CB" w:rsidP="00626FE2">
          <w:pPr>
            <w:autoSpaceDE w:val="0"/>
            <w:autoSpaceDN w:val="0"/>
            <w:adjustRightInd w:val="0"/>
            <w:jc w:val="both"/>
            <w:rPr>
              <w:rFonts w:ascii="FS Elliot Pro" w:hAnsi="FS Elliot Pro" w:cs="Arial"/>
              <w:b/>
              <w:bCs/>
              <w:szCs w:val="20"/>
              <w:lang w:val="en-US"/>
            </w:rPr>
          </w:pPr>
        </w:p>
      </w:sdtContent>
    </w:sdt>
    <w:p w14:paraId="3922DA81" w14:textId="77777777" w:rsidR="00000519" w:rsidRPr="00A7640D" w:rsidRDefault="005547CB"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861100CD7CF14173A45602DFD74941FD"/>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7214740C5547495DB2E719E63CF70301"/>
          </w:placeholder>
        </w:sdtPr>
        <w:sdtEndPr>
          <w:rPr>
            <w:highlight w:val="none"/>
          </w:rPr>
        </w:sdtEndPr>
        <w:sdtContent>
          <w:r w:rsidR="001D31B2">
            <w:rPr>
              <w:rFonts w:asciiTheme="minorHAnsi" w:hAnsiTheme="minorHAnsi" w:cs="Arial"/>
              <w:bCs/>
              <w:szCs w:val="20"/>
              <w:lang w:val="en-US"/>
            </w:rPr>
            <w:t>Ageing</w:t>
          </w:r>
        </w:sdtContent>
      </w:sdt>
    </w:p>
    <w:p w14:paraId="092568F3" w14:textId="080A8DA8" w:rsidR="00000519" w:rsidRPr="00A7640D" w:rsidRDefault="005547CB"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861100CD7CF14173A45602DFD74941FD"/>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66E31CDDDB9D4E848EDFE6E2947B184C"/>
          </w:placeholder>
        </w:sdtPr>
        <w:sdtEndPr>
          <w:rPr>
            <w:b w:val="0"/>
            <w:highlight w:val="yellow"/>
          </w:rPr>
        </w:sdtEndPr>
        <w:sdtContent>
          <w:r w:rsidR="005E0E34" w:rsidRPr="005E0E34">
            <w:rPr>
              <w:rFonts w:asciiTheme="minorHAnsi" w:hAnsiTheme="minorHAnsi" w:cs="Arial"/>
              <w:bCs/>
              <w:szCs w:val="20"/>
              <w:lang w:val="en-US"/>
            </w:rPr>
            <w:t>Practice Excellence</w:t>
          </w:r>
          <w:r w:rsidR="002525E5">
            <w:rPr>
              <w:rFonts w:asciiTheme="minorHAnsi" w:hAnsiTheme="minorHAnsi" w:cs="Arial"/>
              <w:bCs/>
              <w:szCs w:val="20"/>
              <w:lang w:val="en-US"/>
            </w:rPr>
            <w:t xml:space="preserve"> Lead</w:t>
          </w:r>
        </w:sdtContent>
      </w:sdt>
    </w:p>
    <w:sdt>
      <w:sdtPr>
        <w:rPr>
          <w:rFonts w:ascii="FS Elliot Pro" w:eastAsia="Times New Roman" w:hAnsi="FS Elliot Pro" w:cs="Arial"/>
          <w:b w:val="0"/>
          <w:bCs w:val="0"/>
          <w:color w:val="auto"/>
          <w:sz w:val="20"/>
          <w:szCs w:val="20"/>
          <w:lang w:val="en-US"/>
        </w:rPr>
        <w:id w:val="-745716807"/>
        <w:placeholder>
          <w:docPart w:val="24257002E4C44BFDA845F42D0ACB4E05"/>
        </w:placeholder>
      </w:sdtPr>
      <w:sdtEndPr>
        <w:rPr>
          <w:rFonts w:asciiTheme="minorHAnsi" w:eastAsiaTheme="minorEastAsia" w:hAnsiTheme="minorHAnsi" w:cstheme="minorHAnsi"/>
          <w:lang w:eastAsia="en-US"/>
        </w:rPr>
      </w:sdtEndPr>
      <w:sdtContent>
        <w:p w14:paraId="7B37DCD5" w14:textId="77777777" w:rsidR="00FD5A23" w:rsidRPr="00A7640D" w:rsidRDefault="005547CB" w:rsidP="00FD5A23">
          <w:pPr>
            <w:pStyle w:val="Heading1"/>
            <w:spacing w:before="0"/>
            <w:jc w:val="both"/>
            <w:rPr>
              <w:rStyle w:val="Strong"/>
              <w:sz w:val="20"/>
              <w:szCs w:val="20"/>
            </w:rPr>
          </w:pPr>
          <w:r>
            <w:rPr>
              <w:rFonts w:ascii="FS Elliot Pro" w:hAnsi="FS Elliot Pro" w:cs="Arial"/>
              <w:szCs w:val="20"/>
              <w:lang w:val="en-US"/>
            </w:rPr>
            <w:pict w14:anchorId="3837215E">
              <v:rect id="_x0000_i1030" style="width:0;height:1.5pt" o:hralign="center" o:hrstd="t" o:hr="t" fillcolor="#a0a0a0" stroked="f"/>
            </w:pict>
          </w:r>
        </w:p>
        <w:p w14:paraId="291FDE2D"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469B357F" w14:textId="77777777" w:rsidR="004728F8" w:rsidRPr="004728F8" w:rsidRDefault="004728F8" w:rsidP="0035298A">
          <w:pPr>
            <w:pStyle w:val="BlackBullets"/>
            <w:spacing w:after="0"/>
            <w:jc w:val="both"/>
            <w:rPr>
              <w:rFonts w:asciiTheme="minorHAnsi" w:hAnsiTheme="minorHAnsi"/>
              <w:sz w:val="20"/>
              <w:szCs w:val="20"/>
            </w:rPr>
          </w:pPr>
        </w:p>
        <w:p w14:paraId="4B60181C"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089D53F"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2C69B05"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1835CD16"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6309764C"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7D0C2004"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5535348F"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752E3C92"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09D69917"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08BBB823"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2493D3B5" w14:textId="77777777" w:rsidR="00FD5A23" w:rsidRPr="00A7640D" w:rsidRDefault="005547CB" w:rsidP="00FD5A23">
          <w:pPr>
            <w:pStyle w:val="Heading1"/>
            <w:spacing w:before="0"/>
            <w:jc w:val="both"/>
            <w:rPr>
              <w:rStyle w:val="Strong"/>
              <w:sz w:val="20"/>
              <w:szCs w:val="20"/>
            </w:rPr>
          </w:pPr>
          <w:r>
            <w:rPr>
              <w:rFonts w:ascii="FS Elliot Pro" w:hAnsi="FS Elliot Pro" w:cs="Arial"/>
              <w:szCs w:val="20"/>
              <w:lang w:val="en-US"/>
            </w:rPr>
            <w:pict w14:anchorId="3607E9D7">
              <v:rect id="_x0000_i1031" style="width:0;height:1.5pt" o:hralign="center" o:hrstd="t" o:hr="t" fillcolor="#a0a0a0" stroked="f"/>
            </w:pict>
          </w:r>
        </w:p>
        <w:p w14:paraId="562D9B0C"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2EA20276"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61BB069C" w14:textId="77777777" w:rsidR="001139B8"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p w14:paraId="18454050" w14:textId="23432DA5" w:rsidR="00626FE2" w:rsidRDefault="001139B8"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szCs w:val="20"/>
              <w:lang w:val="en-US" w:eastAsia="en-US"/>
            </w:rPr>
            <w:t>Current</w:t>
          </w:r>
          <w:r w:rsidR="00A00929">
            <w:rPr>
              <w:rFonts w:asciiTheme="minorHAnsi" w:eastAsiaTheme="minorEastAsia" w:hAnsiTheme="minorHAnsi" w:cstheme="minorHAnsi"/>
              <w:szCs w:val="20"/>
              <w:lang w:val="en-US" w:eastAsia="en-US"/>
            </w:rPr>
            <w:t xml:space="preserve"> professional</w:t>
          </w:r>
          <w:r>
            <w:rPr>
              <w:rFonts w:asciiTheme="minorHAnsi" w:eastAsiaTheme="minorEastAsia" w:hAnsiTheme="minorHAnsi" w:cstheme="minorHAnsi"/>
              <w:szCs w:val="20"/>
              <w:lang w:val="en-US" w:eastAsia="en-US"/>
            </w:rPr>
            <w:t xml:space="preserve"> certification</w:t>
          </w:r>
          <w:r w:rsidR="00A00929">
            <w:rPr>
              <w:rFonts w:asciiTheme="minorHAnsi" w:eastAsiaTheme="minorEastAsia" w:hAnsiTheme="minorHAnsi" w:cstheme="minorHAnsi"/>
              <w:szCs w:val="20"/>
              <w:lang w:val="en-US" w:eastAsia="en-US"/>
            </w:rPr>
            <w:t>/registration</w:t>
          </w:r>
          <w:r>
            <w:rPr>
              <w:rFonts w:asciiTheme="minorHAnsi" w:eastAsiaTheme="minorEastAsia" w:hAnsiTheme="minorHAnsi" w:cstheme="minorHAnsi"/>
              <w:szCs w:val="20"/>
              <w:lang w:val="en-US" w:eastAsia="en-US"/>
            </w:rPr>
            <w:t xml:space="preserve"> in area of practice specialisation</w:t>
          </w:r>
        </w:p>
      </w:sdtContent>
    </w:sdt>
    <w:sdt>
      <w:sdtPr>
        <w:rPr>
          <w:rFonts w:asciiTheme="minorHAnsi" w:eastAsiaTheme="minorEastAsia" w:hAnsiTheme="minorHAnsi" w:cstheme="minorHAnsi"/>
          <w:b/>
          <w:szCs w:val="20"/>
          <w:lang w:val="en-US" w:eastAsia="en-US"/>
        </w:rPr>
        <w:id w:val="1694496223"/>
        <w:placeholder>
          <w:docPart w:val="4700B435FF294BC890E66DCEA590E21B"/>
        </w:placeholder>
      </w:sdtPr>
      <w:sdtEndPr/>
      <w:sdtContent>
        <w:p w14:paraId="33C0EF91"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0BB3517D" w14:textId="5634BB88" w:rsidR="00626FE2" w:rsidRDefault="005547CB"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4700B435FF294BC890E66DCEA590E21B"/>
          </w:placeholder>
        </w:sdtPr>
        <w:sdtEndPr/>
        <w:sdtContent>
          <w:r w:rsidR="00626FE2" w:rsidRPr="005E0E34">
            <w:rPr>
              <w:rFonts w:asciiTheme="minorHAnsi" w:eastAsiaTheme="minorEastAsia" w:hAnsiTheme="minorHAnsi" w:cstheme="minorHAnsi"/>
              <w:szCs w:val="20"/>
              <w:lang w:val="en-US" w:eastAsia="en-US"/>
            </w:rPr>
            <w:t>Typically this role will require</w:t>
          </w:r>
        </w:sdtContent>
      </w:sdt>
      <w:r w:rsidR="00626FE2" w:rsidRPr="005E0E34">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0599CB81E00E40F1B42FDB48F149E004"/>
          </w:placeholder>
        </w:sdtPr>
        <w:sdtEndPr/>
        <w:sdtContent>
          <w:r w:rsidR="001D31B2" w:rsidRPr="005E0E34">
            <w:rPr>
              <w:rFonts w:asciiTheme="minorHAnsi" w:eastAsiaTheme="minorEastAsia" w:hAnsiTheme="minorHAnsi" w:cstheme="minorHAnsi"/>
              <w:szCs w:val="20"/>
              <w:lang w:val="en-US" w:eastAsia="en-US"/>
            </w:rPr>
            <w:t>8</w:t>
          </w:r>
        </w:sdtContent>
      </w:sdt>
      <w:r w:rsidR="00626FE2" w:rsidRPr="005E0E34">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4700B435FF294BC890E66DCEA590E21B"/>
          </w:placeholder>
        </w:sdtPr>
        <w:sdtEndPr/>
        <w:sdtContent>
          <w:r w:rsidR="00626FE2" w:rsidRPr="005E0E34">
            <w:rPr>
              <w:rFonts w:asciiTheme="minorHAnsi" w:eastAsiaTheme="minorEastAsia" w:hAnsiTheme="minorHAnsi" w:cstheme="minorHAnsi"/>
              <w:szCs w:val="20"/>
              <w:lang w:val="en-US" w:eastAsia="en-US"/>
            </w:rPr>
            <w:t>or more years’ experience in your field of expertise.  You will have excellent written and verbal communication skills, be organi</w:t>
          </w:r>
          <w:r w:rsidR="001D31B2" w:rsidRPr="005E0E34">
            <w:rPr>
              <w:rFonts w:asciiTheme="minorHAnsi" w:eastAsiaTheme="minorEastAsia" w:hAnsiTheme="minorHAnsi" w:cstheme="minorHAnsi"/>
              <w:szCs w:val="20"/>
              <w:lang w:val="en-US" w:eastAsia="en-US"/>
            </w:rPr>
            <w:t>s</w:t>
          </w:r>
          <w:r w:rsidR="00626FE2" w:rsidRPr="005E0E34">
            <w:rPr>
              <w:rFonts w:asciiTheme="minorHAnsi" w:eastAsiaTheme="minorEastAsia" w:hAnsiTheme="minorHAnsi" w:cstheme="minorHAnsi"/>
              <w:szCs w:val="20"/>
              <w:lang w:val="en-US" w:eastAsia="en-US"/>
            </w:rPr>
            <w:t xml:space="preserve">ed, systematic, thorough, accurate and disciplined.  You will be continuing to develop in your area of expertise and be expected to provide innovative ideas to solve problems in your discipline.  It is expected that you will be developing good skills </w:t>
          </w:r>
          <w:r w:rsidR="00626FE2" w:rsidRPr="005E0E34">
            <w:rPr>
              <w:rFonts w:asciiTheme="minorHAnsi" w:hAnsiTheme="minorHAnsi" w:cs="Arial"/>
              <w:szCs w:val="20"/>
            </w:rPr>
            <w:t>at navigating a complex organisation, forging relationships, and managing through influence rather than direct authority as required</w:t>
          </w:r>
          <w:r w:rsidR="00626FE2" w:rsidRPr="005E0E34">
            <w:rPr>
              <w:rFonts w:asciiTheme="minorHAnsi" w:eastAsiaTheme="minorEastAsia" w:hAnsiTheme="minorHAnsi" w:cstheme="minorHAnsi"/>
              <w:szCs w:val="20"/>
              <w:lang w:val="en-US" w:eastAsia="en-US"/>
            </w:rPr>
            <w:t>.</w:t>
          </w:r>
        </w:sdtContent>
      </w:sdt>
    </w:p>
    <w:sdt>
      <w:sdtPr>
        <w:rPr>
          <w:rFonts w:ascii="FS Elliot Pro" w:hAnsi="FS Elliot Pro" w:cs="Arial"/>
          <w:szCs w:val="20"/>
          <w:highlight w:val="yellow"/>
          <w:lang w:val="en-US"/>
        </w:rPr>
        <w:alias w:val="Insert bullet points"/>
        <w:tag w:val="Insert bullet points"/>
        <w:id w:val="-789126536"/>
        <w:placeholder>
          <w:docPart w:val="DA7B2759BD99489B9811A5FCEE081AF9"/>
        </w:placeholder>
      </w:sdtPr>
      <w:sdtEndPr>
        <w:rPr>
          <w:rFonts w:ascii="Verdana" w:hAnsi="Verdana" w:cs="Times New Roman"/>
          <w:szCs w:val="24"/>
        </w:rPr>
      </w:sdtEndPr>
      <w:sdtContent>
        <w:p w14:paraId="7949EAA5" w14:textId="77777777" w:rsidR="001D31B2" w:rsidRDefault="001D31B2" w:rsidP="001D31B2">
          <w:pPr>
            <w:pStyle w:val="ListParagraph"/>
            <w:numPr>
              <w:ilvl w:val="0"/>
              <w:numId w:val="15"/>
            </w:numPr>
            <w:autoSpaceDE w:val="0"/>
            <w:autoSpaceDN w:val="0"/>
            <w:adjustRightInd w:val="0"/>
            <w:ind w:left="426" w:hanging="426"/>
            <w:jc w:val="both"/>
            <w:rPr>
              <w:rFonts w:asciiTheme="minorHAnsi" w:hAnsiTheme="minorHAnsi" w:cs="Arial"/>
              <w:szCs w:val="20"/>
            </w:rPr>
          </w:pPr>
          <w:r w:rsidRPr="00A80197">
            <w:rPr>
              <w:rFonts w:asciiTheme="minorHAnsi" w:hAnsiTheme="minorHAnsi" w:cs="Arial"/>
              <w:szCs w:val="20"/>
            </w:rPr>
            <w:t xml:space="preserve">You have </w:t>
          </w:r>
          <w:r>
            <w:rPr>
              <w:rFonts w:asciiTheme="minorHAnsi" w:hAnsiTheme="minorHAnsi" w:cs="Arial"/>
              <w:szCs w:val="20"/>
            </w:rPr>
            <w:t xml:space="preserve">an </w:t>
          </w:r>
          <w:r w:rsidRPr="00A80197">
            <w:rPr>
              <w:rFonts w:asciiTheme="minorHAnsi" w:hAnsiTheme="minorHAnsi" w:cs="Arial"/>
              <w:szCs w:val="20"/>
            </w:rPr>
            <w:t xml:space="preserve">impressive </w:t>
          </w:r>
          <w:r>
            <w:rPr>
              <w:rFonts w:asciiTheme="minorHAnsi" w:hAnsiTheme="minorHAnsi" w:cs="Arial"/>
              <w:szCs w:val="20"/>
            </w:rPr>
            <w:t xml:space="preserve">understanding of and </w:t>
          </w:r>
          <w:r w:rsidRPr="00A80197">
            <w:rPr>
              <w:rFonts w:asciiTheme="minorHAnsi" w:hAnsiTheme="minorHAnsi" w:cs="Arial"/>
              <w:szCs w:val="20"/>
            </w:rPr>
            <w:t>expertise in practice development</w:t>
          </w:r>
        </w:p>
        <w:p w14:paraId="23BBABA9" w14:textId="77777777" w:rsidR="001D31B2" w:rsidRDefault="001D31B2" w:rsidP="001D31B2">
          <w:pPr>
            <w:pStyle w:val="ListParagraph"/>
            <w:numPr>
              <w:ilvl w:val="0"/>
              <w:numId w:val="15"/>
            </w:numPr>
            <w:autoSpaceDE w:val="0"/>
            <w:autoSpaceDN w:val="0"/>
            <w:adjustRightInd w:val="0"/>
            <w:ind w:left="426" w:hanging="426"/>
            <w:jc w:val="both"/>
            <w:rPr>
              <w:rFonts w:asciiTheme="minorHAnsi" w:hAnsiTheme="minorHAnsi" w:cs="Arial"/>
              <w:szCs w:val="20"/>
            </w:rPr>
          </w:pPr>
          <w:r>
            <w:rPr>
              <w:rFonts w:asciiTheme="minorHAnsi" w:hAnsiTheme="minorHAnsi" w:cs="Arial"/>
              <w:szCs w:val="20"/>
            </w:rPr>
            <w:t>Strong capability</w:t>
          </w:r>
          <w:r w:rsidRPr="00A80197">
            <w:rPr>
              <w:rFonts w:asciiTheme="minorHAnsi" w:hAnsiTheme="minorHAnsi" w:cs="Arial"/>
              <w:szCs w:val="20"/>
            </w:rPr>
            <w:t xml:space="preserve"> </w:t>
          </w:r>
          <w:r>
            <w:rPr>
              <w:rFonts w:asciiTheme="minorHAnsi" w:hAnsiTheme="minorHAnsi" w:cs="Arial"/>
              <w:szCs w:val="20"/>
            </w:rPr>
            <w:t>in research and applied research through practice</w:t>
          </w:r>
        </w:p>
        <w:p w14:paraId="71B545A3" w14:textId="77777777" w:rsidR="001D31B2" w:rsidRDefault="001D31B2" w:rsidP="001D31B2">
          <w:pPr>
            <w:pStyle w:val="ListParagraph"/>
            <w:numPr>
              <w:ilvl w:val="0"/>
              <w:numId w:val="15"/>
            </w:numPr>
            <w:autoSpaceDE w:val="0"/>
            <w:autoSpaceDN w:val="0"/>
            <w:adjustRightInd w:val="0"/>
            <w:ind w:left="426" w:hanging="426"/>
            <w:jc w:val="both"/>
            <w:rPr>
              <w:rFonts w:asciiTheme="minorHAnsi" w:hAnsiTheme="minorHAnsi" w:cs="Arial"/>
              <w:szCs w:val="20"/>
            </w:rPr>
          </w:pPr>
          <w:r>
            <w:rPr>
              <w:rFonts w:asciiTheme="minorHAnsi" w:hAnsiTheme="minorHAnsi" w:cs="Arial"/>
              <w:szCs w:val="20"/>
            </w:rPr>
            <w:t>Substantial experience in developing, leading and delivering evidence based programs within a diverse organisation</w:t>
          </w:r>
        </w:p>
        <w:p w14:paraId="523D76D9" w14:textId="77777777" w:rsidR="001D31B2" w:rsidRDefault="001D31B2" w:rsidP="001D31B2">
          <w:pPr>
            <w:pStyle w:val="ListParagraph"/>
            <w:numPr>
              <w:ilvl w:val="0"/>
              <w:numId w:val="15"/>
            </w:numPr>
            <w:autoSpaceDE w:val="0"/>
            <w:autoSpaceDN w:val="0"/>
            <w:adjustRightInd w:val="0"/>
            <w:ind w:left="426" w:hanging="426"/>
            <w:jc w:val="both"/>
            <w:rPr>
              <w:rFonts w:asciiTheme="minorHAnsi" w:hAnsiTheme="minorHAnsi" w:cs="Arial"/>
              <w:szCs w:val="20"/>
            </w:rPr>
          </w:pPr>
          <w:r w:rsidRPr="00A52C7B">
            <w:rPr>
              <w:rFonts w:asciiTheme="minorHAnsi" w:hAnsiTheme="minorHAnsi" w:cs="Arial"/>
              <w:szCs w:val="20"/>
            </w:rPr>
            <w:lastRenderedPageBreak/>
            <w:t>Conceptual and innovative problem-solving skills for managing conflicting priorities and developing timely, successful recommendations and advice on policie</w:t>
          </w:r>
          <w:r>
            <w:rPr>
              <w:rFonts w:asciiTheme="minorHAnsi" w:hAnsiTheme="minorHAnsi" w:cs="Arial"/>
              <w:szCs w:val="20"/>
            </w:rPr>
            <w:t>s, strategies and solutions</w:t>
          </w:r>
        </w:p>
        <w:p w14:paraId="1B054DC2" w14:textId="0E2931F5" w:rsidR="001D31B2" w:rsidRPr="00377C0B" w:rsidRDefault="001D31B2" w:rsidP="001D31B2">
          <w:pPr>
            <w:pStyle w:val="ListParagraph"/>
            <w:numPr>
              <w:ilvl w:val="0"/>
              <w:numId w:val="15"/>
            </w:numPr>
            <w:autoSpaceDE w:val="0"/>
            <w:autoSpaceDN w:val="0"/>
            <w:adjustRightInd w:val="0"/>
            <w:ind w:left="426" w:hanging="426"/>
            <w:rPr>
              <w:rFonts w:ascii="FS Elliot Pro" w:hAnsi="FS Elliot Pro" w:cs="Arial"/>
              <w:color w:val="000000"/>
              <w:szCs w:val="20"/>
            </w:rPr>
          </w:pPr>
          <w:r w:rsidRPr="00377C0B">
            <w:rPr>
              <w:rFonts w:ascii="FS Elliot Pro" w:hAnsi="FS Elliot Pro" w:cs="Arial"/>
              <w:color w:val="000000"/>
              <w:szCs w:val="20"/>
            </w:rPr>
            <w:t xml:space="preserve">Expert understanding and application of </w:t>
          </w:r>
          <w:r w:rsidR="001139B8">
            <w:rPr>
              <w:rFonts w:ascii="FS Elliot Pro" w:hAnsi="FS Elliot Pro" w:cs="Arial"/>
              <w:color w:val="000000"/>
              <w:szCs w:val="20"/>
            </w:rPr>
            <w:t>program logic models</w:t>
          </w:r>
          <w:r w:rsidRPr="00377C0B">
            <w:rPr>
              <w:rFonts w:ascii="FS Elliot Pro" w:hAnsi="FS Elliot Pro" w:cs="Arial"/>
              <w:color w:val="000000"/>
              <w:szCs w:val="20"/>
            </w:rPr>
            <w:t xml:space="preserve"> and practice</w:t>
          </w:r>
          <w:r w:rsidR="001139B8">
            <w:rPr>
              <w:rFonts w:ascii="FS Elliot Pro" w:hAnsi="FS Elliot Pro" w:cs="Arial"/>
              <w:color w:val="000000"/>
              <w:szCs w:val="20"/>
            </w:rPr>
            <w:t xml:space="preserve"> frameworks</w:t>
          </w:r>
        </w:p>
        <w:p w14:paraId="3584C6AC" w14:textId="77777777" w:rsidR="001D31B2" w:rsidRPr="00377C0B" w:rsidRDefault="001D31B2" w:rsidP="001D31B2">
          <w:pPr>
            <w:pStyle w:val="ListParagraph"/>
            <w:numPr>
              <w:ilvl w:val="0"/>
              <w:numId w:val="15"/>
            </w:numPr>
            <w:autoSpaceDE w:val="0"/>
            <w:autoSpaceDN w:val="0"/>
            <w:adjustRightInd w:val="0"/>
            <w:ind w:left="426" w:hanging="426"/>
            <w:rPr>
              <w:rFonts w:ascii="FS Elliot Pro" w:hAnsi="FS Elliot Pro" w:cs="Arial"/>
              <w:color w:val="000000"/>
              <w:szCs w:val="20"/>
            </w:rPr>
          </w:pPr>
          <w:r w:rsidRPr="00377C0B">
            <w:rPr>
              <w:rFonts w:ascii="FS Elliot Pro" w:hAnsi="FS Elliot Pro" w:cs="Arial"/>
              <w:color w:val="000000"/>
              <w:szCs w:val="20"/>
            </w:rPr>
            <w:t>Extensive coaching and/or change management experience using structured coaching/change management approaches</w:t>
          </w:r>
        </w:p>
        <w:p w14:paraId="41C67AFE" w14:textId="77777777" w:rsidR="001D31B2" w:rsidRPr="00377C0B" w:rsidRDefault="001D31B2" w:rsidP="001D31B2">
          <w:pPr>
            <w:pStyle w:val="ListParagraph"/>
            <w:numPr>
              <w:ilvl w:val="0"/>
              <w:numId w:val="15"/>
            </w:numPr>
            <w:autoSpaceDE w:val="0"/>
            <w:autoSpaceDN w:val="0"/>
            <w:adjustRightInd w:val="0"/>
            <w:ind w:left="426" w:hanging="426"/>
            <w:rPr>
              <w:rFonts w:ascii="FS Elliot Pro" w:hAnsi="FS Elliot Pro" w:cs="Arial"/>
              <w:color w:val="000000"/>
              <w:szCs w:val="20"/>
            </w:rPr>
          </w:pPr>
          <w:r w:rsidRPr="00377C0B">
            <w:rPr>
              <w:rFonts w:ascii="FS Elliot Pro" w:hAnsi="FS Elliot Pro" w:cs="Arial"/>
              <w:color w:val="000000"/>
              <w:szCs w:val="20"/>
            </w:rPr>
            <w:t>Proven change leadership, with the ability to leverage the interpersonal skills necessary to influence and support a transformational change program</w:t>
          </w:r>
        </w:p>
        <w:p w14:paraId="76693930" w14:textId="6245F648" w:rsidR="00626FE2" w:rsidRPr="001D31B2" w:rsidRDefault="001D31B2" w:rsidP="001D31B2">
          <w:pPr>
            <w:pStyle w:val="ListParagraph"/>
            <w:numPr>
              <w:ilvl w:val="0"/>
              <w:numId w:val="15"/>
            </w:numPr>
            <w:autoSpaceDE w:val="0"/>
            <w:autoSpaceDN w:val="0"/>
            <w:adjustRightInd w:val="0"/>
            <w:ind w:left="426" w:hanging="426"/>
            <w:rPr>
              <w:rFonts w:ascii="FS Elliot Pro" w:hAnsi="FS Elliot Pro" w:cs="Arial"/>
              <w:color w:val="000000"/>
              <w:szCs w:val="20"/>
            </w:rPr>
          </w:pPr>
          <w:r w:rsidRPr="00377C0B">
            <w:rPr>
              <w:rFonts w:ascii="FS Elliot Pro" w:hAnsi="FS Elliot Pro" w:cs="Arial"/>
              <w:color w:val="000000"/>
              <w:szCs w:val="20"/>
            </w:rPr>
            <w:t>A customer focused mindset and ability to partner with business streams, with the necessary leadership skills to effect outcomes</w:t>
          </w:r>
        </w:p>
      </w:sdtContent>
    </w:sdt>
    <w:sdt>
      <w:sdtPr>
        <w:rPr>
          <w:rFonts w:ascii="FS Elliot Pro" w:eastAsiaTheme="minorEastAsia" w:hAnsi="FS Elliot Pro" w:cstheme="minorHAnsi"/>
          <w:b/>
          <w:szCs w:val="20"/>
          <w:lang w:val="en-US" w:eastAsia="en-US"/>
        </w:rPr>
        <w:id w:val="-1935116938"/>
        <w:placeholder>
          <w:docPart w:val="861100CD7CF14173A45602DFD74941FD"/>
        </w:placeholder>
      </w:sdtPr>
      <w:sdtEndPr/>
      <w:sdtContent>
        <w:p w14:paraId="3DC3DB40"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2FC7C779FA3A4E798FBED3454FAF7D81"/>
        </w:placeholder>
      </w:sdtPr>
      <w:sdtEndPr>
        <w:rPr>
          <w:rFonts w:ascii="Verdana" w:hAnsi="Verdana" w:cs="Times New Roman"/>
          <w:szCs w:val="24"/>
        </w:rPr>
      </w:sdtEndPr>
      <w:sdtContent>
        <w:sdt>
          <w:sdtPr>
            <w:rPr>
              <w:rFonts w:ascii="FS Elliot Pro" w:hAnsi="FS Elliot Pro" w:cs="Arial"/>
              <w:szCs w:val="20"/>
              <w:highlight w:val="yellow"/>
              <w:lang w:val="en-US"/>
            </w:rPr>
            <w:alias w:val="Insert bullet points"/>
            <w:tag w:val="Insert bullet points"/>
            <w:id w:val="-1696926588"/>
            <w:placeholder>
              <w:docPart w:val="67CD2E310269473BB9E7EC84D2F40FC8"/>
            </w:placeholder>
          </w:sdtPr>
          <w:sdtEndPr>
            <w:rPr>
              <w:rFonts w:ascii="Verdana" w:hAnsi="Verdana" w:cs="Times New Roman"/>
              <w:szCs w:val="24"/>
            </w:rPr>
          </w:sdtEndPr>
          <w:sdtContent>
            <w:bookmarkStart w:id="2" w:name="_Hlk524773146" w:displacedByCustomXml="prev"/>
            <w:p w14:paraId="1DBF06FC" w14:textId="694D501A" w:rsidR="001D31B2" w:rsidRPr="003132B5" w:rsidRDefault="001D31B2" w:rsidP="001D31B2">
              <w:pPr>
                <w:pStyle w:val="ListParagraph"/>
                <w:numPr>
                  <w:ilvl w:val="0"/>
                  <w:numId w:val="15"/>
                </w:numPr>
                <w:autoSpaceDE w:val="0"/>
                <w:autoSpaceDN w:val="0"/>
                <w:adjustRightInd w:val="0"/>
                <w:ind w:left="567" w:hanging="567"/>
                <w:rPr>
                  <w:rFonts w:ascii="FS Elliot Pro" w:hAnsi="FS Elliot Pro" w:cs="Arial"/>
                  <w:color w:val="000000"/>
                  <w:szCs w:val="20"/>
                </w:rPr>
              </w:pPr>
              <w:r w:rsidRPr="003132B5">
                <w:rPr>
                  <w:rFonts w:ascii="FS Elliot Pro" w:hAnsi="FS Elliot Pro" w:cs="Arial"/>
                  <w:color w:val="000000"/>
                  <w:szCs w:val="20"/>
                </w:rPr>
                <w:t xml:space="preserve">Post graduate qualifications in </w:t>
              </w:r>
              <w:r w:rsidR="001139B8">
                <w:rPr>
                  <w:rFonts w:ascii="FS Elliot Pro" w:hAnsi="FS Elliot Pro" w:cs="Arial"/>
                  <w:color w:val="000000"/>
                  <w:szCs w:val="20"/>
                </w:rPr>
                <w:t>area of specialisation</w:t>
              </w:r>
            </w:p>
            <w:p w14:paraId="447BB821" w14:textId="73E05ACF" w:rsidR="001D31B2" w:rsidRPr="003132B5" w:rsidRDefault="001139B8" w:rsidP="001D31B2">
              <w:pPr>
                <w:pStyle w:val="ListParagraph"/>
                <w:numPr>
                  <w:ilvl w:val="0"/>
                  <w:numId w:val="15"/>
                </w:numPr>
                <w:autoSpaceDE w:val="0"/>
                <w:autoSpaceDN w:val="0"/>
                <w:adjustRightInd w:val="0"/>
                <w:ind w:left="567" w:hanging="567"/>
                <w:rPr>
                  <w:rFonts w:ascii="FS Elliot Pro" w:hAnsi="FS Elliot Pro" w:cs="Arial"/>
                  <w:color w:val="000000"/>
                  <w:szCs w:val="20"/>
                </w:rPr>
              </w:pPr>
              <w:r>
                <w:rPr>
                  <w:rFonts w:ascii="FS Elliot Pro" w:hAnsi="FS Elliot Pro" w:cs="Arial"/>
                  <w:color w:val="000000"/>
                  <w:szCs w:val="20"/>
                </w:rPr>
                <w:t xml:space="preserve">Professional membership such as </w:t>
              </w:r>
              <w:r w:rsidR="001D31B2" w:rsidRPr="003132B5">
                <w:rPr>
                  <w:rFonts w:ascii="FS Elliot Pro" w:hAnsi="FS Elliot Pro" w:cs="Arial"/>
                  <w:color w:val="000000"/>
                  <w:szCs w:val="20"/>
                </w:rPr>
                <w:t>Case Management Society in Australia and New Zealand and affiliates (CMSA) certification</w:t>
              </w:r>
            </w:p>
            <w:p w14:paraId="5953A7DF" w14:textId="2B980BAB" w:rsidR="00A91691" w:rsidRPr="001D31B2" w:rsidRDefault="001D31B2" w:rsidP="001D31B2">
              <w:pPr>
                <w:pStyle w:val="ListParagraph"/>
                <w:numPr>
                  <w:ilvl w:val="0"/>
                  <w:numId w:val="15"/>
                </w:numPr>
                <w:autoSpaceDE w:val="0"/>
                <w:autoSpaceDN w:val="0"/>
                <w:adjustRightInd w:val="0"/>
                <w:ind w:left="567" w:hanging="567"/>
                <w:rPr>
                  <w:rFonts w:ascii="FS Elliot Pro" w:hAnsi="FS Elliot Pro" w:cs="Arial"/>
                  <w:color w:val="000000"/>
                  <w:szCs w:val="20"/>
                </w:rPr>
              </w:pPr>
              <w:r w:rsidRPr="003132B5">
                <w:rPr>
                  <w:rFonts w:ascii="FS Elliot Pro" w:hAnsi="FS Elliot Pro" w:cs="Arial"/>
                  <w:color w:val="000000"/>
                  <w:szCs w:val="20"/>
                </w:rPr>
                <w:t>LEAN; Business Process Improvement; Service redesign methods</w:t>
              </w:r>
              <w:r>
                <w:rPr>
                  <w:rFonts w:ascii="FS Elliot Pro" w:hAnsi="FS Elliot Pro" w:cs="Arial"/>
                  <w:color w:val="000000"/>
                  <w:szCs w:val="20"/>
                </w:rPr>
                <w:t>; Coaching</w:t>
              </w:r>
              <w:bookmarkEnd w:id="2"/>
              <w:r w:rsidR="001139B8">
                <w:rPr>
                  <w:rFonts w:ascii="FS Elliot Pro" w:hAnsi="FS Elliot Pro" w:cs="Arial"/>
                  <w:color w:val="000000"/>
                  <w:szCs w:val="20"/>
                </w:rPr>
                <w:t xml:space="preserve"> and/or change management</w:t>
              </w:r>
            </w:p>
          </w:sdtContent>
        </w:sdt>
      </w:sdtContent>
    </w:sdt>
    <w:p w14:paraId="795C06B3" w14:textId="77777777" w:rsidR="000A7BC7" w:rsidRDefault="000A7BC7" w:rsidP="000A7BC7">
      <w:pPr>
        <w:autoSpaceDE w:val="0"/>
        <w:autoSpaceDN w:val="0"/>
        <w:adjustRightInd w:val="0"/>
        <w:ind w:left="360"/>
        <w:rPr>
          <w:rFonts w:ascii="FS Elliot Pro" w:hAnsi="FS Elliot Pro" w:cs="Arial"/>
          <w:szCs w:val="20"/>
          <w:lang w:val="en-US"/>
        </w:rPr>
      </w:pPr>
    </w:p>
    <w:p w14:paraId="5A7A086C"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3A9268BE"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861100CD7CF14173A45602DFD74941FD"/>
              </w:placeholder>
            </w:sdtPr>
            <w:sdtEndPr/>
            <w:sdtContent>
              <w:p w14:paraId="16A1F9C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EF7A892"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861100CD7CF14173A45602DFD74941FD"/>
              </w:placeholder>
            </w:sdtPr>
            <w:sdtEndPr/>
            <w:sdtContent>
              <w:p w14:paraId="5E0AD71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60EB207E"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74A5B04"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p>
        </w:tc>
      </w:tr>
      <w:tr w:rsidR="00A91691" w:rsidRPr="00A7640D" w14:paraId="5870897E"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861100CD7CF14173A45602DFD74941FD"/>
              </w:placeholder>
            </w:sdtPr>
            <w:sdtEndPr/>
            <w:sdtContent>
              <w:p w14:paraId="1DC9150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6382C0B" w14:textId="77777777"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861100CD7CF14173A45602DFD74941FD"/>
              </w:placeholder>
            </w:sdtPr>
            <w:sdtEndPr/>
            <w:sdtContent>
              <w:p w14:paraId="73FE89E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6FDFA1B" w14:textId="77777777" w:rsidR="00A91691" w:rsidRPr="006B78DC" w:rsidRDefault="00A91691" w:rsidP="00497FEC">
            <w:pPr>
              <w:autoSpaceDE w:val="0"/>
              <w:autoSpaceDN w:val="0"/>
              <w:adjustRightInd w:val="0"/>
              <w:spacing w:line="480" w:lineRule="auto"/>
              <w:rPr>
                <w:rFonts w:ascii="FS Elliot Pro" w:hAnsi="FS Elliot Pro" w:cs="Arial"/>
                <w:b/>
                <w:szCs w:val="20"/>
              </w:rPr>
            </w:pPr>
          </w:p>
        </w:tc>
      </w:tr>
      <w:tr w:rsidR="000A7BC7" w:rsidRPr="00A7640D" w14:paraId="359D4D3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861100CD7CF14173A45602DFD74941FD"/>
              </w:placeholder>
            </w:sdtPr>
            <w:sdtEndPr/>
            <w:sdtContent>
              <w:p w14:paraId="70577CA3"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7557F8F"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861100CD7CF14173A45602DFD74941FD"/>
              </w:placeholder>
            </w:sdtPr>
            <w:sdtEndPr/>
            <w:sdtContent>
              <w:p w14:paraId="560B8503"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2FAABCB"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6EA7C883" w14:textId="77777777" w:rsidR="00505571" w:rsidRPr="00A7640D" w:rsidRDefault="00505571" w:rsidP="000A7BC7"/>
    <w:p w14:paraId="35C436C3" w14:textId="77777777" w:rsidR="007B4C4E" w:rsidRPr="00A7640D" w:rsidRDefault="007B4C4E" w:rsidP="000A7BC7"/>
    <w:p w14:paraId="4375A357" w14:textId="77777777" w:rsidR="007B4C4E" w:rsidRPr="00A7640D" w:rsidRDefault="007B4C4E" w:rsidP="000A7BC7"/>
    <w:p w14:paraId="6141FCAD" w14:textId="77777777" w:rsidR="00862291" w:rsidRDefault="00862291" w:rsidP="00862291">
      <w:pPr>
        <w:pStyle w:val="NormalWeb"/>
        <w:rPr>
          <w:ins w:id="3" w:author="Louise Massie" w:date="2022-01-20T16:02:00Z"/>
        </w:rPr>
      </w:pPr>
      <w:ins w:id="4" w:author="Louise Massie" w:date="2022-01-20T16:02:00Z">
        <w:r>
          <w:rPr>
            <w:rStyle w:val="Strong"/>
          </w:rPr>
          <w:t xml:space="preserve">At Uniting, we believe in taking real steps to make the world a better place. We work to inspire people, enliven </w:t>
        </w:r>
        <w:proofErr w:type="gramStart"/>
        <w:r>
          <w:rPr>
            <w:rStyle w:val="Strong"/>
          </w:rPr>
          <w:t>communities</w:t>
        </w:r>
        <w:proofErr w:type="gramEnd"/>
        <w:r>
          <w:rPr>
            <w:rStyle w:val="Strong"/>
          </w:rPr>
          <w:t xml:space="preserve"> and confront injustice.</w:t>
        </w:r>
      </w:ins>
    </w:p>
    <w:p w14:paraId="3B876711" w14:textId="77777777" w:rsidR="00862291" w:rsidRDefault="00862291" w:rsidP="00862291">
      <w:pPr>
        <w:pStyle w:val="NormalWeb"/>
        <w:rPr>
          <w:ins w:id="5" w:author="Louise Massie" w:date="2022-01-20T16:02:00Z"/>
        </w:rPr>
      </w:pPr>
      <w:ins w:id="6" w:author="Louise Massie" w:date="2022-01-20T16:02:00Z">
        <w:r>
          <w:t xml:space="preserve">Our services are in the areas of aged care and disability, family and community services, early learning and chaplaincy and we get involved in social justice and advocacy issues that impact the people we serve. As an organisation we celebrate diversity and welcome all people regardless of lifestyle choices, ethnicity, faith, sexual </w:t>
        </w:r>
        <w:proofErr w:type="gramStart"/>
        <w:r>
          <w:t>orientation</w:t>
        </w:r>
        <w:proofErr w:type="gramEnd"/>
        <w:r>
          <w:t xml:space="preserve"> or gender identity.</w:t>
        </w:r>
      </w:ins>
    </w:p>
    <w:p w14:paraId="5489D86F" w14:textId="77777777" w:rsidR="00862291" w:rsidRDefault="00862291" w:rsidP="00862291">
      <w:pPr>
        <w:pStyle w:val="NormalWeb"/>
        <w:rPr>
          <w:ins w:id="7" w:author="Louise Massie" w:date="2022-01-20T16:02:00Z"/>
        </w:rPr>
      </w:pPr>
      <w:ins w:id="8" w:author="Louise Massie" w:date="2022-01-20T16:02:00Z">
        <w:r>
          <w:rPr>
            <w:rStyle w:val="Strong"/>
          </w:rPr>
          <w:t>The Opportunity</w:t>
        </w:r>
        <w:r>
          <w:br/>
          <w:t xml:space="preserve">Uniting has an exciting opportunity on offer for a full-time permanent for a </w:t>
        </w:r>
        <w:r>
          <w:rPr>
            <w:rStyle w:val="Strong"/>
          </w:rPr>
          <w:t>Dementia and Behaviour Support Practice Lead</w:t>
        </w:r>
        <w:r>
          <w:t xml:space="preserve"> working with our services across NSW and ACT.</w:t>
        </w:r>
      </w:ins>
    </w:p>
    <w:p w14:paraId="4740EB52" w14:textId="77777777" w:rsidR="00862291" w:rsidRDefault="00862291" w:rsidP="00862291">
      <w:pPr>
        <w:pStyle w:val="NormalWeb"/>
        <w:rPr>
          <w:ins w:id="9" w:author="Louise Massie" w:date="2022-01-20T16:02:00Z"/>
        </w:rPr>
      </w:pPr>
      <w:ins w:id="10" w:author="Louise Massie" w:date="2022-01-20T16:02:00Z">
        <w:r>
          <w:rPr>
            <w:rStyle w:val="Strong"/>
          </w:rPr>
          <w:t>About the role</w:t>
        </w:r>
        <w:r>
          <w:br/>
          <w:t>Our Practice Leads are central to Uniting’s commitment to inspiring meaningful lives and empowering communities. The role is responsible for the provision of expertise in the delivery and adoption of person-centred principles that support clients to have fuller and richer lives.</w:t>
        </w:r>
      </w:ins>
    </w:p>
    <w:p w14:paraId="20909031" w14:textId="77777777" w:rsidR="00862291" w:rsidRDefault="00862291" w:rsidP="00862291">
      <w:pPr>
        <w:pStyle w:val="NormalWeb"/>
        <w:rPr>
          <w:ins w:id="11" w:author="Louise Massie" w:date="2022-01-20T16:02:00Z"/>
        </w:rPr>
      </w:pPr>
      <w:ins w:id="12" w:author="Louise Massie" w:date="2022-01-20T16:02:00Z">
        <w:r>
          <w:t>As Dementia and behaviour support Practice Lead your role will:</w:t>
        </w:r>
      </w:ins>
    </w:p>
    <w:p w14:paraId="64F874C0" w14:textId="77777777" w:rsidR="00862291" w:rsidRDefault="00862291" w:rsidP="00862291">
      <w:pPr>
        <w:numPr>
          <w:ilvl w:val="0"/>
          <w:numId w:val="16"/>
        </w:numPr>
        <w:spacing w:before="100" w:beforeAutospacing="1" w:after="100" w:afterAutospacing="1"/>
        <w:rPr>
          <w:ins w:id="13" w:author="Louise Massie" w:date="2022-01-20T16:02:00Z"/>
        </w:rPr>
      </w:pPr>
      <w:ins w:id="14" w:author="Louise Massie" w:date="2022-01-20T16:02:00Z">
        <w:r>
          <w:lastRenderedPageBreak/>
          <w:t>Lead effective practice, process and system reviews and redesign projects to support the adoption     of a person-centred approach to Dementia and supporting behaviours of concern.</w:t>
        </w:r>
      </w:ins>
    </w:p>
    <w:p w14:paraId="2AA3D87F" w14:textId="77777777" w:rsidR="00862291" w:rsidRDefault="00862291" w:rsidP="00862291">
      <w:pPr>
        <w:numPr>
          <w:ilvl w:val="0"/>
          <w:numId w:val="16"/>
        </w:numPr>
        <w:spacing w:before="100" w:beforeAutospacing="1" w:after="100" w:afterAutospacing="1"/>
        <w:rPr>
          <w:ins w:id="15" w:author="Louise Massie" w:date="2022-01-20T16:02:00Z"/>
        </w:rPr>
      </w:pPr>
      <w:ins w:id="16" w:author="Louise Massie" w:date="2022-01-20T16:02:00Z">
        <w:r>
          <w:t>Develop and document practice frameworks and models that respond to the relevant evidence base and promote program fidelity through regular evaluation and measurement.</w:t>
        </w:r>
      </w:ins>
    </w:p>
    <w:p w14:paraId="6AB54571" w14:textId="77777777" w:rsidR="00862291" w:rsidRDefault="00862291" w:rsidP="00862291">
      <w:pPr>
        <w:numPr>
          <w:ilvl w:val="0"/>
          <w:numId w:val="16"/>
        </w:numPr>
        <w:spacing w:before="100" w:beforeAutospacing="1" w:after="100" w:afterAutospacing="1"/>
        <w:rPr>
          <w:ins w:id="17" w:author="Louise Massie" w:date="2022-01-20T16:02:00Z"/>
        </w:rPr>
      </w:pPr>
      <w:ins w:id="18" w:author="Louise Massie" w:date="2022-01-20T16:02:00Z">
        <w:r>
          <w:t xml:space="preserve">Develop and support managers, clinical leads and staff teams in their adoption of </w:t>
        </w:r>
        <w:proofErr w:type="gramStart"/>
        <w:r>
          <w:t>person centred</w:t>
        </w:r>
        <w:proofErr w:type="gramEnd"/>
        <w:r>
          <w:t xml:space="preserve"> principles that promote positive outcomes for clients living with Dementia.</w:t>
        </w:r>
      </w:ins>
    </w:p>
    <w:p w14:paraId="473600ED" w14:textId="77777777" w:rsidR="00862291" w:rsidRDefault="00862291" w:rsidP="00862291">
      <w:pPr>
        <w:numPr>
          <w:ilvl w:val="0"/>
          <w:numId w:val="16"/>
        </w:numPr>
        <w:spacing w:before="100" w:beforeAutospacing="1" w:after="100" w:afterAutospacing="1"/>
        <w:rPr>
          <w:ins w:id="19" w:author="Louise Massie" w:date="2022-01-20T16:02:00Z"/>
        </w:rPr>
      </w:pPr>
      <w:ins w:id="20" w:author="Louise Massie" w:date="2022-01-20T16:02:00Z">
        <w:r>
          <w:t>Coach, guide and facilitate teams to effect change, challenging existing norms that do not align with person centred principles and contemporary Dementia practice.</w:t>
        </w:r>
      </w:ins>
    </w:p>
    <w:p w14:paraId="7DCE6E1E" w14:textId="77777777" w:rsidR="00862291" w:rsidRDefault="00862291" w:rsidP="00862291">
      <w:pPr>
        <w:numPr>
          <w:ilvl w:val="0"/>
          <w:numId w:val="16"/>
        </w:numPr>
        <w:spacing w:before="100" w:beforeAutospacing="1" w:after="100" w:afterAutospacing="1"/>
        <w:rPr>
          <w:ins w:id="21" w:author="Louise Massie" w:date="2022-01-20T16:02:00Z"/>
        </w:rPr>
      </w:pPr>
      <w:ins w:id="22" w:author="Louise Massie" w:date="2022-01-20T16:02:00Z">
        <w:r>
          <w:t>Promote and role model collaboration across staff teams, clients and stakeholders, providers to develop strategies that will build the capacity of clients and communities.  </w:t>
        </w:r>
      </w:ins>
    </w:p>
    <w:p w14:paraId="736375EC" w14:textId="77777777" w:rsidR="00862291" w:rsidRDefault="00862291" w:rsidP="00862291">
      <w:pPr>
        <w:pStyle w:val="NormalWeb"/>
        <w:rPr>
          <w:ins w:id="23" w:author="Louise Massie" w:date="2022-01-20T16:02:00Z"/>
        </w:rPr>
      </w:pPr>
      <w:ins w:id="24" w:author="Louise Massie" w:date="2022-01-20T16:02:00Z">
        <w:r>
          <w:rPr>
            <w:rStyle w:val="Strong"/>
          </w:rPr>
          <w:t>About You</w:t>
        </w:r>
        <w:r>
          <w:br/>
          <w:t xml:space="preserve">Ideally you will have tertiary qualifications in Nursing, </w:t>
        </w:r>
        <w:proofErr w:type="gramStart"/>
        <w:r>
          <w:t>Health</w:t>
        </w:r>
        <w:proofErr w:type="gramEnd"/>
        <w:r>
          <w:t xml:space="preserve"> or a related field, coupled with extensive knowledge of contemporary Dementia and behaviour support research and practice. Demonstrated insight into current challenges and future directions of the health, social or aged care services industries. Coaching and/or change management experience using structured coaching approaches highly regarded.</w:t>
        </w:r>
      </w:ins>
    </w:p>
    <w:p w14:paraId="49AFD6D8" w14:textId="77777777" w:rsidR="00862291" w:rsidRDefault="00862291" w:rsidP="00862291">
      <w:pPr>
        <w:pStyle w:val="NormalWeb"/>
        <w:rPr>
          <w:ins w:id="25" w:author="Louise Massie" w:date="2022-01-20T16:02:00Z"/>
        </w:rPr>
      </w:pPr>
      <w:ins w:id="26" w:author="Louise Massie" w:date="2022-01-20T16:02:00Z">
        <w:r>
          <w:t>If you are ready for a challenging and rewarding position where you can really make a difference and enjoy traveling, please contact us about this exciting opportunity.</w:t>
        </w:r>
      </w:ins>
    </w:p>
    <w:p w14:paraId="79D1FCE6" w14:textId="77777777" w:rsidR="00862291" w:rsidRDefault="00862291" w:rsidP="00862291">
      <w:pPr>
        <w:pStyle w:val="NormalWeb"/>
        <w:rPr>
          <w:ins w:id="27" w:author="Louise Massie" w:date="2022-01-20T16:02:00Z"/>
        </w:rPr>
      </w:pPr>
      <w:ins w:id="28" w:author="Louise Massie" w:date="2022-01-20T16:02:00Z">
        <w:r>
          <w:t>Please see the attached position description for the full accountabilities and requirements for the role.</w:t>
        </w:r>
      </w:ins>
    </w:p>
    <w:p w14:paraId="07DFFAFF" w14:textId="77777777" w:rsidR="00862291" w:rsidRDefault="00862291" w:rsidP="00862291">
      <w:pPr>
        <w:pStyle w:val="NormalWeb"/>
        <w:rPr>
          <w:ins w:id="29" w:author="Louise Massie" w:date="2022-01-20T16:02:00Z"/>
        </w:rPr>
      </w:pPr>
      <w:ins w:id="30" w:author="Louise Massie" w:date="2022-01-20T16:02:00Z">
        <w:r>
          <w:rPr>
            <w:rStyle w:val="Strong"/>
          </w:rPr>
          <w:t xml:space="preserve">To apply for this role, click BEGIN to proceed to our career </w:t>
        </w:r>
        <w:proofErr w:type="gramStart"/>
        <w:r>
          <w:rPr>
            <w:rStyle w:val="Strong"/>
          </w:rPr>
          <w:t>website  or</w:t>
        </w:r>
        <w:proofErr w:type="gramEnd"/>
        <w:r>
          <w:rPr>
            <w:rStyle w:val="Strong"/>
          </w:rPr>
          <w:t xml:space="preserve"> please visit our careers page </w:t>
        </w:r>
        <w:r>
          <w:fldChar w:fldCharType="begin"/>
        </w:r>
        <w:r>
          <w:instrText xml:space="preserve"> HYPERLINK "https://uniting.org/join-our-team/current-vacancies" </w:instrText>
        </w:r>
        <w:r>
          <w:fldChar w:fldCharType="separate"/>
        </w:r>
        <w:r>
          <w:rPr>
            <w:rStyle w:val="Hyperlink"/>
          </w:rPr>
          <w:t>https://uniting.org/join-our-team/current-vacancies</w:t>
        </w:r>
        <w:r>
          <w:fldChar w:fldCharType="end"/>
        </w:r>
        <w:r>
          <w:rPr>
            <w:rStyle w:val="Strong"/>
          </w:rPr>
          <w:t xml:space="preserve"> for any other career opportunities.</w:t>
        </w:r>
      </w:ins>
    </w:p>
    <w:p w14:paraId="36ACAA6E" w14:textId="77777777" w:rsidR="00862291" w:rsidRDefault="00862291" w:rsidP="00862291">
      <w:pPr>
        <w:pStyle w:val="NormalWeb"/>
        <w:rPr>
          <w:ins w:id="31" w:author="Louise Massie" w:date="2022-01-20T16:02:00Z"/>
        </w:rPr>
      </w:pPr>
      <w:ins w:id="32" w:author="Louise Massie" w:date="2022-01-20T16:02:00Z">
        <w:r>
          <w:rPr>
            <w:rStyle w:val="Strong"/>
          </w:rPr>
          <w:t>For further information about this position, please contact Hayley Ryan, Practice Excellence Lead 0408 547 295.</w:t>
        </w:r>
      </w:ins>
    </w:p>
    <w:p w14:paraId="191314BB" w14:textId="77777777" w:rsidR="00862291" w:rsidRDefault="00862291" w:rsidP="00862291">
      <w:pPr>
        <w:pStyle w:val="NormalWeb"/>
        <w:rPr>
          <w:ins w:id="33" w:author="Louise Massie" w:date="2022-01-20T16:02:00Z"/>
        </w:rPr>
      </w:pPr>
      <w:ins w:id="34" w:author="Louise Massie" w:date="2022-01-20T16:02:00Z">
        <w:r>
          <w:t xml:space="preserve">If you require assistance with your </w:t>
        </w:r>
        <w:proofErr w:type="gramStart"/>
        <w:r>
          <w:t>application</w:t>
        </w:r>
        <w:proofErr w:type="gramEnd"/>
        <w:r>
          <w:t xml:space="preserve"> please contact HR Services on 1300 751 145.</w:t>
        </w:r>
      </w:ins>
    </w:p>
    <w:p w14:paraId="0C0F0A73" w14:textId="77777777" w:rsidR="00862291" w:rsidRDefault="00862291" w:rsidP="00862291">
      <w:pPr>
        <w:pStyle w:val="NormalWeb"/>
        <w:rPr>
          <w:ins w:id="35" w:author="Louise Massie" w:date="2022-01-20T16:02:00Z"/>
        </w:rPr>
      </w:pPr>
      <w:ins w:id="36" w:author="Louise Massie" w:date="2022-01-20T16:02:00Z">
        <w:r>
          <w:t>Uniting is proud to be an EEO employer. Uniting supports an inclusive approach in the workplace. We celebrate our diversity and welcome staff regardless of ethnicity, faith, sexual orientation, gender identity and lifestyle choices. Aboriginal and Torres Strait Islander people are encouraged to apply.</w:t>
        </w:r>
      </w:ins>
    </w:p>
    <w:p w14:paraId="3810A051" w14:textId="77777777" w:rsidR="00862291" w:rsidRDefault="00862291" w:rsidP="00862291">
      <w:pPr>
        <w:pStyle w:val="NormalWeb"/>
        <w:rPr>
          <w:ins w:id="37" w:author="Louise Massie" w:date="2022-01-20T16:02:00Z"/>
        </w:rPr>
      </w:pPr>
      <w:ins w:id="38" w:author="Louise Massie" w:date="2022-01-20T16:02:00Z">
        <w:r>
          <w:t>Appointment will be conditional upon a satisfactory Federal Criminal Records check</w:t>
        </w:r>
      </w:ins>
    </w:p>
    <w:p w14:paraId="70E3024A" w14:textId="77777777" w:rsidR="00862291" w:rsidRDefault="00862291" w:rsidP="00862291">
      <w:pPr>
        <w:pStyle w:val="NormalWeb"/>
        <w:rPr>
          <w:ins w:id="39" w:author="Louise Massie" w:date="2022-01-20T16:02:00Z"/>
        </w:rPr>
      </w:pPr>
      <w:ins w:id="40" w:author="Louise Massie" w:date="2022-01-20T16:02:00Z">
        <w:r>
          <w:t> </w:t>
        </w:r>
      </w:ins>
    </w:p>
    <w:p w14:paraId="13082BE8" w14:textId="77777777" w:rsidR="00A10933" w:rsidRPr="000A7BC7" w:rsidRDefault="00A10933" w:rsidP="000A7BC7"/>
    <w:sectPr w:rsidR="00A10933" w:rsidRPr="000A7BC7" w:rsidSect="00582501">
      <w:headerReference w:type="default" r:id="rId13"/>
      <w:footerReference w:type="default" r:id="rId14"/>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FB849" w14:textId="77777777" w:rsidR="005547CB" w:rsidRDefault="005547CB">
      <w:r>
        <w:separator/>
      </w:r>
    </w:p>
  </w:endnote>
  <w:endnote w:type="continuationSeparator" w:id="0">
    <w:p w14:paraId="76948063" w14:textId="77777777" w:rsidR="005547CB" w:rsidRDefault="0055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50C0CFAB" w14:textId="0520A472"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2525E5">
          <w:rPr>
            <w:rFonts w:asciiTheme="minorHAnsi" w:hAnsiTheme="minorHAnsi"/>
            <w:bCs/>
            <w:noProof/>
            <w:sz w:val="20"/>
            <w:szCs w:val="20"/>
          </w:rPr>
          <w:t>3</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2525E5">
          <w:rPr>
            <w:rFonts w:asciiTheme="minorHAnsi" w:hAnsiTheme="minorHAnsi"/>
            <w:bCs/>
            <w:noProof/>
            <w:sz w:val="20"/>
            <w:szCs w:val="20"/>
          </w:rPr>
          <w:t>4</w:t>
        </w:r>
        <w:r w:rsidRPr="00035088">
          <w:rPr>
            <w:rFonts w:asciiTheme="minorHAnsi" w:hAnsiTheme="minorHAnsi"/>
            <w:bCs/>
            <w:sz w:val="20"/>
            <w:szCs w:val="20"/>
          </w:rPr>
          <w:fldChar w:fldCharType="end"/>
        </w:r>
      </w:p>
      <w:p w14:paraId="0FEBBFD8" w14:textId="77777777" w:rsidR="00C22F2B" w:rsidRPr="009A2E8E" w:rsidRDefault="005547CB"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DD3B3" w14:textId="77777777" w:rsidR="005547CB" w:rsidRDefault="005547CB">
      <w:r>
        <w:separator/>
      </w:r>
    </w:p>
  </w:footnote>
  <w:footnote w:type="continuationSeparator" w:id="0">
    <w:p w14:paraId="18701AF5" w14:textId="77777777" w:rsidR="005547CB" w:rsidRDefault="0055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29CED"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1AC8BF81" wp14:editId="22677E86">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776D992B" wp14:editId="4299F331">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117FC"/>
    <w:multiLevelType w:val="multilevel"/>
    <w:tmpl w:val="AE5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603AF"/>
    <w:multiLevelType w:val="hybridMultilevel"/>
    <w:tmpl w:val="0B26FA1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1"/>
  </w:num>
  <w:num w:numId="4">
    <w:abstractNumId w:val="2"/>
  </w:num>
  <w:num w:numId="5">
    <w:abstractNumId w:val="3"/>
  </w:num>
  <w:num w:numId="6">
    <w:abstractNumId w:val="13"/>
  </w:num>
  <w:num w:numId="7">
    <w:abstractNumId w:val="8"/>
  </w:num>
  <w:num w:numId="8">
    <w:abstractNumId w:val="12"/>
  </w:num>
  <w:num w:numId="9">
    <w:abstractNumId w:val="1"/>
  </w:num>
  <w:num w:numId="10">
    <w:abstractNumId w:val="7"/>
  </w:num>
  <w:num w:numId="11">
    <w:abstractNumId w:val="0"/>
  </w:num>
  <w:num w:numId="12">
    <w:abstractNumId w:val="9"/>
  </w:num>
  <w:num w:numId="13">
    <w:abstractNumId w:val="15"/>
  </w:num>
  <w:num w:numId="14">
    <w:abstractNumId w:val="10"/>
  </w:num>
  <w:num w:numId="15">
    <w:abstractNumId w:val="5"/>
  </w:num>
  <w:num w:numId="16">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na Richards">
    <w15:presenceInfo w15:providerId="AD" w15:userId="S::lrichards@uniting.org::2ab1b334-a212-4d56-8244-617801fee32b"/>
  </w15:person>
  <w15:person w15:author="Louise Massie">
    <w15:presenceInfo w15:providerId="AD" w15:userId="S::mmassie@uniting.org::6cb64470-ca17-43ae-ae8c-4c2f9b623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zMzM0NjcyNDA3szBV0lEKTi0uzszPAykwrAUAZKZoViwAAAA="/>
  </w:docVars>
  <w:rsids>
    <w:rsidRoot w:val="00224FAF"/>
    <w:rsid w:val="00000519"/>
    <w:rsid w:val="000028BF"/>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769E"/>
    <w:rsid w:val="00070654"/>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5A57"/>
    <w:rsid w:val="00112084"/>
    <w:rsid w:val="001139B8"/>
    <w:rsid w:val="00114897"/>
    <w:rsid w:val="00116396"/>
    <w:rsid w:val="00117E6C"/>
    <w:rsid w:val="001252D5"/>
    <w:rsid w:val="00125C61"/>
    <w:rsid w:val="001305CE"/>
    <w:rsid w:val="00130E39"/>
    <w:rsid w:val="0014526F"/>
    <w:rsid w:val="00147206"/>
    <w:rsid w:val="0015048B"/>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1B2"/>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24FAF"/>
    <w:rsid w:val="0023791B"/>
    <w:rsid w:val="002404F8"/>
    <w:rsid w:val="00240B4A"/>
    <w:rsid w:val="00246983"/>
    <w:rsid w:val="002525E5"/>
    <w:rsid w:val="00257784"/>
    <w:rsid w:val="00260221"/>
    <w:rsid w:val="0026121F"/>
    <w:rsid w:val="002622EF"/>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3FB0"/>
    <w:rsid w:val="00364736"/>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C7848"/>
    <w:rsid w:val="003D34BD"/>
    <w:rsid w:val="003D7C7D"/>
    <w:rsid w:val="003E17B0"/>
    <w:rsid w:val="003E1849"/>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C21E6"/>
    <w:rsid w:val="004C2975"/>
    <w:rsid w:val="004C6A23"/>
    <w:rsid w:val="004D128C"/>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547CB"/>
    <w:rsid w:val="00560D8A"/>
    <w:rsid w:val="00573F10"/>
    <w:rsid w:val="00582501"/>
    <w:rsid w:val="00583B79"/>
    <w:rsid w:val="00585B04"/>
    <w:rsid w:val="00585FBF"/>
    <w:rsid w:val="005860D6"/>
    <w:rsid w:val="005962FB"/>
    <w:rsid w:val="00596353"/>
    <w:rsid w:val="005A0296"/>
    <w:rsid w:val="005A1131"/>
    <w:rsid w:val="005A61EC"/>
    <w:rsid w:val="005B0E0B"/>
    <w:rsid w:val="005B137E"/>
    <w:rsid w:val="005B1F99"/>
    <w:rsid w:val="005B326E"/>
    <w:rsid w:val="005B7C62"/>
    <w:rsid w:val="005C164D"/>
    <w:rsid w:val="005C1A35"/>
    <w:rsid w:val="005C31A1"/>
    <w:rsid w:val="005C3636"/>
    <w:rsid w:val="005C3713"/>
    <w:rsid w:val="005C5A5D"/>
    <w:rsid w:val="005D0C35"/>
    <w:rsid w:val="005D184A"/>
    <w:rsid w:val="005D5E55"/>
    <w:rsid w:val="005D7070"/>
    <w:rsid w:val="005D7329"/>
    <w:rsid w:val="005D77E6"/>
    <w:rsid w:val="005D7C40"/>
    <w:rsid w:val="005E0E34"/>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273E0"/>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063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291"/>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14B92"/>
    <w:rsid w:val="00920890"/>
    <w:rsid w:val="00922CC5"/>
    <w:rsid w:val="0092505B"/>
    <w:rsid w:val="00931B08"/>
    <w:rsid w:val="00936614"/>
    <w:rsid w:val="009403CD"/>
    <w:rsid w:val="00941331"/>
    <w:rsid w:val="00941E39"/>
    <w:rsid w:val="009425A2"/>
    <w:rsid w:val="00945331"/>
    <w:rsid w:val="009456FC"/>
    <w:rsid w:val="00953149"/>
    <w:rsid w:val="00957FC0"/>
    <w:rsid w:val="00962EAA"/>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0929"/>
    <w:rsid w:val="00A05317"/>
    <w:rsid w:val="00A10933"/>
    <w:rsid w:val="00A10A46"/>
    <w:rsid w:val="00A12C4C"/>
    <w:rsid w:val="00A15789"/>
    <w:rsid w:val="00A246ED"/>
    <w:rsid w:val="00A300B3"/>
    <w:rsid w:val="00A301D0"/>
    <w:rsid w:val="00A34C2F"/>
    <w:rsid w:val="00A35ABF"/>
    <w:rsid w:val="00A37679"/>
    <w:rsid w:val="00A42C61"/>
    <w:rsid w:val="00A4503F"/>
    <w:rsid w:val="00A45EAB"/>
    <w:rsid w:val="00A52BCA"/>
    <w:rsid w:val="00A532C0"/>
    <w:rsid w:val="00A62792"/>
    <w:rsid w:val="00A64009"/>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D0D89"/>
    <w:rsid w:val="00AD4A51"/>
    <w:rsid w:val="00AD67DA"/>
    <w:rsid w:val="00AE4B17"/>
    <w:rsid w:val="00AE4FC2"/>
    <w:rsid w:val="00AE5841"/>
    <w:rsid w:val="00AE5C1B"/>
    <w:rsid w:val="00AE7824"/>
    <w:rsid w:val="00AF0B49"/>
    <w:rsid w:val="00AF1CBA"/>
    <w:rsid w:val="00AF2455"/>
    <w:rsid w:val="00AF2CC9"/>
    <w:rsid w:val="00AF7510"/>
    <w:rsid w:val="00B02C0E"/>
    <w:rsid w:val="00B05CB7"/>
    <w:rsid w:val="00B1130C"/>
    <w:rsid w:val="00B2178E"/>
    <w:rsid w:val="00B27344"/>
    <w:rsid w:val="00B27B5B"/>
    <w:rsid w:val="00B31EA4"/>
    <w:rsid w:val="00B32A50"/>
    <w:rsid w:val="00B4304A"/>
    <w:rsid w:val="00B60570"/>
    <w:rsid w:val="00B611D7"/>
    <w:rsid w:val="00B70212"/>
    <w:rsid w:val="00B73978"/>
    <w:rsid w:val="00B75AA0"/>
    <w:rsid w:val="00B83463"/>
    <w:rsid w:val="00BA2DA3"/>
    <w:rsid w:val="00BA3FE0"/>
    <w:rsid w:val="00BA5BE5"/>
    <w:rsid w:val="00BB6DA8"/>
    <w:rsid w:val="00BC3487"/>
    <w:rsid w:val="00BD2C07"/>
    <w:rsid w:val="00BD5E0B"/>
    <w:rsid w:val="00BD74AD"/>
    <w:rsid w:val="00BE0AAD"/>
    <w:rsid w:val="00BE421A"/>
    <w:rsid w:val="00BE51CD"/>
    <w:rsid w:val="00BE642B"/>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07090"/>
    <w:rsid w:val="00C1252A"/>
    <w:rsid w:val="00C12F39"/>
    <w:rsid w:val="00C149F2"/>
    <w:rsid w:val="00C15F62"/>
    <w:rsid w:val="00C16A11"/>
    <w:rsid w:val="00C17519"/>
    <w:rsid w:val="00C207E0"/>
    <w:rsid w:val="00C20953"/>
    <w:rsid w:val="00C22F2B"/>
    <w:rsid w:val="00C22F4A"/>
    <w:rsid w:val="00C26A7C"/>
    <w:rsid w:val="00C4551A"/>
    <w:rsid w:val="00C4585B"/>
    <w:rsid w:val="00C51DBE"/>
    <w:rsid w:val="00C52A60"/>
    <w:rsid w:val="00C565CD"/>
    <w:rsid w:val="00C56E42"/>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CF301F"/>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5D"/>
    <w:rsid w:val="00DB20E8"/>
    <w:rsid w:val="00DB455F"/>
    <w:rsid w:val="00DB4BFF"/>
    <w:rsid w:val="00DC03CE"/>
    <w:rsid w:val="00DC04C3"/>
    <w:rsid w:val="00DC0AAF"/>
    <w:rsid w:val="00DC34EA"/>
    <w:rsid w:val="00DC4B9E"/>
    <w:rsid w:val="00DC4C51"/>
    <w:rsid w:val="00DC5AD5"/>
    <w:rsid w:val="00DD0FF6"/>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4165"/>
    <w:rsid w:val="00EC62C5"/>
    <w:rsid w:val="00EC6448"/>
    <w:rsid w:val="00EC7D51"/>
    <w:rsid w:val="00EE02BC"/>
    <w:rsid w:val="00EE5E2B"/>
    <w:rsid w:val="00EE7DCD"/>
    <w:rsid w:val="00EF0DA9"/>
    <w:rsid w:val="00F00A32"/>
    <w:rsid w:val="00F02C6C"/>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D300F"/>
  <w15:docId w15:val="{CDFBA362-8A11-4364-94C5-275DBFF1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40258291">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8B2B1D06E84021985FE5ED2951E829"/>
        <w:category>
          <w:name w:val="General"/>
          <w:gallery w:val="placeholder"/>
        </w:category>
        <w:types>
          <w:type w:val="bbPlcHdr"/>
        </w:types>
        <w:behaviors>
          <w:behavior w:val="content"/>
        </w:behaviors>
        <w:guid w:val="{1242A4FA-218F-4CD8-9EFE-36618D67B70E}"/>
      </w:docPartPr>
      <w:docPartBody>
        <w:p w:rsidR="007D2052" w:rsidRDefault="007D2052">
          <w:pPr>
            <w:pStyle w:val="498B2B1D06E84021985FE5ED2951E829"/>
          </w:pPr>
          <w:r w:rsidRPr="004931E9">
            <w:rPr>
              <w:rStyle w:val="PlaceholderText"/>
            </w:rPr>
            <w:t>Click here to enter text.</w:t>
          </w:r>
        </w:p>
      </w:docPartBody>
    </w:docPart>
    <w:docPart>
      <w:docPartPr>
        <w:name w:val="861100CD7CF14173A45602DFD74941FD"/>
        <w:category>
          <w:name w:val="General"/>
          <w:gallery w:val="placeholder"/>
        </w:category>
        <w:types>
          <w:type w:val="bbPlcHdr"/>
        </w:types>
        <w:behaviors>
          <w:behavior w:val="content"/>
        </w:behaviors>
        <w:guid w:val="{4E7809A0-328A-4173-9B75-6D09BA4A86A6}"/>
      </w:docPartPr>
      <w:docPartBody>
        <w:p w:rsidR="007D2052" w:rsidRDefault="007D2052">
          <w:pPr>
            <w:pStyle w:val="861100CD7CF14173A45602DFD74941FD"/>
          </w:pPr>
          <w:r w:rsidRPr="00010D9B">
            <w:rPr>
              <w:rStyle w:val="PlaceholderText"/>
            </w:rPr>
            <w:t>Click here to enter text.</w:t>
          </w:r>
        </w:p>
      </w:docPartBody>
    </w:docPart>
    <w:docPart>
      <w:docPartPr>
        <w:name w:val="3F76C14753BA48EF8D4F971B0FF5122F"/>
        <w:category>
          <w:name w:val="General"/>
          <w:gallery w:val="placeholder"/>
        </w:category>
        <w:types>
          <w:type w:val="bbPlcHdr"/>
        </w:types>
        <w:behaviors>
          <w:behavior w:val="content"/>
        </w:behaviors>
        <w:guid w:val="{E4BC2838-034A-43D4-80B3-5EB9FD00D0CF}"/>
      </w:docPartPr>
      <w:docPartBody>
        <w:p w:rsidR="007D2052" w:rsidRDefault="007D2052">
          <w:pPr>
            <w:pStyle w:val="3F76C14753BA48EF8D4F971B0FF5122F"/>
          </w:pPr>
          <w:r w:rsidRPr="001F4C4A">
            <w:rPr>
              <w:rStyle w:val="PlaceholderText"/>
            </w:rPr>
            <w:t>Click here to enter text.</w:t>
          </w:r>
        </w:p>
      </w:docPartBody>
    </w:docPart>
    <w:docPart>
      <w:docPartPr>
        <w:name w:val="7B184C75A36344549EC8C6227C1C157B"/>
        <w:category>
          <w:name w:val="General"/>
          <w:gallery w:val="placeholder"/>
        </w:category>
        <w:types>
          <w:type w:val="bbPlcHdr"/>
        </w:types>
        <w:behaviors>
          <w:behavior w:val="content"/>
        </w:behaviors>
        <w:guid w:val="{79381E46-EA85-44EC-8B13-102B0BED3F70}"/>
      </w:docPartPr>
      <w:docPartBody>
        <w:p w:rsidR="007D2052" w:rsidRDefault="007D2052">
          <w:pPr>
            <w:pStyle w:val="7B184C75A36344549EC8C6227C1C157B"/>
          </w:pPr>
          <w:r w:rsidRPr="00DC3534">
            <w:rPr>
              <w:rStyle w:val="PlaceholderText"/>
            </w:rPr>
            <w:t>Click here to enter text.</w:t>
          </w:r>
        </w:p>
      </w:docPartBody>
    </w:docPart>
    <w:docPart>
      <w:docPartPr>
        <w:name w:val="24257002E4C44BFDA845F42D0ACB4E05"/>
        <w:category>
          <w:name w:val="General"/>
          <w:gallery w:val="placeholder"/>
        </w:category>
        <w:types>
          <w:type w:val="bbPlcHdr"/>
        </w:types>
        <w:behaviors>
          <w:behavior w:val="content"/>
        </w:behaviors>
        <w:guid w:val="{1901BFD8-F0A4-4E2E-9617-FD1D2A5E265B}"/>
      </w:docPartPr>
      <w:docPartBody>
        <w:p w:rsidR="007D2052" w:rsidRDefault="007D2052">
          <w:pPr>
            <w:pStyle w:val="24257002E4C44BFDA845F42D0ACB4E05"/>
          </w:pPr>
          <w:r w:rsidRPr="006723B1">
            <w:rPr>
              <w:rStyle w:val="PlaceholderText"/>
            </w:rPr>
            <w:t>Click here to enter text.</w:t>
          </w:r>
        </w:p>
      </w:docPartBody>
    </w:docPart>
    <w:docPart>
      <w:docPartPr>
        <w:name w:val="7214740C5547495DB2E719E63CF70301"/>
        <w:category>
          <w:name w:val="General"/>
          <w:gallery w:val="placeholder"/>
        </w:category>
        <w:types>
          <w:type w:val="bbPlcHdr"/>
        </w:types>
        <w:behaviors>
          <w:behavior w:val="content"/>
        </w:behaviors>
        <w:guid w:val="{46828B78-74A8-41A3-B322-67F7D76101BD}"/>
      </w:docPartPr>
      <w:docPartBody>
        <w:p w:rsidR="007D2052" w:rsidRDefault="007D2052">
          <w:pPr>
            <w:pStyle w:val="7214740C5547495DB2E719E63CF70301"/>
          </w:pPr>
          <w:r w:rsidRPr="00DC3534">
            <w:rPr>
              <w:rStyle w:val="PlaceholderText"/>
            </w:rPr>
            <w:t>Click here to enter text.</w:t>
          </w:r>
        </w:p>
      </w:docPartBody>
    </w:docPart>
    <w:docPart>
      <w:docPartPr>
        <w:name w:val="66E31CDDDB9D4E848EDFE6E2947B184C"/>
        <w:category>
          <w:name w:val="General"/>
          <w:gallery w:val="placeholder"/>
        </w:category>
        <w:types>
          <w:type w:val="bbPlcHdr"/>
        </w:types>
        <w:behaviors>
          <w:behavior w:val="content"/>
        </w:behaviors>
        <w:guid w:val="{A4369856-9CDE-496C-ACEF-C89CBD5EF4CE}"/>
      </w:docPartPr>
      <w:docPartBody>
        <w:p w:rsidR="007D2052" w:rsidRDefault="007D2052">
          <w:pPr>
            <w:pStyle w:val="66E31CDDDB9D4E848EDFE6E2947B184C"/>
          </w:pPr>
          <w:r w:rsidRPr="00010D9B">
            <w:rPr>
              <w:rStyle w:val="PlaceholderText"/>
            </w:rPr>
            <w:t>Click here to enter text.</w:t>
          </w:r>
        </w:p>
      </w:docPartBody>
    </w:docPart>
    <w:docPart>
      <w:docPartPr>
        <w:name w:val="4700B435FF294BC890E66DCEA590E21B"/>
        <w:category>
          <w:name w:val="General"/>
          <w:gallery w:val="placeholder"/>
        </w:category>
        <w:types>
          <w:type w:val="bbPlcHdr"/>
        </w:types>
        <w:behaviors>
          <w:behavior w:val="content"/>
        </w:behaviors>
        <w:guid w:val="{282B706F-A7B0-422E-8A82-5CC91673CB50}"/>
      </w:docPartPr>
      <w:docPartBody>
        <w:p w:rsidR="007D2052" w:rsidRDefault="007D2052">
          <w:pPr>
            <w:pStyle w:val="4700B435FF294BC890E66DCEA590E21B"/>
          </w:pPr>
          <w:r w:rsidRPr="00FE4487">
            <w:rPr>
              <w:rStyle w:val="PlaceholderText"/>
            </w:rPr>
            <w:t>Click here to enter text.</w:t>
          </w:r>
        </w:p>
      </w:docPartBody>
    </w:docPart>
    <w:docPart>
      <w:docPartPr>
        <w:name w:val="0599CB81E00E40F1B42FDB48F149E004"/>
        <w:category>
          <w:name w:val="General"/>
          <w:gallery w:val="placeholder"/>
        </w:category>
        <w:types>
          <w:type w:val="bbPlcHdr"/>
        </w:types>
        <w:behaviors>
          <w:behavior w:val="content"/>
        </w:behaviors>
        <w:guid w:val="{754C5464-8A3C-41E8-9F41-3CCF86AA4431}"/>
      </w:docPartPr>
      <w:docPartBody>
        <w:p w:rsidR="007D2052" w:rsidRDefault="007D2052">
          <w:pPr>
            <w:pStyle w:val="0599CB81E00E40F1B42FDB48F149E004"/>
          </w:pPr>
          <w:r w:rsidRPr="00862597">
            <w:rPr>
              <w:rStyle w:val="PlaceholderText"/>
            </w:rPr>
            <w:t>Click here to enter text.</w:t>
          </w:r>
        </w:p>
      </w:docPartBody>
    </w:docPart>
    <w:docPart>
      <w:docPartPr>
        <w:name w:val="DA7B2759BD99489B9811A5FCEE081AF9"/>
        <w:category>
          <w:name w:val="General"/>
          <w:gallery w:val="placeholder"/>
        </w:category>
        <w:types>
          <w:type w:val="bbPlcHdr"/>
        </w:types>
        <w:behaviors>
          <w:behavior w:val="content"/>
        </w:behaviors>
        <w:guid w:val="{A0A1109A-5848-4836-AAD6-289D7D770463}"/>
      </w:docPartPr>
      <w:docPartBody>
        <w:p w:rsidR="007D2052" w:rsidRDefault="007D2052">
          <w:pPr>
            <w:pStyle w:val="DA7B2759BD99489B9811A5FCEE081AF9"/>
          </w:pPr>
          <w:r w:rsidRPr="00DC3534">
            <w:rPr>
              <w:rStyle w:val="PlaceholderText"/>
            </w:rPr>
            <w:t>Click here to enter text.</w:t>
          </w:r>
        </w:p>
      </w:docPartBody>
    </w:docPart>
    <w:docPart>
      <w:docPartPr>
        <w:name w:val="2FC7C779FA3A4E798FBED3454FAF7D81"/>
        <w:category>
          <w:name w:val="General"/>
          <w:gallery w:val="placeholder"/>
        </w:category>
        <w:types>
          <w:type w:val="bbPlcHdr"/>
        </w:types>
        <w:behaviors>
          <w:behavior w:val="content"/>
        </w:behaviors>
        <w:guid w:val="{EE91181C-392B-4547-B357-39C3850A4988}"/>
      </w:docPartPr>
      <w:docPartBody>
        <w:p w:rsidR="007D2052" w:rsidRDefault="007D2052">
          <w:pPr>
            <w:pStyle w:val="2FC7C779FA3A4E798FBED3454FAF7D81"/>
          </w:pPr>
          <w:r w:rsidRPr="00DC3534">
            <w:rPr>
              <w:rStyle w:val="PlaceholderText"/>
            </w:rPr>
            <w:t>Click here to enter text.</w:t>
          </w:r>
        </w:p>
      </w:docPartBody>
    </w:docPart>
    <w:docPart>
      <w:docPartPr>
        <w:name w:val="67CD2E310269473BB9E7EC84D2F40FC8"/>
        <w:category>
          <w:name w:val="General"/>
          <w:gallery w:val="placeholder"/>
        </w:category>
        <w:types>
          <w:type w:val="bbPlcHdr"/>
        </w:types>
        <w:behaviors>
          <w:behavior w:val="content"/>
        </w:behaviors>
        <w:guid w:val="{82E3910F-86F3-4827-893D-940C82E3D9C8}"/>
      </w:docPartPr>
      <w:docPartBody>
        <w:p w:rsidR="00F879C6" w:rsidRDefault="007D2052" w:rsidP="007D2052">
          <w:pPr>
            <w:pStyle w:val="67CD2E310269473BB9E7EC84D2F40FC8"/>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52"/>
    <w:rsid w:val="000D518E"/>
    <w:rsid w:val="0016293E"/>
    <w:rsid w:val="007D2052"/>
    <w:rsid w:val="008E3A59"/>
    <w:rsid w:val="00F87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9C6"/>
    <w:rPr>
      <w:color w:val="808080"/>
    </w:rPr>
  </w:style>
  <w:style w:type="paragraph" w:customStyle="1" w:styleId="498B2B1D06E84021985FE5ED2951E829">
    <w:name w:val="498B2B1D06E84021985FE5ED2951E829"/>
  </w:style>
  <w:style w:type="paragraph" w:customStyle="1" w:styleId="861100CD7CF14173A45602DFD74941FD">
    <w:name w:val="861100CD7CF14173A45602DFD74941FD"/>
  </w:style>
  <w:style w:type="paragraph" w:customStyle="1" w:styleId="3F76C14753BA48EF8D4F971B0FF5122F">
    <w:name w:val="3F76C14753BA48EF8D4F971B0FF5122F"/>
  </w:style>
  <w:style w:type="paragraph" w:customStyle="1" w:styleId="7B184C75A36344549EC8C6227C1C157B">
    <w:name w:val="7B184C75A36344549EC8C6227C1C157B"/>
  </w:style>
  <w:style w:type="paragraph" w:customStyle="1" w:styleId="24257002E4C44BFDA845F42D0ACB4E05">
    <w:name w:val="24257002E4C44BFDA845F42D0ACB4E05"/>
  </w:style>
  <w:style w:type="paragraph" w:customStyle="1" w:styleId="7214740C5547495DB2E719E63CF70301">
    <w:name w:val="7214740C5547495DB2E719E63CF70301"/>
  </w:style>
  <w:style w:type="paragraph" w:customStyle="1" w:styleId="66E31CDDDB9D4E848EDFE6E2947B184C">
    <w:name w:val="66E31CDDDB9D4E848EDFE6E2947B184C"/>
  </w:style>
  <w:style w:type="paragraph" w:customStyle="1" w:styleId="4700B435FF294BC890E66DCEA590E21B">
    <w:name w:val="4700B435FF294BC890E66DCEA590E21B"/>
  </w:style>
  <w:style w:type="paragraph" w:customStyle="1" w:styleId="0599CB81E00E40F1B42FDB48F149E004">
    <w:name w:val="0599CB81E00E40F1B42FDB48F149E004"/>
  </w:style>
  <w:style w:type="paragraph" w:customStyle="1" w:styleId="DA7B2759BD99489B9811A5FCEE081AF9">
    <w:name w:val="DA7B2759BD99489B9811A5FCEE081AF9"/>
  </w:style>
  <w:style w:type="paragraph" w:customStyle="1" w:styleId="2FC7C779FA3A4E798FBED3454FAF7D81">
    <w:name w:val="2FC7C779FA3A4E798FBED3454FAF7D81"/>
  </w:style>
  <w:style w:type="paragraph" w:customStyle="1" w:styleId="67CD2E310269473BB9E7EC84D2F40FC8">
    <w:name w:val="67CD2E310269473BB9E7EC84D2F40FC8"/>
    <w:rsid w:val="007D2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8831aae-ceec-4b96-b659-64e2107e806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A44CBE23282E74098FFC43A63A1FF1F" ma:contentTypeVersion="0" ma:contentTypeDescription="Create a new document." ma:contentTypeScope="" ma:versionID="c008fc0ae60aa8880c63490ed9ea52f7">
  <xsd:schema xmlns:xsd="http://www.w3.org/2001/XMLSchema" xmlns:xs="http://www.w3.org/2001/XMLSchema" xmlns:p="http://schemas.microsoft.com/office/2006/metadata/properties" xmlns:ns2="117f7f14-9101-48fd-b1ce-8e3c84ca812d" targetNamespace="http://schemas.microsoft.com/office/2006/metadata/properties" ma:root="true" ma:fieldsID="cf32e6d79dc390e86bd40b9711e2fe1f" ns2:_="">
    <xsd:import namespace="117f7f14-9101-48fd-b1ce-8e3c84ca81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7f14-9101-48fd-b1ce-8e3c84ca81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17f7f14-9101-48fd-b1ce-8e3c84ca812d">CSITEAM-26-54</_dlc_DocId>
    <_dlc_DocIdUrl xmlns="117f7f14-9101-48fd-b1ce-8e3c84ca812d">
      <Url>http://team/sites/CSI/CPRC/_layouts/DocIdRedir.aspx?ID=CSITEAM-26-54</Url>
      <Description>CSITEAM-26-54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25A027-67D5-4592-A55D-0E3815B5677F}">
  <ds:schemaRefs>
    <ds:schemaRef ds:uri="Microsoft.SharePoint.Taxonomy.ContentTypeSync"/>
  </ds:schemaRefs>
</ds:datastoreItem>
</file>

<file path=customXml/itemProps2.xml><?xml version="1.0" encoding="utf-8"?>
<ds:datastoreItem xmlns:ds="http://schemas.openxmlformats.org/officeDocument/2006/customXml" ds:itemID="{509EF49E-4986-4A9D-BC12-8303F865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f7f14-9101-48fd-b1ce-8e3c84ca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17031A37-AFF2-4C94-8201-3CD27EC43356}">
  <ds:schemaRefs>
    <ds:schemaRef ds:uri="http://schemas.openxmlformats.org/officeDocument/2006/bibliography"/>
  </ds:schemaRefs>
</ds:datastoreItem>
</file>

<file path=customXml/itemProps5.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117f7f14-9101-48fd-b1ce-8e3c84ca812d"/>
  </ds:schemaRefs>
</ds:datastoreItem>
</file>

<file path=customXml/itemProps6.xml><?xml version="1.0" encoding="utf-8"?>
<ds:datastoreItem xmlns:ds="http://schemas.openxmlformats.org/officeDocument/2006/customXml" ds:itemID="{E5D00B54-6552-4AC0-82F1-33173FADD1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Louise Massie</cp:lastModifiedBy>
  <cp:revision>3</cp:revision>
  <cp:lastPrinted>2017-03-05T23:44:00Z</cp:lastPrinted>
  <dcterms:created xsi:type="dcterms:W3CDTF">2022-01-19T04:33:00Z</dcterms:created>
  <dcterms:modified xsi:type="dcterms:W3CDTF">2022-01-20T05:02:00Z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0x0101001A44CBE23282E74098FFC43A63A1FF1F</vt:lpwstr>
  </property>
</Properties>
</file>