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C1" w:rsidRPr="00D40392" w:rsidRDefault="000A7BC7" w:rsidP="00D40392">
      <w:pPr>
        <w:autoSpaceDE w:val="0"/>
        <w:autoSpaceDN w:val="0"/>
        <w:adjustRightInd w:val="0"/>
        <w:jc w:val="center"/>
        <w:rPr>
          <w:rFonts w:asciiTheme="majorHAnsi" w:hAnsiTheme="majorHAnsi" w:cs="Arial"/>
          <w:b/>
          <w:bCs/>
          <w:color w:val="A20066" w:themeColor="accent1"/>
          <w:sz w:val="36"/>
          <w:szCs w:val="36"/>
          <w:lang w:val="en-US"/>
        </w:rPr>
      </w:pPr>
      <w:r w:rsidRPr="00D40392">
        <w:rPr>
          <w:rFonts w:asciiTheme="majorHAnsi" w:hAnsiTheme="majorHAnsi" w:cs="Arial"/>
          <w:b/>
          <w:bCs/>
          <w:color w:val="A20066" w:themeColor="accent1"/>
          <w:sz w:val="36"/>
          <w:szCs w:val="36"/>
          <w:lang w:val="en-US"/>
        </w:rPr>
        <w:t>POSITION DESCRIPTION</w:t>
      </w:r>
    </w:p>
    <w:p w:rsidR="00A215FC" w:rsidRDefault="005B3879" w:rsidP="00CE24BF">
      <w:pPr>
        <w:pBdr>
          <w:bottom w:val="single" w:sz="4" w:space="1" w:color="B8BCBC" w:themeColor="accent4"/>
        </w:pBdr>
        <w:autoSpaceDE w:val="0"/>
        <w:autoSpaceDN w:val="0"/>
        <w:adjustRightInd w:val="0"/>
        <w:jc w:val="center"/>
        <w:rPr>
          <w:rFonts w:asciiTheme="majorHAnsi" w:hAnsiTheme="majorHAnsi" w:cs="Arial"/>
          <w:b/>
          <w:bCs/>
          <w:color w:val="B8BCBC" w:themeColor="accent4"/>
          <w:sz w:val="36"/>
          <w:szCs w:val="36"/>
          <w:lang w:val="en-US"/>
        </w:rPr>
      </w:pPr>
      <w:del w:id="0" w:author="Erin Redmond" w:date="2021-02-10T10:39:00Z">
        <w:r w:rsidDel="00A02289">
          <w:rPr>
            <w:rFonts w:asciiTheme="majorHAnsi" w:hAnsiTheme="majorHAnsi" w:cs="Arial"/>
            <w:b/>
            <w:bCs/>
            <w:color w:val="B8BCBC" w:themeColor="accent4"/>
            <w:sz w:val="36"/>
            <w:szCs w:val="36"/>
            <w:lang w:val="en-US"/>
          </w:rPr>
          <w:delText xml:space="preserve">Residential </w:delText>
        </w:r>
      </w:del>
      <w:ins w:id="1" w:author="Erin Redmond" w:date="2021-02-10T10:39:00Z">
        <w:r w:rsidR="00A02289">
          <w:rPr>
            <w:rFonts w:asciiTheme="majorHAnsi" w:hAnsiTheme="majorHAnsi" w:cs="Arial"/>
            <w:b/>
            <w:bCs/>
            <w:color w:val="B8BCBC" w:themeColor="accent4"/>
            <w:sz w:val="36"/>
            <w:szCs w:val="36"/>
            <w:lang w:val="en-US"/>
          </w:rPr>
          <w:t>Casual</w:t>
        </w:r>
        <w:r w:rsidR="00A02289">
          <w:rPr>
            <w:rFonts w:asciiTheme="majorHAnsi" w:hAnsiTheme="majorHAnsi" w:cs="Arial"/>
            <w:b/>
            <w:bCs/>
            <w:color w:val="B8BCBC" w:themeColor="accent4"/>
            <w:sz w:val="36"/>
            <w:szCs w:val="36"/>
            <w:lang w:val="en-US"/>
          </w:rPr>
          <w:t xml:space="preserve"> </w:t>
        </w:r>
      </w:ins>
      <w:r>
        <w:rPr>
          <w:rFonts w:asciiTheme="majorHAnsi" w:hAnsiTheme="majorHAnsi" w:cs="Arial"/>
          <w:b/>
          <w:bCs/>
          <w:color w:val="B8BCBC" w:themeColor="accent4"/>
          <w:sz w:val="36"/>
          <w:szCs w:val="36"/>
          <w:lang w:val="en-US"/>
        </w:rPr>
        <w:t>Youth</w:t>
      </w:r>
      <w:r w:rsidR="00C86931">
        <w:rPr>
          <w:rFonts w:asciiTheme="majorHAnsi" w:hAnsiTheme="majorHAnsi" w:cs="Arial"/>
          <w:b/>
          <w:bCs/>
          <w:color w:val="B8BCBC" w:themeColor="accent4"/>
          <w:sz w:val="36"/>
          <w:szCs w:val="36"/>
          <w:lang w:val="en-US"/>
        </w:rPr>
        <w:t xml:space="preserve"> Caseworker</w:t>
      </w:r>
    </w:p>
    <w:p w:rsidR="00D442DA" w:rsidRPr="00D40392" w:rsidRDefault="005B3879" w:rsidP="00CE24BF">
      <w:pPr>
        <w:pBdr>
          <w:bottom w:val="single" w:sz="4" w:space="1" w:color="B8BCBC" w:themeColor="accent4"/>
        </w:pBdr>
        <w:autoSpaceDE w:val="0"/>
        <w:autoSpaceDN w:val="0"/>
        <w:adjustRightInd w:val="0"/>
        <w:jc w:val="center"/>
        <w:rPr>
          <w:rFonts w:asciiTheme="majorHAnsi" w:hAnsiTheme="majorHAnsi" w:cs="Arial"/>
          <w:b/>
          <w:bCs/>
          <w:color w:val="B8BCBC" w:themeColor="accent4"/>
          <w:sz w:val="36"/>
          <w:szCs w:val="36"/>
          <w:lang w:val="en-US"/>
        </w:rPr>
      </w:pPr>
      <w:r>
        <w:rPr>
          <w:rFonts w:asciiTheme="majorHAnsi" w:hAnsiTheme="majorHAnsi" w:cs="Arial"/>
          <w:b/>
          <w:bCs/>
          <w:color w:val="B8BCBC" w:themeColor="accent4"/>
          <w:sz w:val="36"/>
          <w:szCs w:val="36"/>
          <w:lang w:val="en-US"/>
        </w:rPr>
        <w:t>Doorways for</w:t>
      </w:r>
      <w:r w:rsidR="00A215FC">
        <w:rPr>
          <w:rFonts w:asciiTheme="majorHAnsi" w:hAnsiTheme="majorHAnsi" w:cs="Arial"/>
          <w:b/>
          <w:bCs/>
          <w:color w:val="B8BCBC" w:themeColor="accent4"/>
          <w:sz w:val="36"/>
          <w:szCs w:val="36"/>
          <w:lang w:val="en-US"/>
        </w:rPr>
        <w:t xml:space="preserve"> Youth </w:t>
      </w:r>
      <w:r w:rsidR="00521C22" w:rsidRPr="00D40392">
        <w:rPr>
          <w:rFonts w:asciiTheme="majorHAnsi" w:hAnsiTheme="majorHAnsi" w:cs="Arial"/>
          <w:b/>
          <w:bCs/>
          <w:color w:val="B8BCBC" w:themeColor="accent4"/>
          <w:sz w:val="36"/>
          <w:szCs w:val="36"/>
          <w:lang w:val="en-US"/>
        </w:rPr>
        <w:br/>
      </w:r>
    </w:p>
    <w:p w:rsidR="00D442DA" w:rsidRPr="00D40392" w:rsidRDefault="00D442DA" w:rsidP="00D40392">
      <w:pPr>
        <w:autoSpaceDE w:val="0"/>
        <w:autoSpaceDN w:val="0"/>
        <w:adjustRightInd w:val="0"/>
        <w:rPr>
          <w:rFonts w:ascii="FS Elliot Pro" w:hAnsi="FS Elliot Pro" w:cs="Arial"/>
          <w:b/>
          <w:bCs/>
          <w:szCs w:val="20"/>
          <w:lang w:val="en-US"/>
        </w:rPr>
      </w:pPr>
    </w:p>
    <w:p w:rsidR="000A7BC7" w:rsidRPr="00D40392" w:rsidRDefault="00BB7A03" w:rsidP="00D40392">
      <w:pPr>
        <w:autoSpaceDE w:val="0"/>
        <w:autoSpaceDN w:val="0"/>
        <w:adjustRightInd w:val="0"/>
        <w:ind w:left="2127" w:hanging="2127"/>
        <w:rPr>
          <w:rFonts w:ascii="FS Elliot Pro" w:hAnsi="FS Elliot Pro" w:cs="Arial"/>
          <w:bCs/>
          <w:sz w:val="22"/>
          <w:szCs w:val="20"/>
          <w:lang w:val="en-US"/>
        </w:rPr>
      </w:pPr>
      <w:r w:rsidRPr="00D40392">
        <w:rPr>
          <w:rFonts w:ascii="FS Elliot Pro" w:hAnsi="FS Elliot Pro" w:cs="Arial"/>
          <w:b/>
          <w:bCs/>
          <w:sz w:val="22"/>
          <w:szCs w:val="20"/>
          <w:lang w:val="en-US"/>
        </w:rPr>
        <w:t>Your position:</w:t>
      </w:r>
      <w:r w:rsidRPr="00D40392">
        <w:rPr>
          <w:rFonts w:ascii="FS Elliot Pro" w:hAnsi="FS Elliot Pro" w:cs="Arial"/>
          <w:b/>
          <w:bCs/>
          <w:sz w:val="22"/>
          <w:szCs w:val="20"/>
          <w:lang w:val="en-US"/>
        </w:rPr>
        <w:tab/>
      </w:r>
      <w:r w:rsidR="00DB5745" w:rsidRPr="00962908">
        <w:rPr>
          <w:rFonts w:ascii="FS Elliot Pro" w:hAnsi="FS Elliot Pro" w:cs="Arial"/>
          <w:bCs/>
          <w:sz w:val="22"/>
          <w:szCs w:val="20"/>
          <w:lang w:val="en-US"/>
          <w:rPrChange w:id="2" w:author="Erin Redmond" w:date="2021-02-10T10:37:00Z">
            <w:rPr>
              <w:rFonts w:ascii="FS Elliot Pro" w:hAnsi="FS Elliot Pro" w:cs="Arial"/>
              <w:b/>
              <w:bCs/>
              <w:sz w:val="22"/>
              <w:szCs w:val="20"/>
              <w:lang w:val="en-US"/>
            </w:rPr>
          </w:rPrChange>
        </w:rPr>
        <w:tab/>
      </w:r>
      <w:ins w:id="3" w:author="Erin Redmond" w:date="2021-02-10T10:37:00Z">
        <w:r w:rsidR="00962908" w:rsidRPr="00962908">
          <w:rPr>
            <w:rFonts w:ascii="FS Elliot Pro" w:hAnsi="FS Elliot Pro" w:cs="Arial"/>
            <w:bCs/>
            <w:sz w:val="22"/>
            <w:szCs w:val="20"/>
            <w:lang w:val="en-US"/>
            <w:rPrChange w:id="4" w:author="Erin Redmond" w:date="2021-02-10T10:37:00Z">
              <w:rPr>
                <w:rFonts w:ascii="FS Elliot Pro" w:hAnsi="FS Elliot Pro" w:cs="Arial"/>
                <w:b/>
                <w:bCs/>
                <w:sz w:val="22"/>
                <w:szCs w:val="20"/>
                <w:lang w:val="en-US"/>
              </w:rPr>
            </w:rPrChange>
          </w:rPr>
          <w:t xml:space="preserve">Casual </w:t>
        </w:r>
      </w:ins>
      <w:del w:id="5" w:author="Erin Redmond" w:date="2019-03-06T13:53:00Z">
        <w:r w:rsidR="004C5945" w:rsidRPr="00962908" w:rsidDel="006E592E">
          <w:rPr>
            <w:rFonts w:ascii="FS Elliot Pro" w:hAnsi="FS Elliot Pro" w:cs="Arial"/>
            <w:bCs/>
            <w:sz w:val="22"/>
            <w:szCs w:val="20"/>
            <w:lang w:val="en-US"/>
            <w:rPrChange w:id="6" w:author="Erin Redmond" w:date="2021-02-10T10:37:00Z">
              <w:rPr>
                <w:rFonts w:ascii="FS Elliot Pro" w:hAnsi="FS Elliot Pro" w:cs="Arial"/>
                <w:bCs/>
                <w:sz w:val="22"/>
                <w:szCs w:val="20"/>
                <w:lang w:val="en-US"/>
              </w:rPr>
            </w:rPrChange>
          </w:rPr>
          <w:delText>Residential</w:delText>
        </w:r>
        <w:r w:rsidR="00DB5745" w:rsidRPr="00962908" w:rsidDel="006E592E">
          <w:rPr>
            <w:rFonts w:ascii="FS Elliot Pro" w:hAnsi="FS Elliot Pro" w:cs="Arial"/>
            <w:bCs/>
            <w:sz w:val="22"/>
            <w:szCs w:val="20"/>
            <w:lang w:val="en-US"/>
            <w:rPrChange w:id="7" w:author="Erin Redmond" w:date="2021-02-10T10:37:00Z">
              <w:rPr>
                <w:rFonts w:ascii="FS Elliot Pro" w:hAnsi="FS Elliot Pro" w:cs="Arial"/>
                <w:bCs/>
                <w:sz w:val="22"/>
                <w:szCs w:val="20"/>
                <w:lang w:val="en-US"/>
              </w:rPr>
            </w:rPrChange>
          </w:rPr>
          <w:delText xml:space="preserve"> Care</w:delText>
        </w:r>
        <w:r w:rsidR="00CE24BF" w:rsidRPr="00962908" w:rsidDel="006E592E">
          <w:rPr>
            <w:rFonts w:ascii="FS Elliot Pro" w:hAnsi="FS Elliot Pro" w:cs="Arial"/>
            <w:bCs/>
            <w:sz w:val="22"/>
            <w:szCs w:val="20"/>
            <w:lang w:val="en-US"/>
            <w:rPrChange w:id="8" w:author="Erin Redmond" w:date="2021-02-10T10:37:00Z">
              <w:rPr>
                <w:rFonts w:ascii="FS Elliot Pro" w:hAnsi="FS Elliot Pro" w:cs="Arial"/>
                <w:bCs/>
                <w:sz w:val="22"/>
                <w:szCs w:val="20"/>
                <w:lang w:val="en-US"/>
              </w:rPr>
            </w:rPrChange>
          </w:rPr>
          <w:delText xml:space="preserve"> </w:delText>
        </w:r>
        <w:r w:rsidR="00C86931" w:rsidRPr="00962908" w:rsidDel="006E592E">
          <w:rPr>
            <w:rFonts w:ascii="FS Elliot Pro" w:hAnsi="FS Elliot Pro" w:cs="Arial"/>
            <w:bCs/>
            <w:sz w:val="22"/>
            <w:szCs w:val="20"/>
            <w:lang w:val="en-US"/>
            <w:rPrChange w:id="9" w:author="Erin Redmond" w:date="2021-02-10T10:37:00Z">
              <w:rPr>
                <w:rFonts w:ascii="FS Elliot Pro" w:hAnsi="FS Elliot Pro" w:cs="Arial"/>
                <w:bCs/>
                <w:sz w:val="22"/>
                <w:szCs w:val="20"/>
                <w:lang w:val="en-US"/>
              </w:rPr>
            </w:rPrChange>
          </w:rPr>
          <w:delText xml:space="preserve">Youth </w:delText>
        </w:r>
      </w:del>
      <w:r w:rsidR="00C86931" w:rsidRPr="00962908">
        <w:rPr>
          <w:rFonts w:ascii="FS Elliot Pro" w:hAnsi="FS Elliot Pro" w:cs="Arial"/>
          <w:bCs/>
          <w:sz w:val="22"/>
          <w:szCs w:val="20"/>
          <w:lang w:val="en-US"/>
          <w:rPrChange w:id="10" w:author="Erin Redmond" w:date="2021-02-10T10:37:00Z">
            <w:rPr>
              <w:rFonts w:ascii="FS Elliot Pro" w:hAnsi="FS Elliot Pro" w:cs="Arial"/>
              <w:bCs/>
              <w:sz w:val="22"/>
              <w:szCs w:val="20"/>
              <w:lang w:val="en-US"/>
            </w:rPr>
          </w:rPrChange>
        </w:rPr>
        <w:t>Caseworker</w:t>
      </w:r>
    </w:p>
    <w:p w:rsidR="004E411C" w:rsidRPr="00D40392" w:rsidRDefault="000A7BC7" w:rsidP="00D40392">
      <w:pPr>
        <w:autoSpaceDE w:val="0"/>
        <w:autoSpaceDN w:val="0"/>
        <w:adjustRightInd w:val="0"/>
        <w:rPr>
          <w:rFonts w:ascii="FS Elliot Pro" w:hAnsi="FS Elliot Pro" w:cs="Arial"/>
          <w:bCs/>
          <w:sz w:val="22"/>
          <w:szCs w:val="20"/>
          <w:lang w:val="en-US"/>
        </w:rPr>
      </w:pPr>
      <w:r w:rsidRPr="00D40392">
        <w:rPr>
          <w:rFonts w:ascii="FS Elliot Pro" w:hAnsi="FS Elliot Pro" w:cs="Arial"/>
          <w:b/>
          <w:bCs/>
          <w:sz w:val="22"/>
          <w:szCs w:val="20"/>
          <w:lang w:val="en-US"/>
        </w:rPr>
        <w:t xml:space="preserve">Your classification: </w:t>
      </w:r>
      <w:r w:rsidR="00993B24" w:rsidRPr="00D40392">
        <w:rPr>
          <w:rFonts w:ascii="FS Elliot Pro" w:hAnsi="FS Elliot Pro" w:cs="Arial"/>
          <w:b/>
          <w:bCs/>
          <w:sz w:val="22"/>
          <w:szCs w:val="20"/>
          <w:lang w:val="en-US"/>
        </w:rPr>
        <w:tab/>
      </w:r>
      <w:r w:rsidR="00472736" w:rsidRPr="00D40392">
        <w:rPr>
          <w:rFonts w:ascii="FS Elliot Pro" w:hAnsi="FS Elliot Pro" w:cs="Arial"/>
          <w:bCs/>
          <w:sz w:val="22"/>
          <w:szCs w:val="20"/>
          <w:lang w:val="en-US"/>
        </w:rPr>
        <w:t>Classification</w:t>
      </w:r>
      <w:r w:rsidR="00E4206C">
        <w:rPr>
          <w:rFonts w:ascii="FS Elliot Pro" w:hAnsi="FS Elliot Pro" w:cs="Arial"/>
          <w:bCs/>
          <w:sz w:val="22"/>
          <w:szCs w:val="20"/>
          <w:lang w:val="en-US"/>
        </w:rPr>
        <w:t xml:space="preserve"> </w:t>
      </w:r>
      <w:r w:rsidR="00C86931" w:rsidRPr="007E6385">
        <w:rPr>
          <w:rFonts w:ascii="FS Elliot Pro" w:hAnsi="FS Elliot Pro" w:cs="Arial"/>
          <w:bCs/>
          <w:sz w:val="22"/>
          <w:szCs w:val="20"/>
          <w:lang w:val="en-US"/>
        </w:rPr>
        <w:t>49</w:t>
      </w:r>
    </w:p>
    <w:p w:rsidR="000A7BC7" w:rsidRPr="00D40392" w:rsidRDefault="000A7BC7" w:rsidP="00D40392">
      <w:pPr>
        <w:autoSpaceDE w:val="0"/>
        <w:autoSpaceDN w:val="0"/>
        <w:adjustRightInd w:val="0"/>
        <w:rPr>
          <w:rFonts w:ascii="FS Elliot Pro" w:hAnsi="FS Elliot Pro" w:cs="Arial"/>
          <w:b/>
          <w:bCs/>
          <w:sz w:val="22"/>
          <w:szCs w:val="20"/>
          <w:lang w:val="en-US"/>
        </w:rPr>
      </w:pPr>
      <w:r w:rsidRPr="00D40392">
        <w:rPr>
          <w:rFonts w:ascii="FS Elliot Pro" w:hAnsi="FS Elliot Pro" w:cs="Arial"/>
          <w:b/>
          <w:bCs/>
          <w:sz w:val="22"/>
          <w:szCs w:val="20"/>
          <w:lang w:val="en-US"/>
        </w:rPr>
        <w:t xml:space="preserve">Your department:    </w:t>
      </w:r>
      <w:r w:rsidR="00D56207" w:rsidRPr="00D40392">
        <w:rPr>
          <w:rFonts w:ascii="FS Elliot Pro" w:hAnsi="FS Elliot Pro" w:cs="Arial"/>
          <w:b/>
          <w:bCs/>
          <w:sz w:val="22"/>
          <w:szCs w:val="20"/>
          <w:lang w:val="en-US"/>
        </w:rPr>
        <w:tab/>
      </w:r>
      <w:del w:id="11" w:author="Erin Redmond" w:date="2021-02-10T10:37:00Z">
        <w:r w:rsidR="00115CD2" w:rsidDel="00962908">
          <w:rPr>
            <w:rFonts w:ascii="FS Elliot Pro" w:hAnsi="FS Elliot Pro" w:cs="Arial"/>
            <w:bCs/>
            <w:sz w:val="22"/>
            <w:szCs w:val="20"/>
            <w:lang w:val="en-US"/>
          </w:rPr>
          <w:delText>Resilient Families</w:delText>
        </w:r>
      </w:del>
      <w:ins w:id="12" w:author="Erin Redmond" w:date="2021-02-10T10:37:00Z">
        <w:r w:rsidR="00962908">
          <w:rPr>
            <w:rFonts w:ascii="FS Elliot Pro" w:hAnsi="FS Elliot Pro" w:cs="Arial"/>
            <w:bCs/>
            <w:sz w:val="22"/>
            <w:szCs w:val="20"/>
            <w:lang w:val="en-US"/>
          </w:rPr>
          <w:t>CYF</w:t>
        </w:r>
      </w:ins>
    </w:p>
    <w:p w:rsidR="000A7BC7" w:rsidRDefault="000A7BC7" w:rsidP="00D40392">
      <w:pPr>
        <w:autoSpaceDE w:val="0"/>
        <w:autoSpaceDN w:val="0"/>
        <w:adjustRightInd w:val="0"/>
        <w:rPr>
          <w:rFonts w:ascii="FS Elliot Pro" w:hAnsi="FS Elliot Pro" w:cs="Arial"/>
          <w:bCs/>
          <w:sz w:val="22"/>
          <w:szCs w:val="20"/>
          <w:lang w:val="en-US"/>
        </w:rPr>
      </w:pPr>
      <w:r w:rsidRPr="00D40392">
        <w:rPr>
          <w:rFonts w:ascii="FS Elliot Pro" w:hAnsi="FS Elliot Pro" w:cs="Arial"/>
          <w:b/>
          <w:bCs/>
          <w:sz w:val="22"/>
          <w:szCs w:val="20"/>
          <w:lang w:val="en-US"/>
        </w:rPr>
        <w:t xml:space="preserve">Where you’ll work: </w:t>
      </w:r>
      <w:r w:rsidRPr="00D40392">
        <w:rPr>
          <w:rFonts w:ascii="FS Elliot Pro" w:hAnsi="FS Elliot Pro" w:cs="Arial"/>
          <w:b/>
          <w:bCs/>
          <w:sz w:val="22"/>
          <w:szCs w:val="20"/>
          <w:lang w:val="en-US"/>
        </w:rPr>
        <w:tab/>
      </w:r>
      <w:r w:rsidR="00115CD2">
        <w:rPr>
          <w:rFonts w:ascii="FS Elliot Pro" w:hAnsi="FS Elliot Pro" w:cs="Arial"/>
          <w:bCs/>
          <w:sz w:val="22"/>
          <w:szCs w:val="20"/>
          <w:lang w:val="en-US"/>
        </w:rPr>
        <w:t>Macarthur Area</w:t>
      </w:r>
    </w:p>
    <w:p w:rsidR="007E6385" w:rsidRPr="00D40392" w:rsidRDefault="007E6385" w:rsidP="007E6385">
      <w:pPr>
        <w:autoSpaceDE w:val="0"/>
        <w:autoSpaceDN w:val="0"/>
        <w:adjustRightInd w:val="0"/>
        <w:rPr>
          <w:rFonts w:asciiTheme="majorHAnsi" w:hAnsiTheme="majorHAnsi" w:cs="Arial"/>
          <w:color w:val="A20066" w:themeColor="accent1"/>
          <w:sz w:val="28"/>
          <w:szCs w:val="28"/>
          <w:lang w:val="en-US"/>
        </w:rPr>
      </w:pPr>
      <w:r>
        <w:rPr>
          <w:rFonts w:ascii="FS Elliot Pro" w:hAnsi="FS Elliot Pro" w:cs="Arial"/>
          <w:b/>
          <w:bCs/>
          <w:sz w:val="22"/>
          <w:szCs w:val="20"/>
          <w:lang w:val="en-US"/>
        </w:rPr>
        <w:t xml:space="preserve">You’ll report to:        </w:t>
      </w:r>
      <w:r>
        <w:rPr>
          <w:rFonts w:ascii="FS Elliot Pro" w:hAnsi="FS Elliot Pro" w:cs="Arial"/>
          <w:bCs/>
          <w:sz w:val="22"/>
          <w:szCs w:val="20"/>
          <w:lang w:val="en-US"/>
        </w:rPr>
        <w:t>Coordinator</w:t>
      </w:r>
      <w:r w:rsidR="00115CD2">
        <w:rPr>
          <w:rFonts w:ascii="FS Elliot Pro" w:hAnsi="FS Elliot Pro" w:cs="Arial"/>
          <w:bCs/>
          <w:sz w:val="22"/>
          <w:szCs w:val="20"/>
          <w:lang w:val="en-US"/>
        </w:rPr>
        <w:t>, Doorways for Youth</w:t>
      </w:r>
      <w:r w:rsidR="00F7634C">
        <w:rPr>
          <w:rFonts w:ascii="FS Elliot Pro" w:hAnsi="FS Elliot Pro" w:cs="Arial"/>
          <w:bCs/>
          <w:sz w:val="22"/>
          <w:szCs w:val="20"/>
          <w:lang w:val="en-US"/>
        </w:rPr>
        <w:t xml:space="preserve"> Residential</w:t>
      </w:r>
    </w:p>
    <w:p w:rsidR="007E6385" w:rsidRDefault="007E6385" w:rsidP="00D4039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p>
    <w:p w:rsidR="00115CD2" w:rsidRPr="00345BFD" w:rsidRDefault="00115CD2" w:rsidP="00115CD2">
      <w:pPr>
        <w:autoSpaceDE w:val="0"/>
        <w:autoSpaceDN w:val="0"/>
        <w:adjustRightInd w:val="0"/>
        <w:ind w:left="2127" w:hanging="2127"/>
        <w:rPr>
          <w:rFonts w:asciiTheme="minorHAnsi" w:hAnsiTheme="minorHAnsi" w:cs="Arial"/>
          <w:b/>
          <w:sz w:val="22"/>
          <w:szCs w:val="22"/>
          <w:lang w:val="en-US"/>
        </w:rPr>
      </w:pPr>
      <w:r w:rsidRPr="00345BFD">
        <w:rPr>
          <w:rFonts w:asciiTheme="minorHAnsi" w:hAnsiTheme="minorHAnsi" w:cs="Arial"/>
          <w:b/>
          <w:sz w:val="22"/>
          <w:szCs w:val="22"/>
          <w:lang w:val="en-US"/>
        </w:rPr>
        <w:t xml:space="preserve">Your key relationships: </w:t>
      </w:r>
      <w:r w:rsidRPr="00345BFD">
        <w:rPr>
          <w:rFonts w:asciiTheme="minorHAnsi" w:hAnsiTheme="minorHAnsi" w:cs="Arial"/>
          <w:b/>
          <w:sz w:val="22"/>
          <w:szCs w:val="22"/>
          <w:lang w:val="en-US"/>
        </w:rPr>
        <w:tab/>
      </w:r>
    </w:p>
    <w:p w:rsidR="00197068" w:rsidRDefault="00197068"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Pr>
          <w:rFonts w:asciiTheme="minorHAnsi" w:hAnsiTheme="minorHAnsi"/>
          <w:sz w:val="22"/>
          <w:szCs w:val="22"/>
        </w:rPr>
        <w:t>Young people and their families</w:t>
      </w:r>
    </w:p>
    <w:p w:rsidR="00115CD2" w:rsidRPr="00345BFD" w:rsidRDefault="00115CD2"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sidRPr="00345BFD">
        <w:rPr>
          <w:rFonts w:asciiTheme="minorHAnsi" w:hAnsiTheme="minorHAnsi"/>
          <w:sz w:val="22"/>
          <w:szCs w:val="22"/>
        </w:rPr>
        <w:t>Housing and homelessness services across SWS</w:t>
      </w:r>
    </w:p>
    <w:p w:rsidR="00115CD2" w:rsidRPr="00345BFD" w:rsidRDefault="00115CD2"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sidRPr="00345BFD">
        <w:rPr>
          <w:rFonts w:asciiTheme="minorHAnsi" w:hAnsiTheme="minorHAnsi"/>
          <w:sz w:val="22"/>
          <w:szCs w:val="22"/>
        </w:rPr>
        <w:t>Community Housing providers</w:t>
      </w:r>
    </w:p>
    <w:p w:rsidR="00115CD2" w:rsidRPr="00345BFD" w:rsidRDefault="00115CD2"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sidRPr="00345BFD">
        <w:rPr>
          <w:rFonts w:asciiTheme="minorHAnsi" w:hAnsiTheme="minorHAnsi"/>
          <w:sz w:val="22"/>
          <w:szCs w:val="22"/>
        </w:rPr>
        <w:t xml:space="preserve">Youth Mental Health services </w:t>
      </w:r>
    </w:p>
    <w:p w:rsidR="00115CD2" w:rsidRDefault="00115CD2"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sidRPr="00345BFD">
        <w:rPr>
          <w:rFonts w:asciiTheme="minorHAnsi" w:hAnsiTheme="minorHAnsi"/>
          <w:sz w:val="22"/>
          <w:szCs w:val="22"/>
        </w:rPr>
        <w:t>NSW Department of Community Services</w:t>
      </w:r>
    </w:p>
    <w:p w:rsidR="007E1A13" w:rsidRDefault="007E1A13"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Pr>
          <w:rFonts w:asciiTheme="minorHAnsi" w:hAnsiTheme="minorHAnsi"/>
          <w:sz w:val="22"/>
          <w:szCs w:val="22"/>
        </w:rPr>
        <w:t>Employment Services</w:t>
      </w:r>
    </w:p>
    <w:p w:rsidR="007E1A13" w:rsidRDefault="007E1A13" w:rsidP="00115CD2">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Pr>
          <w:rFonts w:asciiTheme="minorHAnsi" w:hAnsiTheme="minorHAnsi"/>
          <w:sz w:val="22"/>
          <w:szCs w:val="22"/>
        </w:rPr>
        <w:t>Drug and Alcohol Services</w:t>
      </w:r>
    </w:p>
    <w:p w:rsidR="007E1A13" w:rsidRPr="007E1A13" w:rsidRDefault="007E1A13" w:rsidP="007E1A13">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snapToGrid w:val="0"/>
        <w:jc w:val="both"/>
        <w:rPr>
          <w:rFonts w:asciiTheme="minorHAnsi" w:hAnsiTheme="minorHAnsi"/>
          <w:sz w:val="22"/>
          <w:szCs w:val="22"/>
        </w:rPr>
      </w:pPr>
      <w:r>
        <w:rPr>
          <w:rFonts w:asciiTheme="minorHAnsi" w:hAnsiTheme="minorHAnsi"/>
          <w:sz w:val="22"/>
          <w:szCs w:val="22"/>
        </w:rPr>
        <w:t>Education and Training Services</w:t>
      </w:r>
    </w:p>
    <w:p w:rsidR="00115CD2" w:rsidRDefault="00115CD2" w:rsidP="00115CD2">
      <w:pPr>
        <w:autoSpaceDE w:val="0"/>
        <w:autoSpaceDN w:val="0"/>
        <w:adjustRightInd w:val="0"/>
        <w:ind w:left="2127" w:hanging="2127"/>
        <w:rPr>
          <w:rFonts w:asciiTheme="minorHAnsi" w:hAnsiTheme="minorHAnsi" w:cs="Arial"/>
          <w:b/>
          <w:sz w:val="22"/>
          <w:szCs w:val="22"/>
          <w:lang w:val="en-US"/>
        </w:rPr>
      </w:pPr>
    </w:p>
    <w:p w:rsidR="00115CD2" w:rsidRDefault="00115CD2" w:rsidP="00D4039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p>
    <w:p w:rsidR="00115CD2" w:rsidRPr="00D40392" w:rsidRDefault="00115CD2" w:rsidP="00115CD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r w:rsidRPr="00D40392">
        <w:rPr>
          <w:rFonts w:asciiTheme="majorHAnsi" w:hAnsiTheme="majorHAnsi" w:cs="Arial"/>
          <w:color w:val="A20066" w:themeColor="accent1"/>
          <w:sz w:val="28"/>
          <w:szCs w:val="28"/>
          <w:lang w:val="en-US"/>
        </w:rPr>
        <w:t xml:space="preserve">ABOUT </w:t>
      </w:r>
      <w:r>
        <w:rPr>
          <w:rFonts w:asciiTheme="majorHAnsi" w:hAnsiTheme="majorHAnsi" w:cs="Arial"/>
          <w:color w:val="A20066" w:themeColor="accent1"/>
          <w:sz w:val="28"/>
          <w:szCs w:val="28"/>
          <w:lang w:val="en-US"/>
        </w:rPr>
        <w:t>UNITING</w:t>
      </w:r>
    </w:p>
    <w:p w:rsidR="00115CD2" w:rsidRPr="00D40392" w:rsidRDefault="00115CD2" w:rsidP="00115CD2">
      <w:pPr>
        <w:autoSpaceDE w:val="0"/>
        <w:autoSpaceDN w:val="0"/>
        <w:adjustRightInd w:val="0"/>
        <w:rPr>
          <w:rFonts w:ascii="FS Elliot Pro" w:hAnsi="FS Elliot Pro" w:cs="Arial"/>
          <w:b/>
          <w:szCs w:val="20"/>
          <w:lang w:val="en-US"/>
        </w:rPr>
      </w:pPr>
    </w:p>
    <w:p w:rsidR="00115CD2" w:rsidRPr="00D40392" w:rsidRDefault="00115CD2" w:rsidP="00345BFD">
      <w:pPr>
        <w:autoSpaceDE w:val="0"/>
        <w:autoSpaceDN w:val="0"/>
        <w:adjustRightInd w:val="0"/>
        <w:jc w:val="both"/>
        <w:rPr>
          <w:rFonts w:ascii="FS Elliot Pro" w:hAnsi="FS Elliot Pro" w:cs="Arial"/>
          <w:sz w:val="22"/>
          <w:szCs w:val="20"/>
          <w:lang w:val="en-US"/>
        </w:rPr>
      </w:pPr>
      <w:r w:rsidRPr="00D40392">
        <w:rPr>
          <w:rFonts w:ascii="FS Elliot Pro" w:hAnsi="FS Elliot Pro" w:cs="Arial"/>
          <w:b/>
          <w:sz w:val="22"/>
          <w:szCs w:val="20"/>
          <w:lang w:val="en-US"/>
        </w:rPr>
        <w:t>Our purpose:</w:t>
      </w:r>
      <w:r w:rsidR="00197068">
        <w:rPr>
          <w:rFonts w:ascii="FS Elliot Pro" w:hAnsi="FS Elliot Pro" w:cs="Arial"/>
          <w:b/>
          <w:sz w:val="22"/>
          <w:szCs w:val="20"/>
          <w:lang w:val="en-US"/>
        </w:rPr>
        <w:t xml:space="preserve">  </w:t>
      </w:r>
      <w:r w:rsidRPr="00D40392">
        <w:rPr>
          <w:rFonts w:ascii="FS Elliot Pro" w:hAnsi="FS Elliot Pro" w:cs="Arial"/>
          <w:sz w:val="22"/>
          <w:szCs w:val="20"/>
          <w:lang w:val="en-US"/>
        </w:rPr>
        <w:t xml:space="preserve">To inspire people, enliven communities and confront injustice. </w:t>
      </w:r>
    </w:p>
    <w:p w:rsidR="00115CD2" w:rsidRDefault="00115CD2" w:rsidP="00345BFD">
      <w:pPr>
        <w:autoSpaceDE w:val="0"/>
        <w:autoSpaceDN w:val="0"/>
        <w:adjustRightInd w:val="0"/>
        <w:jc w:val="both"/>
        <w:rPr>
          <w:rFonts w:ascii="FS Elliot Pro" w:hAnsi="FS Elliot Pro" w:cs="Arial"/>
          <w:sz w:val="22"/>
          <w:szCs w:val="20"/>
          <w:lang w:val="en-US"/>
        </w:rPr>
      </w:pPr>
      <w:r w:rsidRPr="00D40392">
        <w:rPr>
          <w:rFonts w:ascii="FS Elliot Pro" w:hAnsi="FS Elliot Pro" w:cs="Arial"/>
          <w:b/>
          <w:sz w:val="22"/>
          <w:szCs w:val="20"/>
          <w:lang w:val="en-US"/>
        </w:rPr>
        <w:t>Our values:</w:t>
      </w:r>
      <w:r w:rsidR="00197068">
        <w:rPr>
          <w:rFonts w:ascii="FS Elliot Pro" w:hAnsi="FS Elliot Pro" w:cs="Arial"/>
          <w:b/>
          <w:sz w:val="22"/>
          <w:szCs w:val="20"/>
          <w:lang w:val="en-US"/>
        </w:rPr>
        <w:t xml:space="preserve">  </w:t>
      </w:r>
      <w:r w:rsidRPr="00D40392">
        <w:rPr>
          <w:rFonts w:ascii="FS Elliot Pro" w:hAnsi="FS Elliot Pro" w:cs="Arial"/>
          <w:sz w:val="22"/>
          <w:szCs w:val="20"/>
          <w:lang w:val="en-US"/>
        </w:rPr>
        <w:t xml:space="preserve">As an </w:t>
      </w:r>
      <w:r w:rsidRPr="00D40392">
        <w:rPr>
          <w:rFonts w:ascii="FS Elliot Pro" w:hAnsi="FS Elliot Pro" w:cs="Arial"/>
          <w:sz w:val="22"/>
          <w:szCs w:val="20"/>
        </w:rPr>
        <w:t>organisation</w:t>
      </w:r>
      <w:r w:rsidRPr="00D40392">
        <w:rPr>
          <w:rFonts w:ascii="FS Elliot Pro" w:hAnsi="FS Elliot Pro" w:cs="Arial"/>
          <w:sz w:val="22"/>
          <w:szCs w:val="20"/>
          <w:lang w:val="en-US"/>
        </w:rPr>
        <w:t xml:space="preserve"> we are imaginative, respectful, compassionate and bold.</w:t>
      </w:r>
    </w:p>
    <w:p w:rsidR="00E822E3" w:rsidRDefault="00E822E3" w:rsidP="00345BFD">
      <w:pPr>
        <w:autoSpaceDE w:val="0"/>
        <w:autoSpaceDN w:val="0"/>
        <w:adjustRightInd w:val="0"/>
        <w:jc w:val="both"/>
        <w:rPr>
          <w:rFonts w:ascii="FS Elliot Pro" w:hAnsi="FS Elliot Pro" w:cs="Arial"/>
          <w:sz w:val="22"/>
          <w:szCs w:val="20"/>
          <w:lang w:val="en-US"/>
        </w:rPr>
      </w:pPr>
    </w:p>
    <w:p w:rsidR="00E822E3" w:rsidRPr="00A53C7E" w:rsidRDefault="00E822E3" w:rsidP="00345BFD">
      <w:pPr>
        <w:spacing w:before="120"/>
        <w:jc w:val="both"/>
        <w:rPr>
          <w:rFonts w:ascii="FS Elliot Pro" w:hAnsi="FS Elliot Pro"/>
          <w:sz w:val="22"/>
          <w:szCs w:val="22"/>
        </w:rPr>
      </w:pPr>
      <w:r w:rsidRPr="00A53C7E">
        <w:rPr>
          <w:rFonts w:ascii="FS Elliot Pro" w:hAnsi="FS Elliot Pro"/>
          <w:sz w:val="22"/>
          <w:szCs w:val="22"/>
        </w:rPr>
        <w:t>At Uniting we believe in taking real steps to make the world a better place. We work to inspire people, enliven communities and confront injustice.</w:t>
      </w:r>
    </w:p>
    <w:p w:rsidR="00E822E3" w:rsidRPr="00A53C7E" w:rsidRDefault="00E822E3" w:rsidP="00345BFD">
      <w:pPr>
        <w:jc w:val="both"/>
        <w:rPr>
          <w:rFonts w:ascii="FS Elliot Pro" w:hAnsi="FS Elliot Pro"/>
          <w:sz w:val="22"/>
          <w:szCs w:val="22"/>
        </w:rPr>
      </w:pPr>
    </w:p>
    <w:p w:rsidR="00E822E3" w:rsidRPr="00A53C7E" w:rsidRDefault="00E822E3" w:rsidP="00345BFD">
      <w:pPr>
        <w:jc w:val="both"/>
        <w:rPr>
          <w:rFonts w:ascii="FS Elliot Pro" w:hAnsi="FS Elliot Pro"/>
          <w:sz w:val="22"/>
          <w:szCs w:val="22"/>
        </w:rPr>
      </w:pPr>
      <w:r w:rsidRPr="00A53C7E">
        <w:rPr>
          <w:rFonts w:ascii="FS Elliot Pro" w:hAnsi="FS Elliot Pro"/>
          <w:sz w:val="22"/>
          <w:szCs w:val="22"/>
        </w:rPr>
        <w:t>Our services are in the areas of aged care, disability, child and family, 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rsidR="00E822E3" w:rsidRPr="00A53C7E" w:rsidRDefault="00E822E3" w:rsidP="00345BFD">
      <w:pPr>
        <w:ind w:left="1440" w:hanging="22"/>
        <w:jc w:val="both"/>
        <w:rPr>
          <w:rFonts w:ascii="FS Elliot Pro" w:hAnsi="FS Elliot Pro"/>
          <w:sz w:val="22"/>
          <w:szCs w:val="22"/>
        </w:rPr>
      </w:pPr>
    </w:p>
    <w:p w:rsidR="00E822E3" w:rsidRDefault="00E822E3" w:rsidP="00345BFD">
      <w:pPr>
        <w:jc w:val="both"/>
        <w:rPr>
          <w:rFonts w:ascii="FS Elliot Pro" w:hAnsi="FS Elliot Pro"/>
          <w:sz w:val="22"/>
          <w:szCs w:val="22"/>
        </w:rPr>
      </w:pPr>
      <w:r w:rsidRPr="00A53C7E">
        <w:rPr>
          <w:rFonts w:ascii="FS Elliot Pro" w:hAnsi="FS Elliot Pro"/>
          <w:sz w:val="22"/>
          <w:szCs w:val="22"/>
        </w:rPr>
        <w:t xml:space="preserve">Uniting is one of the largest not-for-profit community service providers in NSW and the ACT, with a rich history of providing services to the community for more than 100 years. We have more than 550 services, as far north as Tweed Heads, as far west as Broken Hill, and as far south as the ACT. </w:t>
      </w:r>
    </w:p>
    <w:p w:rsidR="00E822E3" w:rsidRDefault="00E822E3" w:rsidP="00345BFD">
      <w:pPr>
        <w:jc w:val="both"/>
        <w:rPr>
          <w:rFonts w:ascii="FS Elliot Pro" w:hAnsi="FS Elliot Pro"/>
          <w:sz w:val="22"/>
          <w:szCs w:val="22"/>
        </w:rPr>
      </w:pPr>
    </w:p>
    <w:p w:rsidR="00E822E3" w:rsidRPr="00A53C7E" w:rsidRDefault="00E822E3" w:rsidP="00345BFD">
      <w:pPr>
        <w:jc w:val="both"/>
        <w:rPr>
          <w:rFonts w:ascii="FS Elliot Pro" w:hAnsi="FS Elliot Pro"/>
          <w:sz w:val="22"/>
          <w:szCs w:val="22"/>
        </w:rPr>
      </w:pPr>
      <w:r w:rsidRPr="00A53C7E">
        <w:rPr>
          <w:rFonts w:ascii="FS Elliot Pro" w:hAnsi="FS Elliot Pro"/>
          <w:sz w:val="22"/>
          <w:szCs w:val="22"/>
        </w:rPr>
        <w:lastRenderedPageBreak/>
        <w:t>Our focus is always on the people we serve, no matter where they are at in their life. Our range of supports and services are designed in partnership with clients and around their needs</w:t>
      </w:r>
    </w:p>
    <w:p w:rsidR="00E822E3" w:rsidRPr="00D40392" w:rsidRDefault="00E822E3" w:rsidP="00115CD2">
      <w:pPr>
        <w:autoSpaceDE w:val="0"/>
        <w:autoSpaceDN w:val="0"/>
        <w:adjustRightInd w:val="0"/>
        <w:rPr>
          <w:rFonts w:ascii="FS Elliot Pro" w:hAnsi="FS Elliot Pro" w:cs="Arial"/>
          <w:sz w:val="22"/>
          <w:szCs w:val="20"/>
        </w:rPr>
      </w:pPr>
    </w:p>
    <w:p w:rsidR="000A7BC7" w:rsidRPr="00D40392" w:rsidRDefault="000A7BC7" w:rsidP="00D40392">
      <w:pPr>
        <w:pBdr>
          <w:bottom w:val="single" w:sz="4" w:space="1" w:color="B8BCBC" w:themeColor="accent4"/>
        </w:pBdr>
        <w:autoSpaceDE w:val="0"/>
        <w:autoSpaceDN w:val="0"/>
        <w:adjustRightInd w:val="0"/>
        <w:rPr>
          <w:rFonts w:ascii="FS Elliot Pro" w:hAnsi="FS Elliot Pro" w:cs="Arial"/>
          <w:szCs w:val="20"/>
          <w:lang w:val="en-US"/>
        </w:rPr>
      </w:pPr>
    </w:p>
    <w:p w:rsidR="00115CD2" w:rsidRDefault="00115CD2" w:rsidP="00115CD2">
      <w:pPr>
        <w:pBdr>
          <w:top w:val="single" w:sz="4" w:space="1" w:color="B8BCBC" w:themeColor="accent4"/>
        </w:pBdr>
        <w:autoSpaceDE w:val="0"/>
        <w:autoSpaceDN w:val="0"/>
        <w:adjustRightInd w:val="0"/>
        <w:rPr>
          <w:rFonts w:asciiTheme="majorHAnsi" w:hAnsiTheme="majorHAnsi" w:cs="Arial"/>
          <w:color w:val="A20066" w:themeColor="accent1"/>
          <w:sz w:val="28"/>
          <w:szCs w:val="28"/>
          <w:lang w:val="en-US"/>
        </w:rPr>
      </w:pPr>
    </w:p>
    <w:p w:rsidR="00024EC7" w:rsidRDefault="00024EC7" w:rsidP="00D40392">
      <w:pPr>
        <w:autoSpaceDE w:val="0"/>
        <w:autoSpaceDN w:val="0"/>
        <w:adjustRightInd w:val="0"/>
        <w:rPr>
          <w:rFonts w:asciiTheme="majorHAnsi" w:hAnsiTheme="majorHAnsi" w:cs="Arial"/>
          <w:color w:val="A20066" w:themeColor="accent1"/>
          <w:sz w:val="28"/>
          <w:szCs w:val="28"/>
          <w:lang w:val="en-US"/>
        </w:rPr>
      </w:pPr>
      <w:r w:rsidRPr="00D40392">
        <w:rPr>
          <w:rFonts w:asciiTheme="majorHAnsi" w:hAnsiTheme="majorHAnsi" w:cs="Arial"/>
          <w:color w:val="A20066" w:themeColor="accent1"/>
          <w:sz w:val="28"/>
          <w:szCs w:val="28"/>
          <w:lang w:val="en-US"/>
        </w:rPr>
        <w:t xml:space="preserve">ABOUT THE ROLE </w:t>
      </w:r>
    </w:p>
    <w:p w:rsidR="00A215FC" w:rsidRDefault="00A215FC" w:rsidP="00D40392">
      <w:pPr>
        <w:autoSpaceDE w:val="0"/>
        <w:autoSpaceDN w:val="0"/>
        <w:adjustRightInd w:val="0"/>
        <w:rPr>
          <w:rFonts w:asciiTheme="majorHAnsi" w:hAnsiTheme="majorHAnsi" w:cs="Arial"/>
          <w:color w:val="A20066" w:themeColor="accent1"/>
          <w:sz w:val="28"/>
          <w:szCs w:val="28"/>
          <w:lang w:val="en-US"/>
        </w:rPr>
      </w:pPr>
    </w:p>
    <w:p w:rsidR="004A1673" w:rsidRDefault="00A215FC" w:rsidP="004A1673">
      <w:pPr>
        <w:autoSpaceDE w:val="0"/>
        <w:autoSpaceDN w:val="0"/>
        <w:adjustRightInd w:val="0"/>
        <w:jc w:val="both"/>
        <w:rPr>
          <w:rFonts w:asciiTheme="minorHAnsi" w:hAnsiTheme="minorHAnsi" w:cs="Arial"/>
          <w:sz w:val="22"/>
          <w:szCs w:val="22"/>
          <w:lang w:val="en-US"/>
        </w:rPr>
      </w:pPr>
      <w:r>
        <w:rPr>
          <w:rFonts w:asciiTheme="minorHAnsi" w:hAnsiTheme="minorHAnsi" w:cs="Arial"/>
          <w:sz w:val="22"/>
          <w:szCs w:val="22"/>
          <w:lang w:val="en-US"/>
        </w:rPr>
        <w:t xml:space="preserve">You will be working as part of a </w:t>
      </w:r>
      <w:r w:rsidR="00397753">
        <w:rPr>
          <w:rFonts w:asciiTheme="minorHAnsi" w:hAnsiTheme="minorHAnsi" w:cs="Arial"/>
          <w:sz w:val="22"/>
          <w:szCs w:val="22"/>
          <w:lang w:val="en-US"/>
        </w:rPr>
        <w:t xml:space="preserve">dynamic </w:t>
      </w:r>
      <w:r>
        <w:rPr>
          <w:rFonts w:asciiTheme="minorHAnsi" w:hAnsiTheme="minorHAnsi" w:cs="Arial"/>
          <w:sz w:val="22"/>
          <w:szCs w:val="22"/>
          <w:lang w:val="en-US"/>
        </w:rPr>
        <w:t xml:space="preserve">team that </w:t>
      </w:r>
      <w:r w:rsidR="004A1673">
        <w:rPr>
          <w:rFonts w:asciiTheme="minorHAnsi" w:hAnsiTheme="minorHAnsi" w:cs="Arial"/>
          <w:sz w:val="22"/>
          <w:szCs w:val="22"/>
          <w:lang w:val="en-US"/>
        </w:rPr>
        <w:t>provides</w:t>
      </w:r>
      <w:r>
        <w:rPr>
          <w:rFonts w:asciiTheme="minorHAnsi" w:hAnsiTheme="minorHAnsi" w:cs="Arial"/>
          <w:sz w:val="22"/>
          <w:szCs w:val="22"/>
          <w:lang w:val="en-US"/>
        </w:rPr>
        <w:t xml:space="preserve"> day to day support and case management for </w:t>
      </w:r>
      <w:r w:rsidR="00115CD2">
        <w:rPr>
          <w:rFonts w:asciiTheme="minorHAnsi" w:hAnsiTheme="minorHAnsi" w:cs="Arial"/>
          <w:sz w:val="22"/>
          <w:szCs w:val="22"/>
          <w:lang w:val="en-US"/>
        </w:rPr>
        <w:t xml:space="preserve">young </w:t>
      </w:r>
      <w:proofErr w:type="gramStart"/>
      <w:r w:rsidR="00115CD2">
        <w:rPr>
          <w:rFonts w:asciiTheme="minorHAnsi" w:hAnsiTheme="minorHAnsi" w:cs="Arial"/>
          <w:sz w:val="22"/>
          <w:szCs w:val="22"/>
          <w:lang w:val="en-US"/>
        </w:rPr>
        <w:t>people</w:t>
      </w:r>
      <w:ins w:id="13" w:author="Erin Redmond" w:date="2021-02-10T10:39:00Z">
        <w:r w:rsidR="008E4A81">
          <w:rPr>
            <w:rFonts w:asciiTheme="minorHAnsi" w:hAnsiTheme="minorHAnsi" w:cs="Arial"/>
            <w:sz w:val="22"/>
            <w:szCs w:val="22"/>
            <w:lang w:val="en-US"/>
          </w:rPr>
          <w:t xml:space="preserve"> ,18</w:t>
        </w:r>
        <w:proofErr w:type="gramEnd"/>
        <w:r w:rsidR="008E4A81">
          <w:rPr>
            <w:rFonts w:asciiTheme="minorHAnsi" w:hAnsiTheme="minorHAnsi" w:cs="Arial"/>
            <w:sz w:val="22"/>
            <w:szCs w:val="22"/>
            <w:lang w:val="en-US"/>
          </w:rPr>
          <w:t>-24</w:t>
        </w:r>
      </w:ins>
      <w:bookmarkStart w:id="14" w:name="_GoBack"/>
      <w:bookmarkEnd w:id="14"/>
      <w:del w:id="15" w:author="Erin Redmond" w:date="2019-03-06T13:53:00Z">
        <w:r w:rsidDel="00BF6844">
          <w:rPr>
            <w:rFonts w:asciiTheme="minorHAnsi" w:hAnsiTheme="minorHAnsi" w:cs="Arial"/>
            <w:sz w:val="22"/>
            <w:szCs w:val="22"/>
            <w:lang w:val="en-US"/>
          </w:rPr>
          <w:delText xml:space="preserve"> </w:delText>
        </w:r>
        <w:r w:rsidR="003C3092" w:rsidDel="00BF6844">
          <w:rPr>
            <w:rFonts w:asciiTheme="minorHAnsi" w:hAnsiTheme="minorHAnsi" w:cs="Arial"/>
            <w:sz w:val="22"/>
            <w:szCs w:val="22"/>
            <w:lang w:val="en-US"/>
          </w:rPr>
          <w:delText xml:space="preserve">aged </w:delText>
        </w:r>
        <w:r w:rsidR="00373789" w:rsidDel="00BF6844">
          <w:rPr>
            <w:rFonts w:asciiTheme="minorHAnsi" w:hAnsiTheme="minorHAnsi" w:cs="Arial"/>
            <w:sz w:val="22"/>
            <w:szCs w:val="22"/>
            <w:lang w:val="en-US"/>
          </w:rPr>
          <w:delText>16 to 24 years</w:delText>
        </w:r>
      </w:del>
      <w:r w:rsidR="00373789">
        <w:rPr>
          <w:rFonts w:asciiTheme="minorHAnsi" w:hAnsiTheme="minorHAnsi" w:cs="Arial"/>
          <w:sz w:val="22"/>
          <w:szCs w:val="22"/>
          <w:lang w:val="en-US"/>
        </w:rPr>
        <w:t xml:space="preserve">, </w:t>
      </w:r>
      <w:r>
        <w:rPr>
          <w:rFonts w:asciiTheme="minorHAnsi" w:hAnsiTheme="minorHAnsi" w:cs="Arial"/>
          <w:sz w:val="22"/>
          <w:szCs w:val="22"/>
          <w:lang w:val="en-US"/>
        </w:rPr>
        <w:t xml:space="preserve">who are homeless and residing in </w:t>
      </w:r>
      <w:r w:rsidR="00356D38">
        <w:rPr>
          <w:rFonts w:asciiTheme="minorHAnsi" w:hAnsiTheme="minorHAnsi" w:cs="Arial"/>
          <w:sz w:val="22"/>
          <w:szCs w:val="22"/>
          <w:lang w:val="en-US"/>
        </w:rPr>
        <w:t>our short</w:t>
      </w:r>
      <w:r w:rsidR="004A1673">
        <w:rPr>
          <w:rFonts w:asciiTheme="minorHAnsi" w:hAnsiTheme="minorHAnsi" w:cs="Arial"/>
          <w:sz w:val="22"/>
          <w:szCs w:val="22"/>
          <w:lang w:val="en-US"/>
        </w:rPr>
        <w:t xml:space="preserve"> term</w:t>
      </w:r>
      <w:r w:rsidR="00115CD2">
        <w:rPr>
          <w:rFonts w:asciiTheme="minorHAnsi" w:hAnsiTheme="minorHAnsi" w:cs="Arial"/>
          <w:sz w:val="22"/>
          <w:szCs w:val="22"/>
          <w:lang w:val="en-US"/>
        </w:rPr>
        <w:t xml:space="preserve"> </w:t>
      </w:r>
      <w:r w:rsidR="00EE0AB1">
        <w:rPr>
          <w:rFonts w:asciiTheme="minorHAnsi" w:hAnsiTheme="minorHAnsi" w:cs="Arial"/>
          <w:sz w:val="22"/>
          <w:szCs w:val="22"/>
          <w:lang w:val="en-US"/>
        </w:rPr>
        <w:t xml:space="preserve">(twelve week) </w:t>
      </w:r>
      <w:r w:rsidR="004A1673">
        <w:rPr>
          <w:rFonts w:asciiTheme="minorHAnsi" w:hAnsiTheme="minorHAnsi" w:cs="Arial"/>
          <w:sz w:val="22"/>
          <w:szCs w:val="22"/>
          <w:lang w:val="en-US"/>
        </w:rPr>
        <w:t>crisis accommodation p</w:t>
      </w:r>
      <w:r>
        <w:rPr>
          <w:rFonts w:asciiTheme="minorHAnsi" w:hAnsiTheme="minorHAnsi" w:cs="Arial"/>
          <w:sz w:val="22"/>
          <w:szCs w:val="22"/>
          <w:lang w:val="en-US"/>
        </w:rPr>
        <w:t>rogram</w:t>
      </w:r>
      <w:r w:rsidR="00373789">
        <w:rPr>
          <w:rFonts w:asciiTheme="minorHAnsi" w:hAnsiTheme="minorHAnsi" w:cs="Arial"/>
          <w:sz w:val="22"/>
          <w:szCs w:val="22"/>
          <w:lang w:val="en-US"/>
        </w:rPr>
        <w:t xml:space="preserve">.  </w:t>
      </w:r>
    </w:p>
    <w:p w:rsidR="00373789" w:rsidRDefault="00373789" w:rsidP="004A1673">
      <w:pPr>
        <w:autoSpaceDE w:val="0"/>
        <w:autoSpaceDN w:val="0"/>
        <w:adjustRightInd w:val="0"/>
        <w:jc w:val="both"/>
        <w:rPr>
          <w:rFonts w:asciiTheme="minorHAnsi" w:hAnsiTheme="minorHAnsi" w:cs="Arial"/>
          <w:sz w:val="22"/>
          <w:szCs w:val="22"/>
          <w:lang w:val="en-US"/>
        </w:rPr>
      </w:pPr>
    </w:p>
    <w:p w:rsidR="00373789" w:rsidRDefault="00670FFC" w:rsidP="004A1673">
      <w:pPr>
        <w:autoSpaceDE w:val="0"/>
        <w:autoSpaceDN w:val="0"/>
        <w:adjustRightInd w:val="0"/>
        <w:jc w:val="both"/>
        <w:rPr>
          <w:rFonts w:asciiTheme="minorHAnsi" w:hAnsiTheme="minorHAnsi" w:cs="Arial"/>
          <w:sz w:val="22"/>
          <w:szCs w:val="22"/>
          <w:lang w:val="en-US"/>
        </w:rPr>
      </w:pPr>
      <w:r>
        <w:rPr>
          <w:rFonts w:asciiTheme="minorHAnsi" w:hAnsiTheme="minorHAnsi" w:cs="Arial"/>
          <w:sz w:val="22"/>
          <w:szCs w:val="22"/>
          <w:lang w:val="en-US"/>
        </w:rPr>
        <w:t xml:space="preserve">The </w:t>
      </w:r>
      <w:del w:id="16" w:author="Erin Redmond" w:date="2019-03-06T13:53:00Z">
        <w:r w:rsidDel="00BF6844">
          <w:rPr>
            <w:rFonts w:asciiTheme="minorHAnsi" w:hAnsiTheme="minorHAnsi" w:cs="Arial"/>
            <w:sz w:val="22"/>
            <w:szCs w:val="22"/>
            <w:lang w:val="en-US"/>
          </w:rPr>
          <w:delText xml:space="preserve">Residential Youth </w:delText>
        </w:r>
      </w:del>
      <w:r>
        <w:rPr>
          <w:rFonts w:asciiTheme="minorHAnsi" w:hAnsiTheme="minorHAnsi" w:cs="Arial"/>
          <w:sz w:val="22"/>
          <w:szCs w:val="22"/>
          <w:lang w:val="en-US"/>
        </w:rPr>
        <w:t xml:space="preserve">Caseworker will offer </w:t>
      </w:r>
      <w:proofErr w:type="spellStart"/>
      <w:r w:rsidR="00F846EF" w:rsidRPr="004A1673">
        <w:rPr>
          <w:rFonts w:asciiTheme="minorHAnsi" w:hAnsiTheme="minorHAnsi" w:cs="Arial"/>
          <w:sz w:val="22"/>
          <w:szCs w:val="22"/>
          <w:lang w:val="en-US"/>
        </w:rPr>
        <w:t>individualised</w:t>
      </w:r>
      <w:proofErr w:type="spellEnd"/>
      <w:r w:rsidR="004A1673" w:rsidRPr="004A1673">
        <w:rPr>
          <w:rFonts w:asciiTheme="minorHAnsi" w:hAnsiTheme="minorHAnsi" w:cs="Arial"/>
          <w:sz w:val="22"/>
          <w:szCs w:val="22"/>
          <w:lang w:val="en-US"/>
        </w:rPr>
        <w:t xml:space="preserve"> support </w:t>
      </w:r>
      <w:r w:rsidR="00356D38">
        <w:rPr>
          <w:rFonts w:asciiTheme="minorHAnsi" w:hAnsiTheme="minorHAnsi" w:cs="Arial"/>
          <w:sz w:val="22"/>
          <w:szCs w:val="22"/>
          <w:lang w:val="en-US"/>
        </w:rPr>
        <w:t xml:space="preserve">for young people </w:t>
      </w:r>
      <w:r w:rsidR="004A1673" w:rsidRPr="004A1673">
        <w:rPr>
          <w:rFonts w:asciiTheme="minorHAnsi" w:hAnsiTheme="minorHAnsi" w:cs="Arial"/>
          <w:sz w:val="22"/>
          <w:szCs w:val="22"/>
          <w:lang w:val="en-US"/>
        </w:rPr>
        <w:t xml:space="preserve">to mitigate the impact of immediate </w:t>
      </w:r>
      <w:r w:rsidR="00356D38">
        <w:rPr>
          <w:rFonts w:asciiTheme="minorHAnsi" w:hAnsiTheme="minorHAnsi" w:cs="Arial"/>
          <w:sz w:val="22"/>
          <w:szCs w:val="22"/>
          <w:lang w:val="en-US"/>
        </w:rPr>
        <w:t xml:space="preserve">accommodation </w:t>
      </w:r>
      <w:r w:rsidR="00F846EF">
        <w:rPr>
          <w:rFonts w:asciiTheme="minorHAnsi" w:hAnsiTheme="minorHAnsi" w:cs="Arial"/>
          <w:sz w:val="22"/>
          <w:szCs w:val="22"/>
          <w:lang w:val="en-US"/>
        </w:rPr>
        <w:t>emergency,</w:t>
      </w:r>
      <w:r w:rsidR="00356D38">
        <w:rPr>
          <w:rFonts w:asciiTheme="minorHAnsi" w:hAnsiTheme="minorHAnsi" w:cs="Arial"/>
          <w:sz w:val="22"/>
          <w:szCs w:val="22"/>
          <w:lang w:val="en-US"/>
        </w:rPr>
        <w:t xml:space="preserve"> in addition to case-management</w:t>
      </w:r>
      <w:r>
        <w:rPr>
          <w:rFonts w:asciiTheme="minorHAnsi" w:hAnsiTheme="minorHAnsi" w:cs="Arial"/>
          <w:sz w:val="22"/>
          <w:szCs w:val="22"/>
          <w:lang w:val="en-US"/>
        </w:rPr>
        <w:t xml:space="preserve">, casework </w:t>
      </w:r>
      <w:r w:rsidR="00F846EF">
        <w:rPr>
          <w:rFonts w:asciiTheme="minorHAnsi" w:hAnsiTheme="minorHAnsi" w:cs="Arial"/>
          <w:sz w:val="22"/>
          <w:szCs w:val="22"/>
          <w:lang w:val="en-US"/>
        </w:rPr>
        <w:t>and post follow up support</w:t>
      </w:r>
      <w:r>
        <w:rPr>
          <w:rFonts w:asciiTheme="minorHAnsi" w:hAnsiTheme="minorHAnsi" w:cs="Arial"/>
          <w:sz w:val="22"/>
          <w:szCs w:val="22"/>
          <w:lang w:val="en-US"/>
        </w:rPr>
        <w:t xml:space="preserve"> to residents in the houses,</w:t>
      </w:r>
      <w:r w:rsidR="00F846EF">
        <w:rPr>
          <w:rFonts w:asciiTheme="minorHAnsi" w:hAnsiTheme="minorHAnsi" w:cs="Arial"/>
          <w:sz w:val="22"/>
          <w:szCs w:val="22"/>
          <w:lang w:val="en-US"/>
        </w:rPr>
        <w:t xml:space="preserve"> enab</w:t>
      </w:r>
      <w:r>
        <w:rPr>
          <w:rFonts w:asciiTheme="minorHAnsi" w:hAnsiTheme="minorHAnsi" w:cs="Arial"/>
          <w:sz w:val="22"/>
          <w:szCs w:val="22"/>
          <w:lang w:val="en-US"/>
        </w:rPr>
        <w:t>ling young people to increase</w:t>
      </w:r>
      <w:r w:rsidR="00F846EF">
        <w:rPr>
          <w:rFonts w:asciiTheme="minorHAnsi" w:hAnsiTheme="minorHAnsi" w:cs="Arial"/>
          <w:sz w:val="22"/>
          <w:szCs w:val="22"/>
          <w:lang w:val="en-US"/>
        </w:rPr>
        <w:t xml:space="preserve"> </w:t>
      </w:r>
      <w:r>
        <w:rPr>
          <w:rFonts w:asciiTheme="minorHAnsi" w:hAnsiTheme="minorHAnsi" w:cs="Arial"/>
          <w:sz w:val="22"/>
          <w:szCs w:val="22"/>
          <w:lang w:val="en-US"/>
        </w:rPr>
        <w:t xml:space="preserve">their </w:t>
      </w:r>
      <w:r w:rsidR="00F846EF">
        <w:rPr>
          <w:rFonts w:asciiTheme="minorHAnsi" w:hAnsiTheme="minorHAnsi" w:cs="Arial"/>
          <w:sz w:val="22"/>
          <w:szCs w:val="22"/>
          <w:lang w:val="en-US"/>
        </w:rPr>
        <w:t xml:space="preserve">capacity to a more sustainable </w:t>
      </w:r>
      <w:r w:rsidR="00373789">
        <w:rPr>
          <w:rFonts w:asciiTheme="minorHAnsi" w:hAnsiTheme="minorHAnsi" w:cs="Arial"/>
          <w:sz w:val="22"/>
          <w:szCs w:val="22"/>
          <w:lang w:val="en-US"/>
        </w:rPr>
        <w:t xml:space="preserve">pathway </w:t>
      </w:r>
      <w:r>
        <w:rPr>
          <w:rFonts w:asciiTheme="minorHAnsi" w:hAnsiTheme="minorHAnsi" w:cs="Arial"/>
          <w:sz w:val="22"/>
          <w:szCs w:val="22"/>
          <w:lang w:val="en-US"/>
        </w:rPr>
        <w:t>for</w:t>
      </w:r>
      <w:r w:rsidR="00373789">
        <w:rPr>
          <w:rFonts w:asciiTheme="minorHAnsi" w:hAnsiTheme="minorHAnsi" w:cs="Arial"/>
          <w:sz w:val="22"/>
          <w:szCs w:val="22"/>
          <w:lang w:val="en-US"/>
        </w:rPr>
        <w:t xml:space="preserve"> </w:t>
      </w:r>
      <w:r w:rsidR="00F846EF">
        <w:rPr>
          <w:rFonts w:asciiTheme="minorHAnsi" w:hAnsiTheme="minorHAnsi" w:cs="Arial"/>
          <w:sz w:val="22"/>
          <w:szCs w:val="22"/>
          <w:lang w:val="en-US"/>
        </w:rPr>
        <w:t>permanent</w:t>
      </w:r>
      <w:r w:rsidR="00373789">
        <w:rPr>
          <w:rFonts w:asciiTheme="minorHAnsi" w:hAnsiTheme="minorHAnsi" w:cs="Arial"/>
          <w:sz w:val="22"/>
          <w:szCs w:val="22"/>
          <w:lang w:val="en-US"/>
        </w:rPr>
        <w:t xml:space="preserve"> living arrangements. </w:t>
      </w:r>
      <w:r w:rsidR="003C3092">
        <w:rPr>
          <w:rFonts w:asciiTheme="minorHAnsi" w:hAnsiTheme="minorHAnsi" w:cs="Arial"/>
          <w:sz w:val="22"/>
          <w:szCs w:val="22"/>
          <w:lang w:val="en-US"/>
        </w:rPr>
        <w:t xml:space="preserve"> </w:t>
      </w:r>
    </w:p>
    <w:p w:rsidR="00670FFC" w:rsidRDefault="00670FFC" w:rsidP="004A1673">
      <w:pPr>
        <w:autoSpaceDE w:val="0"/>
        <w:autoSpaceDN w:val="0"/>
        <w:adjustRightInd w:val="0"/>
        <w:jc w:val="both"/>
        <w:rPr>
          <w:rFonts w:asciiTheme="minorHAnsi" w:hAnsiTheme="minorHAnsi" w:cs="Arial"/>
          <w:sz w:val="22"/>
          <w:szCs w:val="22"/>
          <w:lang w:val="en-US"/>
        </w:rPr>
      </w:pPr>
    </w:p>
    <w:p w:rsidR="004A1673" w:rsidRDefault="00A215FC" w:rsidP="004A1673">
      <w:pPr>
        <w:autoSpaceDE w:val="0"/>
        <w:autoSpaceDN w:val="0"/>
        <w:adjustRightInd w:val="0"/>
        <w:jc w:val="both"/>
        <w:rPr>
          <w:rFonts w:asciiTheme="minorHAnsi" w:hAnsiTheme="minorHAnsi" w:cs="Arial"/>
          <w:sz w:val="22"/>
          <w:szCs w:val="22"/>
          <w:lang w:val="en-US"/>
        </w:rPr>
      </w:pPr>
      <w:r>
        <w:rPr>
          <w:rFonts w:asciiTheme="minorHAnsi" w:hAnsiTheme="minorHAnsi" w:cs="Arial"/>
          <w:sz w:val="22"/>
          <w:szCs w:val="22"/>
          <w:lang w:val="en-US"/>
        </w:rPr>
        <w:t xml:space="preserve">You </w:t>
      </w:r>
      <w:del w:id="17" w:author="Erin Redmond" w:date="2021-02-10T10:38:00Z">
        <w:r w:rsidDel="00ED7BDB">
          <w:rPr>
            <w:rFonts w:asciiTheme="minorHAnsi" w:hAnsiTheme="minorHAnsi" w:cs="Arial"/>
            <w:sz w:val="22"/>
            <w:szCs w:val="22"/>
            <w:lang w:val="en-US"/>
          </w:rPr>
          <w:delText>participa</w:delText>
        </w:r>
        <w:r w:rsidR="00197068" w:rsidDel="00ED7BDB">
          <w:rPr>
            <w:rFonts w:asciiTheme="minorHAnsi" w:hAnsiTheme="minorHAnsi" w:cs="Arial"/>
            <w:sz w:val="22"/>
            <w:szCs w:val="22"/>
            <w:lang w:val="en-US"/>
          </w:rPr>
          <w:delText>te</w:delText>
        </w:r>
        <w:r w:rsidDel="00ED7BDB">
          <w:rPr>
            <w:rFonts w:asciiTheme="minorHAnsi" w:hAnsiTheme="minorHAnsi" w:cs="Arial"/>
            <w:sz w:val="22"/>
            <w:szCs w:val="22"/>
            <w:lang w:val="en-US"/>
          </w:rPr>
          <w:delText xml:space="preserve"> </w:delText>
        </w:r>
      </w:del>
      <w:proofErr w:type="spellStart"/>
      <w:ins w:id="18" w:author="Erin Redmond" w:date="2021-02-10T10:38:00Z">
        <w:r w:rsidR="00ED7BDB">
          <w:rPr>
            <w:rFonts w:asciiTheme="minorHAnsi" w:hAnsiTheme="minorHAnsi" w:cs="Arial"/>
            <w:sz w:val="22"/>
            <w:szCs w:val="22"/>
            <w:lang w:val="en-US"/>
          </w:rPr>
          <w:t>shifs</w:t>
        </w:r>
        <w:proofErr w:type="spellEnd"/>
        <w:r w:rsidR="00ED7BDB">
          <w:rPr>
            <w:rFonts w:asciiTheme="minorHAnsi" w:hAnsiTheme="minorHAnsi" w:cs="Arial"/>
            <w:sz w:val="22"/>
            <w:szCs w:val="22"/>
            <w:lang w:val="en-US"/>
          </w:rPr>
          <w:t xml:space="preserve"> will be part of</w:t>
        </w:r>
        <w:r w:rsidR="00ED7BDB">
          <w:rPr>
            <w:rFonts w:asciiTheme="minorHAnsi" w:hAnsiTheme="minorHAnsi" w:cs="Arial"/>
            <w:sz w:val="22"/>
            <w:szCs w:val="22"/>
            <w:lang w:val="en-US"/>
          </w:rPr>
          <w:t xml:space="preserve"> </w:t>
        </w:r>
      </w:ins>
      <w:del w:id="19" w:author="Erin Redmond" w:date="2021-02-10T10:38:00Z">
        <w:r w:rsidR="003C3092" w:rsidDel="00ED7BDB">
          <w:rPr>
            <w:rFonts w:asciiTheme="minorHAnsi" w:hAnsiTheme="minorHAnsi" w:cs="Arial"/>
            <w:sz w:val="22"/>
            <w:szCs w:val="22"/>
            <w:lang w:val="en-US"/>
          </w:rPr>
          <w:delText>i</w:delText>
        </w:r>
        <w:r w:rsidDel="00ED7BDB">
          <w:rPr>
            <w:rFonts w:asciiTheme="minorHAnsi" w:hAnsiTheme="minorHAnsi" w:cs="Arial"/>
            <w:sz w:val="22"/>
            <w:szCs w:val="22"/>
            <w:lang w:val="en-US"/>
          </w:rPr>
          <w:delText xml:space="preserve">n </w:delText>
        </w:r>
      </w:del>
      <w:r>
        <w:rPr>
          <w:rFonts w:asciiTheme="minorHAnsi" w:hAnsiTheme="minorHAnsi" w:cs="Arial"/>
          <w:sz w:val="22"/>
          <w:szCs w:val="22"/>
          <w:lang w:val="en-US"/>
        </w:rPr>
        <w:t>a 24/7 roster</w:t>
      </w:r>
      <w:r w:rsidR="00373789">
        <w:rPr>
          <w:rFonts w:asciiTheme="minorHAnsi" w:hAnsiTheme="minorHAnsi" w:cs="Arial"/>
          <w:sz w:val="22"/>
          <w:szCs w:val="22"/>
          <w:lang w:val="en-US"/>
        </w:rPr>
        <w:t>, including sleep-</w:t>
      </w:r>
      <w:r w:rsidR="00E822E3">
        <w:rPr>
          <w:rFonts w:asciiTheme="minorHAnsi" w:hAnsiTheme="minorHAnsi" w:cs="Arial"/>
          <w:sz w:val="22"/>
          <w:szCs w:val="22"/>
          <w:lang w:val="en-US"/>
        </w:rPr>
        <w:t>over</w:t>
      </w:r>
      <w:r w:rsidR="003C3092">
        <w:rPr>
          <w:rFonts w:asciiTheme="minorHAnsi" w:hAnsiTheme="minorHAnsi" w:cs="Arial"/>
          <w:sz w:val="22"/>
          <w:szCs w:val="22"/>
          <w:lang w:val="en-US"/>
        </w:rPr>
        <w:t xml:space="preserve"> shifts</w:t>
      </w:r>
      <w:r w:rsidR="00373789">
        <w:rPr>
          <w:rFonts w:asciiTheme="minorHAnsi" w:hAnsiTheme="minorHAnsi" w:cs="Arial"/>
          <w:sz w:val="22"/>
          <w:szCs w:val="22"/>
          <w:lang w:val="en-US"/>
        </w:rPr>
        <w:t xml:space="preserve"> at</w:t>
      </w:r>
      <w:r w:rsidR="00E822E3">
        <w:rPr>
          <w:rFonts w:asciiTheme="minorHAnsi" w:hAnsiTheme="minorHAnsi" w:cs="Arial"/>
          <w:sz w:val="22"/>
          <w:szCs w:val="22"/>
          <w:lang w:val="en-US"/>
        </w:rPr>
        <w:t xml:space="preserve"> two </w:t>
      </w:r>
      <w:r w:rsidR="00197068">
        <w:rPr>
          <w:rFonts w:asciiTheme="minorHAnsi" w:hAnsiTheme="minorHAnsi" w:cs="Arial"/>
          <w:sz w:val="22"/>
          <w:szCs w:val="22"/>
          <w:lang w:val="en-US"/>
        </w:rPr>
        <w:t>houses in South West Sydney</w:t>
      </w:r>
      <w:r>
        <w:rPr>
          <w:rFonts w:asciiTheme="minorHAnsi" w:hAnsiTheme="minorHAnsi" w:cs="Arial"/>
          <w:sz w:val="22"/>
          <w:szCs w:val="22"/>
          <w:lang w:val="en-US"/>
        </w:rPr>
        <w:t xml:space="preserve"> working closely with young </w:t>
      </w:r>
      <w:r w:rsidRPr="004A1673">
        <w:rPr>
          <w:rFonts w:asciiTheme="minorHAnsi" w:hAnsiTheme="minorHAnsi" w:cs="Arial"/>
          <w:sz w:val="22"/>
          <w:szCs w:val="22"/>
          <w:lang w:val="en-US"/>
        </w:rPr>
        <w:t xml:space="preserve">people to support the development of their independent living skills, </w:t>
      </w:r>
      <w:r w:rsidR="008745C3" w:rsidRPr="004A1673">
        <w:rPr>
          <w:rFonts w:asciiTheme="minorHAnsi" w:hAnsiTheme="minorHAnsi" w:cs="Arial"/>
          <w:sz w:val="22"/>
          <w:szCs w:val="22"/>
          <w:lang w:val="en-US"/>
        </w:rPr>
        <w:t>training</w:t>
      </w:r>
      <w:r w:rsidR="00115CD2" w:rsidRPr="004A1673">
        <w:rPr>
          <w:rFonts w:asciiTheme="minorHAnsi" w:hAnsiTheme="minorHAnsi" w:cs="Arial"/>
          <w:sz w:val="22"/>
          <w:szCs w:val="22"/>
          <w:lang w:val="en-US"/>
        </w:rPr>
        <w:t xml:space="preserve"> and employment</w:t>
      </w:r>
      <w:r w:rsidRPr="004A1673">
        <w:rPr>
          <w:rFonts w:asciiTheme="minorHAnsi" w:hAnsiTheme="minorHAnsi" w:cs="Arial"/>
          <w:sz w:val="22"/>
          <w:szCs w:val="22"/>
          <w:lang w:val="en-US"/>
        </w:rPr>
        <w:t>,</w:t>
      </w:r>
      <w:r w:rsidR="00373789">
        <w:rPr>
          <w:rFonts w:asciiTheme="minorHAnsi" w:hAnsiTheme="minorHAnsi" w:cs="Arial"/>
          <w:sz w:val="22"/>
          <w:szCs w:val="22"/>
          <w:lang w:val="en-US"/>
        </w:rPr>
        <w:t xml:space="preserve"> as well as</w:t>
      </w:r>
      <w:r w:rsidRPr="004A1673">
        <w:rPr>
          <w:rFonts w:asciiTheme="minorHAnsi" w:hAnsiTheme="minorHAnsi" w:cs="Arial"/>
          <w:sz w:val="22"/>
          <w:szCs w:val="22"/>
          <w:lang w:val="en-US"/>
        </w:rPr>
        <w:t xml:space="preserve"> social</w:t>
      </w:r>
      <w:r>
        <w:rPr>
          <w:rFonts w:asciiTheme="minorHAnsi" w:hAnsiTheme="minorHAnsi" w:cs="Arial"/>
          <w:sz w:val="22"/>
          <w:szCs w:val="22"/>
          <w:lang w:val="en-US"/>
        </w:rPr>
        <w:t xml:space="preserve"> skills and </w:t>
      </w:r>
      <w:r w:rsidR="00397753">
        <w:rPr>
          <w:rFonts w:asciiTheme="minorHAnsi" w:hAnsiTheme="minorHAnsi" w:cs="Arial"/>
          <w:sz w:val="22"/>
          <w:szCs w:val="22"/>
          <w:lang w:val="en-US"/>
        </w:rPr>
        <w:t>community engagement</w:t>
      </w:r>
      <w:r w:rsidR="00373789">
        <w:rPr>
          <w:rFonts w:asciiTheme="minorHAnsi" w:hAnsiTheme="minorHAnsi" w:cs="Arial"/>
          <w:sz w:val="22"/>
          <w:szCs w:val="22"/>
          <w:lang w:val="en-US"/>
        </w:rPr>
        <w:t xml:space="preserve"> activities</w:t>
      </w:r>
      <w:r w:rsidR="00397753">
        <w:rPr>
          <w:rFonts w:asciiTheme="minorHAnsi" w:hAnsiTheme="minorHAnsi" w:cs="Arial"/>
          <w:sz w:val="22"/>
          <w:szCs w:val="22"/>
          <w:lang w:val="en-US"/>
        </w:rPr>
        <w:t>.</w:t>
      </w:r>
      <w:r w:rsidR="00373789">
        <w:rPr>
          <w:rFonts w:asciiTheme="minorHAnsi" w:hAnsiTheme="minorHAnsi" w:cs="Arial"/>
          <w:sz w:val="22"/>
          <w:szCs w:val="22"/>
          <w:lang w:val="en-US"/>
        </w:rPr>
        <w:t xml:space="preserve"> In addition you will participate in supporting the household routines and day-to-day tasks as required. </w:t>
      </w:r>
    </w:p>
    <w:p w:rsidR="008745C3" w:rsidRDefault="008745C3" w:rsidP="00D40392">
      <w:pPr>
        <w:autoSpaceDE w:val="0"/>
        <w:autoSpaceDN w:val="0"/>
        <w:adjustRightInd w:val="0"/>
        <w:rPr>
          <w:rFonts w:asciiTheme="minorHAnsi" w:hAnsiTheme="minorHAnsi" w:cs="Arial"/>
          <w:sz w:val="22"/>
          <w:szCs w:val="22"/>
          <w:lang w:val="en-US"/>
        </w:rPr>
      </w:pPr>
    </w:p>
    <w:p w:rsidR="00A215FC" w:rsidRPr="00A215FC" w:rsidRDefault="00A215FC" w:rsidP="00D40392">
      <w:pPr>
        <w:autoSpaceDE w:val="0"/>
        <w:autoSpaceDN w:val="0"/>
        <w:adjustRightInd w:val="0"/>
        <w:rPr>
          <w:rFonts w:asciiTheme="majorHAnsi" w:hAnsiTheme="majorHAnsi" w:cs="Arial"/>
          <w:sz w:val="22"/>
          <w:szCs w:val="22"/>
          <w:lang w:val="en-US"/>
        </w:rPr>
      </w:pPr>
    </w:p>
    <w:tbl>
      <w:tblPr>
        <w:tblStyle w:val="TableGrid"/>
        <w:tblW w:w="0" w:type="auto"/>
        <w:tblInd w:w="108" w:type="dxa"/>
        <w:tblLook w:val="04A0" w:firstRow="1" w:lastRow="0" w:firstColumn="1" w:lastColumn="0" w:noHBand="0" w:noVBand="1"/>
      </w:tblPr>
      <w:tblGrid>
        <w:gridCol w:w="1748"/>
        <w:gridCol w:w="986"/>
        <w:gridCol w:w="5119"/>
      </w:tblGrid>
      <w:tr w:rsidR="00B3775A" w:rsidRPr="00D40392" w:rsidTr="00F929DA">
        <w:tc>
          <w:tcPr>
            <w:tcW w:w="17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rsidR="00B3775A" w:rsidRPr="00D40392" w:rsidRDefault="00B3775A" w:rsidP="00D40392">
            <w:pPr>
              <w:autoSpaceDE w:val="0"/>
              <w:autoSpaceDN w:val="0"/>
              <w:adjustRightInd w:val="0"/>
              <w:rPr>
                <w:rFonts w:asciiTheme="minorHAnsi" w:hAnsiTheme="minorHAnsi" w:cs="FSElliotPro"/>
                <w:b/>
                <w:bCs/>
                <w:color w:val="A10266"/>
                <w:kern w:val="1"/>
                <w:sz w:val="22"/>
                <w:szCs w:val="22"/>
              </w:rPr>
            </w:pPr>
            <w:r w:rsidRPr="00D40392">
              <w:rPr>
                <w:rFonts w:asciiTheme="minorHAnsi" w:hAnsiTheme="minorHAnsi" w:cs="FSElliotPro"/>
                <w:b/>
                <w:bCs/>
                <w:color w:val="FFFFFF" w:themeColor="background1"/>
                <w:kern w:val="1"/>
                <w:sz w:val="22"/>
                <w:szCs w:val="22"/>
              </w:rPr>
              <w:t>Child related role</w:t>
            </w:r>
          </w:p>
        </w:tc>
        <w:tc>
          <w:tcPr>
            <w:tcW w:w="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rsidR="00B3775A" w:rsidRPr="00D40392" w:rsidRDefault="00794DCB" w:rsidP="00D40392">
            <w:pPr>
              <w:rPr>
                <w:rFonts w:asciiTheme="minorHAnsi" w:hAnsiTheme="minorHAnsi"/>
                <w:b/>
                <w:sz w:val="22"/>
                <w:szCs w:val="22"/>
              </w:rPr>
            </w:pPr>
            <w:r>
              <w:rPr>
                <w:rFonts w:asciiTheme="minorHAnsi" w:hAnsiTheme="minorHAnsi"/>
                <w:b/>
                <w:sz w:val="22"/>
                <w:szCs w:val="22"/>
              </w:rPr>
              <w:t>Yes</w:t>
            </w:r>
          </w:p>
          <w:p w:rsidR="002E7FBE" w:rsidRPr="00D40392" w:rsidRDefault="002E7FBE" w:rsidP="00D40392">
            <w:pPr>
              <w:rPr>
                <w:rFonts w:asciiTheme="minorHAnsi" w:hAnsiTheme="minorHAnsi"/>
                <w:b/>
                <w:sz w:val="22"/>
                <w:szCs w:val="22"/>
              </w:rPr>
            </w:pPr>
          </w:p>
        </w:tc>
        <w:tc>
          <w:tcPr>
            <w:tcW w:w="5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tcPr>
          <w:p w:rsidR="00B3775A" w:rsidRPr="00D40392" w:rsidRDefault="00E17133" w:rsidP="00D40392">
            <w:pPr>
              <w:rPr>
                <w:rFonts w:asciiTheme="minorHAnsi" w:hAnsiTheme="minorHAnsi" w:cs="Arial"/>
                <w:b/>
                <w:sz w:val="22"/>
                <w:szCs w:val="22"/>
                <w:lang w:val="en"/>
              </w:rPr>
            </w:pPr>
            <w:r w:rsidRPr="00D40392">
              <w:rPr>
                <w:rFonts w:asciiTheme="minorHAnsi" w:hAnsiTheme="minorHAnsi" w:cs="Arial"/>
                <w:b/>
                <w:sz w:val="22"/>
                <w:szCs w:val="22"/>
                <w:lang w:val="en"/>
              </w:rPr>
              <w:t>WWCC</w:t>
            </w:r>
            <w:r w:rsidR="00794DCB">
              <w:rPr>
                <w:rFonts w:asciiTheme="minorHAnsi" w:hAnsiTheme="minorHAnsi" w:cs="Arial"/>
                <w:b/>
                <w:sz w:val="22"/>
                <w:szCs w:val="22"/>
                <w:lang w:val="en"/>
              </w:rPr>
              <w:t xml:space="preserve"> </w:t>
            </w:r>
            <w:r w:rsidR="00B3775A" w:rsidRPr="00D40392">
              <w:rPr>
                <w:rFonts w:asciiTheme="minorHAnsi" w:hAnsiTheme="minorHAnsi" w:cs="Arial"/>
                <w:b/>
                <w:sz w:val="22"/>
                <w:szCs w:val="22"/>
                <w:lang w:val="en"/>
              </w:rPr>
              <w:t>required</w:t>
            </w:r>
          </w:p>
        </w:tc>
      </w:tr>
      <w:tr w:rsidR="00CA4135" w:rsidRPr="00D40392" w:rsidTr="00F929DA">
        <w:tc>
          <w:tcPr>
            <w:tcW w:w="17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rsidR="00B3775A" w:rsidRPr="00D40392" w:rsidRDefault="00B3775A" w:rsidP="00D40392">
            <w:pPr>
              <w:autoSpaceDE w:val="0"/>
              <w:autoSpaceDN w:val="0"/>
              <w:adjustRightInd w:val="0"/>
              <w:rPr>
                <w:rFonts w:asciiTheme="minorHAnsi" w:hAnsiTheme="minorHAnsi" w:cs="FSElliotPro"/>
                <w:bCs/>
                <w:color w:val="A10266"/>
                <w:kern w:val="1"/>
                <w:sz w:val="22"/>
                <w:szCs w:val="22"/>
                <w:lang w:val="en-AU"/>
              </w:rPr>
            </w:pPr>
            <w:r w:rsidRPr="00D40392">
              <w:rPr>
                <w:rFonts w:asciiTheme="minorHAnsi" w:hAnsiTheme="minorHAnsi" w:cs="FSElliotPro"/>
                <w:bCs/>
                <w:kern w:val="1"/>
                <w:sz w:val="22"/>
                <w:szCs w:val="22"/>
                <w:lang w:val="en-AU"/>
              </w:rPr>
              <w:t>Mandatory reporter</w:t>
            </w:r>
          </w:p>
        </w:tc>
        <w:tc>
          <w:tcPr>
            <w:tcW w:w="9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rsidR="00B3775A" w:rsidRPr="00D40392" w:rsidRDefault="00794DCB" w:rsidP="00D40392">
            <w:pPr>
              <w:rPr>
                <w:rFonts w:asciiTheme="minorHAnsi" w:hAnsiTheme="minorHAnsi"/>
                <w:sz w:val="22"/>
                <w:szCs w:val="22"/>
                <w:lang w:val="en-AU"/>
              </w:rPr>
            </w:pPr>
            <w:r>
              <w:rPr>
                <w:rFonts w:asciiTheme="minorHAnsi" w:hAnsiTheme="minorHAnsi"/>
                <w:sz w:val="22"/>
                <w:szCs w:val="22"/>
                <w:lang w:val="en-AU"/>
              </w:rPr>
              <w:t>Yes</w:t>
            </w:r>
          </w:p>
        </w:tc>
        <w:tc>
          <w:tcPr>
            <w:tcW w:w="5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rsidR="00B3775A" w:rsidRPr="00D40392" w:rsidRDefault="00B3775A" w:rsidP="00D40392">
            <w:pPr>
              <w:rPr>
                <w:rFonts w:asciiTheme="minorHAnsi" w:hAnsiTheme="minorHAnsi"/>
                <w:sz w:val="22"/>
                <w:szCs w:val="22"/>
                <w:lang w:val="en-AU"/>
              </w:rPr>
            </w:pPr>
            <w:r w:rsidRPr="00D40392">
              <w:rPr>
                <w:rFonts w:asciiTheme="minorHAnsi" w:hAnsiTheme="minorHAnsi" w:cs="Arial"/>
                <w:sz w:val="22"/>
                <w:szCs w:val="22"/>
                <w:lang w:val="en"/>
              </w:rPr>
              <w:t xml:space="preserve">Mandatory Reporters are those employees that deliver services </w:t>
            </w:r>
            <w:r w:rsidRPr="00D40392">
              <w:rPr>
                <w:rFonts w:asciiTheme="minorHAnsi" w:hAnsiTheme="minorHAnsi" w:cs="Arial"/>
                <w:sz w:val="22"/>
                <w:szCs w:val="22"/>
                <w:u w:val="single"/>
                <w:lang w:val="en"/>
              </w:rPr>
              <w:t>directly</w:t>
            </w:r>
            <w:r w:rsidRPr="00D40392">
              <w:rPr>
                <w:rFonts w:asciiTheme="minorHAnsi" w:hAnsiTheme="minorHAnsi" w:cs="Arial"/>
                <w:sz w:val="22"/>
                <w:szCs w:val="22"/>
                <w:lang w:val="en"/>
              </w:rPr>
              <w:t xml:space="preserve"> to children and young people or who supervise employees who deliver these services. However, </w:t>
            </w:r>
            <w:r w:rsidRPr="00D40392">
              <w:rPr>
                <w:rFonts w:asciiTheme="minorHAnsi" w:hAnsiTheme="minorHAnsi" w:cs="Arial"/>
                <w:sz w:val="22"/>
                <w:szCs w:val="22"/>
                <w:u w:val="single"/>
                <w:lang w:val="en"/>
              </w:rPr>
              <w:t>all</w:t>
            </w:r>
            <w:r w:rsidRPr="00D40392">
              <w:rPr>
                <w:rFonts w:asciiTheme="minorHAnsi" w:hAnsiTheme="minorHAnsi" w:cs="Arial"/>
                <w:sz w:val="22"/>
                <w:szCs w:val="22"/>
                <w:lang w:val="en"/>
              </w:rPr>
              <w:t xml:space="preserve"> employees have responsibility to apply the Protecting Children and Young People Policy</w:t>
            </w:r>
          </w:p>
        </w:tc>
      </w:tr>
    </w:tbl>
    <w:p w:rsidR="001C44C6" w:rsidRPr="00D40392" w:rsidRDefault="001C44C6" w:rsidP="002F29D2">
      <w:pPr>
        <w:pBdr>
          <w:bottom w:val="single" w:sz="4" w:space="1" w:color="B8BCBC" w:themeColor="accent4"/>
        </w:pBdr>
        <w:autoSpaceDE w:val="0"/>
        <w:autoSpaceDN w:val="0"/>
        <w:adjustRightInd w:val="0"/>
        <w:rPr>
          <w:rFonts w:asciiTheme="minorHAnsi" w:hAnsiTheme="minorHAnsi" w:cs="Arial"/>
          <w:sz w:val="22"/>
          <w:szCs w:val="22"/>
        </w:rPr>
      </w:pPr>
    </w:p>
    <w:p w:rsidR="00772C02" w:rsidRDefault="000E6C4F" w:rsidP="00772C02">
      <w:pPr>
        <w:pStyle w:val="Heading1"/>
        <w:spacing w:before="0"/>
        <w:rPr>
          <w:rFonts w:cs="Arial"/>
          <w:b w:val="0"/>
          <w:color w:val="A20066" w:themeColor="accent1"/>
          <w:lang w:val="en-US"/>
        </w:rPr>
      </w:pPr>
      <w:r w:rsidRPr="00D40392">
        <w:rPr>
          <w:rFonts w:cs="Arial"/>
          <w:color w:val="A20066" w:themeColor="accent1"/>
          <w:lang w:val="en-US"/>
        </w:rPr>
        <w:br/>
      </w:r>
      <w:r w:rsidR="00772C02" w:rsidRPr="00D40392">
        <w:rPr>
          <w:rFonts w:cs="Arial"/>
          <w:b w:val="0"/>
          <w:color w:val="A20066" w:themeColor="accent1"/>
          <w:lang w:val="en-US"/>
        </w:rPr>
        <w:t>YOUR RESPONSIBILITIES</w:t>
      </w:r>
    </w:p>
    <w:p w:rsidR="00772C02" w:rsidRPr="001C7904" w:rsidRDefault="00772C02" w:rsidP="00772C02">
      <w:pPr>
        <w:rPr>
          <w:lang w:val="en-US"/>
        </w:rPr>
      </w:pPr>
    </w:p>
    <w:p w:rsidR="00772C02" w:rsidRPr="00345BFD" w:rsidRDefault="00772C02" w:rsidP="00345BFD">
      <w:pPr>
        <w:pStyle w:val="Heading1"/>
        <w:keepNext w:val="0"/>
        <w:keepLines w:val="0"/>
        <w:spacing w:before="0"/>
        <w:ind w:left="426" w:hanging="426"/>
        <w:jc w:val="both"/>
        <w:rPr>
          <w:rFonts w:asciiTheme="minorHAnsi" w:hAnsiTheme="minorHAnsi"/>
          <w:color w:val="A20066" w:themeColor="accent1"/>
          <w:sz w:val="22"/>
          <w:szCs w:val="22"/>
        </w:rPr>
      </w:pPr>
      <w:r w:rsidRPr="00345BFD">
        <w:rPr>
          <w:rFonts w:asciiTheme="minorHAnsi" w:hAnsiTheme="minorHAnsi"/>
          <w:color w:val="A20066" w:themeColor="accent1"/>
          <w:sz w:val="22"/>
          <w:szCs w:val="22"/>
        </w:rPr>
        <w:t>Position Specific Responsibilities:</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You will p</w:t>
      </w:r>
      <w:r w:rsidRPr="00565ABE">
        <w:rPr>
          <w:rFonts w:asciiTheme="minorHAnsi" w:hAnsiTheme="minorHAnsi"/>
          <w:color w:val="000000"/>
          <w:sz w:val="22"/>
          <w:szCs w:val="22"/>
        </w:rPr>
        <w:t xml:space="preserve">rovide information, crisis support, advocacy and referral for young people, and their families within their communities. </w:t>
      </w:r>
    </w:p>
    <w:p w:rsidR="00772C02"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Provide flexible client-centred, strengths-based time limited casework for young people, addressing a range of issues including accommodation, abuse, drug and alcohol use, unemployment, mental health, domestic violence, education and parenting.</w:t>
      </w:r>
    </w:p>
    <w:p w:rsidR="00772C02"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lastRenderedPageBreak/>
        <w:t xml:space="preserve">You will follow the Trauma Informed Framework with </w:t>
      </w:r>
      <w:proofErr w:type="gramStart"/>
      <w:r>
        <w:rPr>
          <w:rFonts w:asciiTheme="minorHAnsi" w:hAnsiTheme="minorHAnsi"/>
          <w:color w:val="000000"/>
          <w:sz w:val="22"/>
          <w:szCs w:val="22"/>
        </w:rPr>
        <w:t>the  young</w:t>
      </w:r>
      <w:proofErr w:type="gramEnd"/>
      <w:r>
        <w:rPr>
          <w:rFonts w:asciiTheme="minorHAnsi" w:hAnsiTheme="minorHAnsi"/>
          <w:color w:val="000000"/>
          <w:sz w:val="22"/>
          <w:szCs w:val="22"/>
        </w:rPr>
        <w:t xml:space="preserve"> people and their families to establish </w:t>
      </w:r>
      <w:r w:rsidR="00197068">
        <w:rPr>
          <w:rFonts w:asciiTheme="minorHAnsi" w:hAnsiTheme="minorHAnsi"/>
          <w:color w:val="000000"/>
          <w:sz w:val="22"/>
          <w:szCs w:val="22"/>
        </w:rPr>
        <w:t xml:space="preserve">their </w:t>
      </w:r>
      <w:r>
        <w:rPr>
          <w:rFonts w:asciiTheme="minorHAnsi" w:hAnsiTheme="minorHAnsi"/>
          <w:color w:val="000000"/>
          <w:sz w:val="22"/>
          <w:szCs w:val="22"/>
        </w:rPr>
        <w:t xml:space="preserve">level of risk and identify their strengths.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Assess crisis situation the young person is experienc</w:t>
      </w:r>
      <w:r w:rsidR="004A1673">
        <w:rPr>
          <w:rFonts w:asciiTheme="minorHAnsi" w:hAnsiTheme="minorHAnsi"/>
          <w:color w:val="000000"/>
          <w:sz w:val="22"/>
          <w:szCs w:val="22"/>
        </w:rPr>
        <w:t>ing</w:t>
      </w:r>
      <w:r>
        <w:rPr>
          <w:rFonts w:asciiTheme="minorHAnsi" w:hAnsiTheme="minorHAnsi"/>
          <w:color w:val="000000"/>
          <w:sz w:val="22"/>
          <w:szCs w:val="22"/>
        </w:rPr>
        <w:t xml:space="preserve"> and establish a clear case plan in collaboration with them in a holistic case management approach.</w:t>
      </w:r>
    </w:p>
    <w:p w:rsidR="00772C02" w:rsidRDefault="00772C02" w:rsidP="00772C02">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rPr>
          <w:rFonts w:asciiTheme="minorHAnsi" w:hAnsiTheme="minorHAnsi"/>
          <w:color w:val="000000"/>
          <w:sz w:val="22"/>
          <w:szCs w:val="22"/>
        </w:rPr>
      </w:pPr>
      <w:r w:rsidRPr="00565ABE">
        <w:rPr>
          <w:rFonts w:asciiTheme="minorHAnsi" w:hAnsiTheme="minorHAnsi"/>
          <w:color w:val="000000"/>
          <w:sz w:val="22"/>
          <w:szCs w:val="22"/>
        </w:rPr>
        <w:t xml:space="preserve">Develop one-on-one working relationships with young people to meet their immediate and </w:t>
      </w:r>
      <w:r>
        <w:rPr>
          <w:rFonts w:asciiTheme="minorHAnsi" w:hAnsiTheme="minorHAnsi"/>
          <w:color w:val="000000"/>
          <w:sz w:val="22"/>
          <w:szCs w:val="22"/>
        </w:rPr>
        <w:t>longer term accommodation needs,</w:t>
      </w:r>
      <w:r w:rsidRPr="00565ABE">
        <w:rPr>
          <w:rFonts w:asciiTheme="minorHAnsi" w:hAnsiTheme="minorHAnsi"/>
          <w:color w:val="000000"/>
          <w:sz w:val="22"/>
          <w:szCs w:val="22"/>
        </w:rPr>
        <w:t xml:space="preserve"> and enhance their social living and community skills.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To support, including motivate and coach young people through clear communication in decision making, self-manage situations/crisis to support their further devel</w:t>
      </w:r>
      <w:r w:rsidR="00E11416">
        <w:rPr>
          <w:rFonts w:asciiTheme="minorHAnsi" w:hAnsiTheme="minorHAnsi"/>
          <w:color w:val="000000"/>
          <w:sz w:val="22"/>
          <w:szCs w:val="22"/>
        </w:rPr>
        <w:t>opment support to independency</w:t>
      </w:r>
      <w:r>
        <w:rPr>
          <w:rFonts w:asciiTheme="minorHAnsi" w:hAnsiTheme="minorHAnsi"/>
          <w:color w:val="000000"/>
          <w:sz w:val="22"/>
          <w:szCs w:val="22"/>
        </w:rPr>
        <w:t xml:space="preserve">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 xml:space="preserve">Work in collaboration </w:t>
      </w:r>
      <w:r w:rsidRPr="00565ABE">
        <w:rPr>
          <w:rFonts w:asciiTheme="minorHAnsi" w:hAnsiTheme="minorHAnsi"/>
          <w:color w:val="000000"/>
          <w:sz w:val="22"/>
          <w:szCs w:val="22"/>
        </w:rPr>
        <w:t xml:space="preserve">with other staff/agencies </w:t>
      </w:r>
      <w:r w:rsidRPr="00607C09">
        <w:rPr>
          <w:rFonts w:asciiTheme="minorHAnsi" w:hAnsiTheme="minorHAnsi"/>
          <w:color w:val="000000"/>
          <w:sz w:val="22"/>
          <w:szCs w:val="22"/>
        </w:rPr>
        <w:t>strengthen</w:t>
      </w:r>
      <w:r>
        <w:rPr>
          <w:rFonts w:asciiTheme="minorHAnsi" w:hAnsiTheme="minorHAnsi"/>
          <w:color w:val="000000"/>
          <w:sz w:val="22"/>
          <w:szCs w:val="22"/>
        </w:rPr>
        <w:t>ing</w:t>
      </w:r>
      <w:r w:rsidRPr="00607C09">
        <w:rPr>
          <w:rFonts w:asciiTheme="minorHAnsi" w:hAnsiTheme="minorHAnsi"/>
          <w:color w:val="000000"/>
          <w:sz w:val="22"/>
          <w:szCs w:val="22"/>
        </w:rPr>
        <w:t xml:space="preserve"> connections </w:t>
      </w:r>
      <w:r>
        <w:rPr>
          <w:rFonts w:asciiTheme="minorHAnsi" w:hAnsiTheme="minorHAnsi"/>
          <w:color w:val="000000"/>
          <w:sz w:val="22"/>
          <w:szCs w:val="22"/>
        </w:rPr>
        <w:t xml:space="preserve">and network with </w:t>
      </w:r>
      <w:r w:rsidRPr="00565ABE">
        <w:rPr>
          <w:rFonts w:asciiTheme="minorHAnsi" w:hAnsiTheme="minorHAnsi"/>
          <w:color w:val="000000"/>
          <w:sz w:val="22"/>
          <w:szCs w:val="22"/>
        </w:rPr>
        <w:t xml:space="preserve">accommodation providers in the </w:t>
      </w:r>
      <w:r w:rsidRPr="009E4584">
        <w:rPr>
          <w:rFonts w:asciiTheme="minorHAnsi" w:hAnsiTheme="minorHAnsi"/>
          <w:color w:val="000000"/>
          <w:sz w:val="22"/>
          <w:szCs w:val="22"/>
        </w:rPr>
        <w:t>Macarthur</w:t>
      </w:r>
      <w:r>
        <w:rPr>
          <w:rFonts w:asciiTheme="minorHAnsi" w:hAnsiTheme="minorHAnsi"/>
          <w:color w:val="000000"/>
          <w:sz w:val="22"/>
          <w:szCs w:val="22"/>
        </w:rPr>
        <w:t xml:space="preserve">, </w:t>
      </w:r>
      <w:r w:rsidRPr="009E4584">
        <w:rPr>
          <w:rFonts w:asciiTheme="minorHAnsi" w:hAnsiTheme="minorHAnsi"/>
          <w:color w:val="000000"/>
          <w:sz w:val="22"/>
          <w:szCs w:val="22"/>
        </w:rPr>
        <w:t>Wollondilly</w:t>
      </w:r>
      <w:r w:rsidRPr="00565ABE">
        <w:rPr>
          <w:rFonts w:asciiTheme="minorHAnsi" w:hAnsiTheme="minorHAnsi"/>
          <w:color w:val="000000"/>
          <w:sz w:val="22"/>
          <w:szCs w:val="22"/>
        </w:rPr>
        <w:t xml:space="preserve"> </w:t>
      </w:r>
      <w:r>
        <w:rPr>
          <w:rFonts w:asciiTheme="minorHAnsi" w:hAnsiTheme="minorHAnsi"/>
          <w:color w:val="000000"/>
          <w:sz w:val="22"/>
          <w:szCs w:val="22"/>
        </w:rPr>
        <w:t>areas and beyond, to</w:t>
      </w:r>
      <w:r w:rsidRPr="00565ABE">
        <w:rPr>
          <w:rFonts w:asciiTheme="minorHAnsi" w:hAnsiTheme="minorHAnsi"/>
          <w:color w:val="000000"/>
          <w:sz w:val="22"/>
          <w:szCs w:val="22"/>
        </w:rPr>
        <w:t xml:space="preserve"> develop strong partnerships </w:t>
      </w:r>
      <w:r>
        <w:rPr>
          <w:rFonts w:asciiTheme="minorHAnsi" w:hAnsiTheme="minorHAnsi"/>
          <w:color w:val="000000"/>
          <w:sz w:val="22"/>
          <w:szCs w:val="22"/>
        </w:rPr>
        <w:t xml:space="preserve">ensuring </w:t>
      </w:r>
      <w:r w:rsidRPr="00565ABE">
        <w:rPr>
          <w:rFonts w:asciiTheme="minorHAnsi" w:hAnsiTheme="minorHAnsi"/>
          <w:color w:val="000000"/>
          <w:sz w:val="22"/>
          <w:szCs w:val="22"/>
        </w:rPr>
        <w:t xml:space="preserve">a flexible and comprehensive service delivery to </w:t>
      </w:r>
      <w:r w:rsidR="00E11416">
        <w:rPr>
          <w:rFonts w:asciiTheme="minorHAnsi" w:hAnsiTheme="minorHAnsi"/>
          <w:color w:val="000000"/>
          <w:sz w:val="22"/>
          <w:szCs w:val="22"/>
        </w:rPr>
        <w:t>young people and their families</w:t>
      </w:r>
      <w:r w:rsidRPr="00565ABE">
        <w:rPr>
          <w:rFonts w:asciiTheme="minorHAnsi" w:hAnsiTheme="minorHAnsi"/>
          <w:color w:val="000000"/>
          <w:sz w:val="22"/>
          <w:szCs w:val="22"/>
        </w:rPr>
        <w:t xml:space="preserve"> </w:t>
      </w:r>
    </w:p>
    <w:p w:rsidR="00772C02"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 xml:space="preserve">Identify and maintain </w:t>
      </w:r>
      <w:r w:rsidRPr="009E4584">
        <w:rPr>
          <w:rFonts w:asciiTheme="minorHAnsi" w:hAnsiTheme="minorHAnsi"/>
          <w:color w:val="000000"/>
          <w:sz w:val="22"/>
          <w:szCs w:val="22"/>
        </w:rPr>
        <w:t>a range of accommodation brokerage options for young people in the Macarthur and Wollondilly</w:t>
      </w:r>
      <w:r w:rsidRPr="00565ABE">
        <w:rPr>
          <w:rFonts w:asciiTheme="minorHAnsi" w:hAnsiTheme="minorHAnsi"/>
          <w:color w:val="000000"/>
          <w:sz w:val="22"/>
          <w:szCs w:val="22"/>
        </w:rPr>
        <w:t xml:space="preserve"> </w:t>
      </w:r>
      <w:r>
        <w:rPr>
          <w:rFonts w:asciiTheme="minorHAnsi" w:hAnsiTheme="minorHAnsi"/>
          <w:color w:val="000000"/>
          <w:sz w:val="22"/>
          <w:szCs w:val="22"/>
        </w:rPr>
        <w:t>areas</w:t>
      </w:r>
    </w:p>
    <w:p w:rsidR="00772C02"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 xml:space="preserve">Actively encourage and enable access </w:t>
      </w:r>
      <w:r w:rsidR="003C3092">
        <w:rPr>
          <w:rFonts w:asciiTheme="minorHAnsi" w:hAnsiTheme="minorHAnsi"/>
          <w:color w:val="000000"/>
          <w:sz w:val="22"/>
          <w:szCs w:val="22"/>
        </w:rPr>
        <w:t>for young people are</w:t>
      </w:r>
      <w:del w:id="20" w:author="Erin Redmond" w:date="2017-07-13T15:15:00Z">
        <w:r w:rsidR="003C3092" w:rsidDel="00633CF6">
          <w:rPr>
            <w:rFonts w:asciiTheme="minorHAnsi" w:hAnsiTheme="minorHAnsi"/>
            <w:color w:val="000000"/>
            <w:sz w:val="22"/>
            <w:szCs w:val="22"/>
          </w:rPr>
          <w:delText xml:space="preserve"> </w:delText>
        </w:r>
      </w:del>
      <w:r w:rsidR="003C3092">
        <w:rPr>
          <w:rFonts w:asciiTheme="minorHAnsi" w:hAnsiTheme="minorHAnsi"/>
          <w:color w:val="000000"/>
          <w:sz w:val="22"/>
          <w:szCs w:val="22"/>
        </w:rPr>
        <w:t xml:space="preserve"> </w:t>
      </w:r>
      <w:r>
        <w:rPr>
          <w:rFonts w:asciiTheme="minorHAnsi" w:hAnsiTheme="minorHAnsi"/>
          <w:color w:val="000000"/>
          <w:sz w:val="22"/>
          <w:szCs w:val="22"/>
        </w:rPr>
        <w:t xml:space="preserve">Aboriginal, Torres Strait Islanders and </w:t>
      </w:r>
      <w:r w:rsidR="003C3092">
        <w:rPr>
          <w:rFonts w:asciiTheme="minorHAnsi" w:hAnsiTheme="minorHAnsi"/>
          <w:color w:val="000000"/>
          <w:sz w:val="22"/>
          <w:szCs w:val="22"/>
        </w:rPr>
        <w:t xml:space="preserve">from a </w:t>
      </w:r>
      <w:r>
        <w:rPr>
          <w:rFonts w:asciiTheme="minorHAnsi" w:hAnsiTheme="minorHAnsi"/>
          <w:color w:val="000000"/>
          <w:sz w:val="22"/>
          <w:szCs w:val="22"/>
        </w:rPr>
        <w:t xml:space="preserve">CALD background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Pr>
          <w:rFonts w:asciiTheme="minorHAnsi" w:hAnsiTheme="minorHAnsi"/>
          <w:color w:val="000000"/>
          <w:sz w:val="22"/>
          <w:szCs w:val="22"/>
        </w:rPr>
        <w:t>You will be required to assist with the intake and assessment process through the CIMS data-base system and/or directl</w:t>
      </w:r>
      <w:r w:rsidR="00E11416">
        <w:rPr>
          <w:rFonts w:asciiTheme="minorHAnsi" w:hAnsiTheme="minorHAnsi"/>
          <w:color w:val="000000"/>
          <w:sz w:val="22"/>
          <w:szCs w:val="22"/>
        </w:rPr>
        <w:t>y via phone, email or in person</w:t>
      </w:r>
      <w:r>
        <w:rPr>
          <w:rFonts w:asciiTheme="minorHAnsi" w:hAnsiTheme="minorHAnsi"/>
          <w:color w:val="000000"/>
          <w:sz w:val="22"/>
          <w:szCs w:val="22"/>
        </w:rPr>
        <w:t xml:space="preserve">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Facilitate young people</w:t>
      </w:r>
      <w:r>
        <w:rPr>
          <w:rFonts w:asciiTheme="minorHAnsi" w:hAnsiTheme="minorHAnsi"/>
          <w:color w:val="000000"/>
          <w:sz w:val="22"/>
          <w:szCs w:val="22"/>
        </w:rPr>
        <w:t xml:space="preserve"> and their family’s </w:t>
      </w:r>
      <w:r w:rsidRPr="00565ABE">
        <w:rPr>
          <w:rFonts w:asciiTheme="minorHAnsi" w:hAnsiTheme="minorHAnsi"/>
          <w:color w:val="000000"/>
          <w:sz w:val="22"/>
          <w:szCs w:val="22"/>
        </w:rPr>
        <w:t>s participation in the development and evaluation of the service and encourag</w:t>
      </w:r>
      <w:r>
        <w:rPr>
          <w:rFonts w:asciiTheme="minorHAnsi" w:hAnsiTheme="minorHAnsi"/>
          <w:color w:val="000000"/>
          <w:sz w:val="22"/>
          <w:szCs w:val="22"/>
        </w:rPr>
        <w:t xml:space="preserve">ing </w:t>
      </w:r>
      <w:r w:rsidR="00E11416">
        <w:rPr>
          <w:rFonts w:asciiTheme="minorHAnsi" w:hAnsiTheme="minorHAnsi"/>
          <w:color w:val="000000"/>
          <w:sz w:val="22"/>
          <w:szCs w:val="22"/>
        </w:rPr>
        <w:t>client feedback</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Assist in the maintenance and review of the GHSH service model in line with the S</w:t>
      </w:r>
      <w:r>
        <w:rPr>
          <w:rFonts w:asciiTheme="minorHAnsi" w:hAnsiTheme="minorHAnsi"/>
          <w:color w:val="000000"/>
          <w:sz w:val="22"/>
          <w:szCs w:val="22"/>
        </w:rPr>
        <w:t>pecialist Homelessness Service Standards and G</w:t>
      </w:r>
      <w:r w:rsidRPr="00565ABE">
        <w:rPr>
          <w:rFonts w:asciiTheme="minorHAnsi" w:hAnsiTheme="minorHAnsi"/>
          <w:color w:val="000000"/>
          <w:sz w:val="22"/>
          <w:szCs w:val="22"/>
        </w:rPr>
        <w:t>uidelines, and Uniting</w:t>
      </w:r>
      <w:r>
        <w:rPr>
          <w:rFonts w:asciiTheme="minorHAnsi" w:hAnsiTheme="minorHAnsi"/>
          <w:color w:val="000000"/>
          <w:sz w:val="22"/>
          <w:szCs w:val="22"/>
        </w:rPr>
        <w:t xml:space="preserve"> Families</w:t>
      </w:r>
      <w:r w:rsidRPr="00565ABE">
        <w:rPr>
          <w:rFonts w:asciiTheme="minorHAnsi" w:hAnsiTheme="minorHAnsi"/>
          <w:color w:val="000000"/>
          <w:sz w:val="22"/>
          <w:szCs w:val="22"/>
        </w:rPr>
        <w:t xml:space="preserve"> </w:t>
      </w:r>
      <w:r>
        <w:rPr>
          <w:rFonts w:asciiTheme="minorHAnsi" w:hAnsiTheme="minorHAnsi"/>
          <w:color w:val="000000"/>
          <w:sz w:val="22"/>
          <w:szCs w:val="22"/>
        </w:rPr>
        <w:t>Policies</w:t>
      </w:r>
      <w:r w:rsidRPr="00565ABE">
        <w:rPr>
          <w:rFonts w:asciiTheme="minorHAnsi" w:hAnsiTheme="minorHAnsi"/>
          <w:color w:val="000000"/>
          <w:sz w:val="22"/>
          <w:szCs w:val="22"/>
        </w:rPr>
        <w:t>, values and principles</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Assist the Coordinator to promote the strengths and challenges faced by young people that are homeless or at risk of becoming homeless and act as a consultant when requested by other service providers and community groups who are dealing with youth homelessness issues</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 xml:space="preserve">Role model advocate for and on behalf of young people.  Assist in identifying social justice issues that impact on young people </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Assist in the coordination of community activities that have a youth focus such as Youth Week, NAIDOC week, C</w:t>
      </w:r>
      <w:r>
        <w:rPr>
          <w:rFonts w:asciiTheme="minorHAnsi" w:hAnsiTheme="minorHAnsi"/>
          <w:color w:val="000000"/>
          <w:sz w:val="22"/>
          <w:szCs w:val="22"/>
        </w:rPr>
        <w:t>hild Protection and other youth</w:t>
      </w:r>
      <w:r w:rsidRPr="00565ABE">
        <w:rPr>
          <w:rFonts w:asciiTheme="minorHAnsi" w:hAnsiTheme="minorHAnsi"/>
          <w:color w:val="000000"/>
          <w:sz w:val="22"/>
          <w:szCs w:val="22"/>
        </w:rPr>
        <w:t xml:space="preserve"> related activities as they arise</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Maintain appropriate client records</w:t>
      </w:r>
      <w:r>
        <w:rPr>
          <w:rFonts w:asciiTheme="minorHAnsi" w:hAnsiTheme="minorHAnsi"/>
          <w:color w:val="000000"/>
          <w:sz w:val="22"/>
          <w:szCs w:val="22"/>
        </w:rPr>
        <w:t xml:space="preserve"> in the CIMS data system</w:t>
      </w:r>
      <w:r w:rsidRPr="00565ABE">
        <w:rPr>
          <w:rFonts w:asciiTheme="minorHAnsi" w:hAnsiTheme="minorHAnsi"/>
          <w:color w:val="000000"/>
          <w:sz w:val="22"/>
          <w:szCs w:val="22"/>
        </w:rPr>
        <w:t xml:space="preserve"> including case notes, </w:t>
      </w:r>
      <w:r>
        <w:rPr>
          <w:rFonts w:asciiTheme="minorHAnsi" w:hAnsiTheme="minorHAnsi"/>
          <w:color w:val="000000"/>
          <w:sz w:val="22"/>
          <w:szCs w:val="22"/>
        </w:rPr>
        <w:t>case-</w:t>
      </w:r>
      <w:r w:rsidRPr="00565ABE">
        <w:rPr>
          <w:rFonts w:asciiTheme="minorHAnsi" w:hAnsiTheme="minorHAnsi"/>
          <w:color w:val="000000"/>
          <w:sz w:val="22"/>
          <w:szCs w:val="22"/>
        </w:rPr>
        <w:t xml:space="preserve">plans and </w:t>
      </w:r>
      <w:r>
        <w:rPr>
          <w:rFonts w:asciiTheme="minorHAnsi" w:hAnsiTheme="minorHAnsi"/>
          <w:color w:val="000000"/>
          <w:sz w:val="22"/>
          <w:szCs w:val="22"/>
        </w:rPr>
        <w:t>upload all relevant records</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 xml:space="preserve">Participate in the teamwork </w:t>
      </w:r>
      <w:r>
        <w:rPr>
          <w:rFonts w:asciiTheme="minorHAnsi" w:hAnsiTheme="minorHAnsi"/>
          <w:color w:val="000000"/>
          <w:sz w:val="22"/>
          <w:szCs w:val="22"/>
        </w:rPr>
        <w:t xml:space="preserve">including team meetings, relevant training and consultations </w:t>
      </w:r>
      <w:r w:rsidRPr="00565ABE">
        <w:rPr>
          <w:rFonts w:asciiTheme="minorHAnsi" w:hAnsiTheme="minorHAnsi"/>
          <w:color w:val="000000"/>
          <w:sz w:val="22"/>
          <w:szCs w:val="22"/>
        </w:rPr>
        <w:t>to maintain and strengthen</w:t>
      </w:r>
      <w:r>
        <w:rPr>
          <w:rFonts w:asciiTheme="minorHAnsi" w:hAnsiTheme="minorHAnsi"/>
          <w:color w:val="000000"/>
          <w:sz w:val="22"/>
          <w:szCs w:val="22"/>
        </w:rPr>
        <w:t xml:space="preserve"> the team</w:t>
      </w:r>
    </w:p>
    <w:p w:rsidR="00772C02" w:rsidRPr="00565ABE" w:rsidRDefault="00772C02" w:rsidP="004A1673">
      <w:pPr>
        <w:pStyle w:val="Style0"/>
        <w:numPr>
          <w:ilvl w:val="0"/>
          <w:numId w:val="10"/>
        </w:numPr>
        <w:tabs>
          <w:tab w:val="left" w:pos="-1416"/>
          <w:tab w:val="left" w:pos="-708"/>
          <w:tab w:val="left" w:pos="1416"/>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color w:val="000000"/>
          <w:sz w:val="22"/>
          <w:szCs w:val="22"/>
        </w:rPr>
      </w:pPr>
      <w:r w:rsidRPr="00565ABE">
        <w:rPr>
          <w:rFonts w:asciiTheme="minorHAnsi" w:hAnsiTheme="minorHAnsi"/>
          <w:color w:val="000000"/>
          <w:sz w:val="22"/>
          <w:szCs w:val="22"/>
        </w:rPr>
        <w:t xml:space="preserve">Undertake other duties as required by the </w:t>
      </w:r>
      <w:r w:rsidR="003C3092">
        <w:rPr>
          <w:rFonts w:asciiTheme="minorHAnsi" w:hAnsiTheme="minorHAnsi"/>
          <w:color w:val="000000"/>
          <w:sz w:val="22"/>
          <w:szCs w:val="22"/>
        </w:rPr>
        <w:t xml:space="preserve">Coordinator and </w:t>
      </w:r>
      <w:r>
        <w:rPr>
          <w:rFonts w:asciiTheme="minorHAnsi" w:hAnsiTheme="minorHAnsi"/>
          <w:color w:val="000000"/>
          <w:sz w:val="22"/>
          <w:szCs w:val="22"/>
        </w:rPr>
        <w:t xml:space="preserve">Regional </w:t>
      </w:r>
      <w:r w:rsidRPr="00565ABE">
        <w:rPr>
          <w:rFonts w:asciiTheme="minorHAnsi" w:hAnsiTheme="minorHAnsi"/>
          <w:color w:val="000000"/>
          <w:sz w:val="22"/>
          <w:szCs w:val="22"/>
        </w:rPr>
        <w:t>Program Manager</w:t>
      </w:r>
      <w:r>
        <w:rPr>
          <w:rFonts w:asciiTheme="minorHAnsi" w:hAnsiTheme="minorHAnsi"/>
          <w:color w:val="000000"/>
          <w:sz w:val="22"/>
          <w:szCs w:val="22"/>
        </w:rPr>
        <w:t xml:space="preserve">. </w:t>
      </w:r>
    </w:p>
    <w:p w:rsidR="00975683" w:rsidRPr="00CE24BF" w:rsidRDefault="00975683" w:rsidP="00772C02">
      <w:pPr>
        <w:autoSpaceDE w:val="0"/>
        <w:autoSpaceDN w:val="0"/>
        <w:adjustRightInd w:val="0"/>
        <w:rPr>
          <w:rFonts w:asciiTheme="minorHAnsi" w:hAnsiTheme="minorHAnsi"/>
          <w:b/>
          <w:color w:val="A20066" w:themeColor="accent1"/>
          <w:sz w:val="22"/>
          <w:szCs w:val="22"/>
        </w:rPr>
      </w:pPr>
    </w:p>
    <w:p w:rsidR="00910059" w:rsidRPr="00CE24BF" w:rsidRDefault="00910059" w:rsidP="00CE24BF">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b/>
          <w:color w:val="A20066" w:themeColor="accent1"/>
          <w:sz w:val="22"/>
          <w:szCs w:val="22"/>
        </w:rPr>
      </w:pPr>
    </w:p>
    <w:p w:rsidR="003A6AA0" w:rsidRDefault="003A6AA0">
      <w:pPr>
        <w:rPr>
          <w:rFonts w:asciiTheme="minorHAnsi" w:eastAsiaTheme="majorEastAsia" w:hAnsiTheme="minorHAnsi" w:cstheme="majorBidi"/>
          <w:b/>
          <w:bCs/>
          <w:color w:val="A20066" w:themeColor="accent1"/>
          <w:sz w:val="22"/>
          <w:szCs w:val="22"/>
        </w:rPr>
      </w:pPr>
      <w:r>
        <w:rPr>
          <w:rFonts w:asciiTheme="minorHAnsi" w:hAnsiTheme="minorHAnsi"/>
          <w:color w:val="A20066" w:themeColor="accent1"/>
          <w:sz w:val="22"/>
          <w:szCs w:val="22"/>
        </w:rPr>
        <w:br w:type="page"/>
      </w:r>
    </w:p>
    <w:p w:rsidR="00875666" w:rsidRPr="005C1CFB" w:rsidRDefault="00875666" w:rsidP="00345BFD">
      <w:pPr>
        <w:pStyle w:val="Heading1"/>
        <w:keepNext w:val="0"/>
        <w:keepLines w:val="0"/>
        <w:spacing w:before="0"/>
        <w:ind w:left="426" w:hanging="426"/>
        <w:jc w:val="both"/>
        <w:rPr>
          <w:b w:val="0"/>
          <w:color w:val="A20066" w:themeColor="accent1"/>
          <w:sz w:val="22"/>
          <w:szCs w:val="22"/>
        </w:rPr>
      </w:pPr>
      <w:r w:rsidRPr="00345BFD">
        <w:rPr>
          <w:rFonts w:asciiTheme="minorHAnsi" w:hAnsiTheme="minorHAnsi"/>
          <w:color w:val="A20066" w:themeColor="accent1"/>
          <w:sz w:val="22"/>
          <w:szCs w:val="22"/>
        </w:rPr>
        <w:lastRenderedPageBreak/>
        <w:t>Organisational Respons</w:t>
      </w:r>
      <w:r w:rsidR="009B7AFC" w:rsidRPr="00345BFD">
        <w:rPr>
          <w:rFonts w:asciiTheme="minorHAnsi" w:hAnsiTheme="minorHAnsi"/>
          <w:color w:val="A20066" w:themeColor="accent1"/>
          <w:sz w:val="22"/>
          <w:szCs w:val="22"/>
        </w:rPr>
        <w:t>i</w:t>
      </w:r>
      <w:r w:rsidRPr="00345BFD">
        <w:rPr>
          <w:rFonts w:asciiTheme="minorHAnsi" w:hAnsiTheme="minorHAnsi"/>
          <w:color w:val="A20066" w:themeColor="accent1"/>
          <w:sz w:val="22"/>
          <w:szCs w:val="22"/>
        </w:rPr>
        <w:t>bilities</w:t>
      </w:r>
      <w:r w:rsidR="00345BFD">
        <w:rPr>
          <w:rFonts w:asciiTheme="minorHAnsi" w:hAnsiTheme="minorHAnsi"/>
          <w:color w:val="A20066" w:themeColor="accent1"/>
          <w:sz w:val="22"/>
          <w:szCs w:val="22"/>
        </w:rPr>
        <w:t>:</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 xml:space="preserve">You’ll communicate and act in ways that are consistent with Uniting Core Values of </w:t>
      </w:r>
      <w:r w:rsidRPr="00D40392">
        <w:rPr>
          <w:rFonts w:asciiTheme="minorHAnsi" w:hAnsiTheme="minorHAnsi"/>
          <w:b/>
          <w:sz w:val="22"/>
          <w:szCs w:val="22"/>
        </w:rPr>
        <w:t xml:space="preserve">Integrity, Respect, Hope </w:t>
      </w:r>
      <w:r w:rsidRPr="00D40392">
        <w:rPr>
          <w:rFonts w:asciiTheme="minorHAnsi" w:hAnsiTheme="minorHAnsi"/>
          <w:sz w:val="22"/>
          <w:szCs w:val="22"/>
        </w:rPr>
        <w:t>and</w:t>
      </w:r>
      <w:r w:rsidRPr="00D40392">
        <w:rPr>
          <w:rFonts w:asciiTheme="minorHAnsi" w:hAnsiTheme="minorHAnsi"/>
          <w:b/>
          <w:sz w:val="22"/>
          <w:szCs w:val="22"/>
        </w:rPr>
        <w:t xml:space="preserve"> Courage</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Communicate and act in ways that reflect the Service Group’s commitment to strengths-based practice</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Contribute positively to the operations of the Service Group and the realisation of our Strategic Plan and policies</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Display a commitment to applying work procedures and practices in line with the Diversity Policy</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Read, sign and abide by the Service Group Code of Conduct</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Develop a thorough knowledge of the Service Group Strategic Plan</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Develop a thorough knowledge of your program specific and Service Group policies and practices</w:t>
      </w:r>
    </w:p>
    <w:p w:rsidR="00E33427" w:rsidRPr="00D40392" w:rsidRDefault="00E33427" w:rsidP="00E11416">
      <w:pPr>
        <w:pStyle w:val="Style0"/>
        <w:numPr>
          <w:ilvl w:val="0"/>
          <w:numId w:val="4"/>
        </w:numPr>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hanging="567"/>
        <w:jc w:val="both"/>
        <w:rPr>
          <w:rFonts w:asciiTheme="minorHAnsi" w:hAnsiTheme="minorHAnsi"/>
          <w:sz w:val="22"/>
          <w:szCs w:val="22"/>
        </w:rPr>
      </w:pPr>
      <w:r w:rsidRPr="00D40392">
        <w:rPr>
          <w:rFonts w:asciiTheme="minorHAnsi" w:hAnsiTheme="minorHAnsi"/>
          <w:sz w:val="22"/>
          <w:szCs w:val="22"/>
        </w:rPr>
        <w:t>After consultation, be willing to undertake additional duties, transfer to another equivalent position or assume higher duties when required</w:t>
      </w:r>
    </w:p>
    <w:p w:rsidR="00A9570F" w:rsidRPr="00D40392" w:rsidRDefault="00E33427" w:rsidP="00E11416">
      <w:pPr>
        <w:pStyle w:val="Style0"/>
        <w:numPr>
          <w:ilvl w:val="0"/>
          <w:numId w:val="4"/>
        </w:numPr>
        <w:tabs>
          <w:tab w:val="left" w:pos="-1416"/>
          <w:tab w:val="left" w:pos="-708"/>
          <w:tab w:val="left" w:pos="1418"/>
          <w:tab w:val="num" w:pos="1440"/>
          <w:tab w:val="left" w:pos="2124"/>
          <w:tab w:val="left" w:pos="2832"/>
          <w:tab w:val="left" w:pos="3540"/>
          <w:tab w:val="left" w:pos="4248"/>
          <w:tab w:val="left" w:pos="4956"/>
          <w:tab w:val="left" w:pos="5664"/>
          <w:tab w:val="left" w:pos="6372"/>
          <w:tab w:val="left" w:pos="7080"/>
        </w:tabs>
        <w:ind w:left="567" w:hanging="567"/>
        <w:jc w:val="both"/>
      </w:pPr>
      <w:r w:rsidRPr="00D40392">
        <w:rPr>
          <w:rFonts w:asciiTheme="minorHAnsi" w:hAnsiTheme="minorHAnsi"/>
          <w:sz w:val="22"/>
          <w:szCs w:val="22"/>
        </w:rPr>
        <w:t>Take reasonable care for the Health and Safety of people at the workplace by complying with the Work Health and Safety Act 2012</w:t>
      </w:r>
    </w:p>
    <w:p w:rsidR="00B4146D" w:rsidRPr="00D40392" w:rsidRDefault="00B4146D" w:rsidP="00E11416">
      <w:pPr>
        <w:pStyle w:val="Style0"/>
        <w:numPr>
          <w:ilvl w:val="0"/>
          <w:numId w:val="4"/>
        </w:numPr>
        <w:tabs>
          <w:tab w:val="left" w:pos="-1416"/>
          <w:tab w:val="left" w:pos="-708"/>
          <w:tab w:val="left" w:pos="1418"/>
          <w:tab w:val="num" w:pos="1440"/>
          <w:tab w:val="left" w:pos="2124"/>
          <w:tab w:val="left" w:pos="2832"/>
          <w:tab w:val="left" w:pos="3540"/>
          <w:tab w:val="left" w:pos="4248"/>
          <w:tab w:val="left" w:pos="4956"/>
          <w:tab w:val="left" w:pos="5664"/>
          <w:tab w:val="left" w:pos="6372"/>
          <w:tab w:val="left" w:pos="7080"/>
        </w:tabs>
        <w:ind w:left="567" w:hanging="567"/>
        <w:jc w:val="both"/>
      </w:pPr>
      <w:r w:rsidRPr="00D40392">
        <w:rPr>
          <w:rFonts w:asciiTheme="minorHAnsi" w:eastAsia="Arial" w:hAnsiTheme="minorHAnsi" w:cs="Arial"/>
          <w:sz w:val="22"/>
          <w:szCs w:val="22"/>
          <w:lang w:val="en-US"/>
        </w:rPr>
        <w:t>Accurately complete your timesheet daily and submit to your supervisor fortnightly along</w:t>
      </w:r>
      <w:r w:rsidR="00DE13DB" w:rsidRPr="00D40392">
        <w:rPr>
          <w:rFonts w:asciiTheme="minorHAnsi" w:eastAsia="Arial" w:hAnsiTheme="minorHAnsi" w:cs="Arial"/>
          <w:sz w:val="22"/>
          <w:szCs w:val="22"/>
          <w:lang w:val="en-US"/>
        </w:rPr>
        <w:t xml:space="preserve"> </w:t>
      </w:r>
      <w:r w:rsidRPr="00D40392">
        <w:rPr>
          <w:rFonts w:asciiTheme="minorHAnsi" w:eastAsia="Arial" w:hAnsiTheme="minorHAnsi" w:cs="Arial"/>
          <w:sz w:val="22"/>
          <w:szCs w:val="22"/>
          <w:lang w:val="en-US"/>
        </w:rPr>
        <w:t>with relevant medical certificates.</w:t>
      </w:r>
    </w:p>
    <w:p w:rsidR="00B4146D" w:rsidRPr="00D40392" w:rsidRDefault="00B4146D" w:rsidP="00E11416">
      <w:pPr>
        <w:pStyle w:val="Style0"/>
        <w:tabs>
          <w:tab w:val="left" w:pos="-1416"/>
          <w:tab w:val="left" w:pos="-708"/>
          <w:tab w:val="left" w:pos="1418"/>
          <w:tab w:val="left" w:pos="2124"/>
          <w:tab w:val="left" w:pos="2832"/>
          <w:tab w:val="left" w:pos="3540"/>
          <w:tab w:val="left" w:pos="4248"/>
          <w:tab w:val="left" w:pos="4956"/>
          <w:tab w:val="left" w:pos="5664"/>
          <w:tab w:val="left" w:pos="6372"/>
          <w:tab w:val="left" w:pos="7080"/>
        </w:tabs>
        <w:ind w:left="567"/>
        <w:jc w:val="both"/>
      </w:pPr>
    </w:p>
    <w:p w:rsidR="00D552BA" w:rsidRPr="00D40392" w:rsidRDefault="00503236" w:rsidP="00E11416">
      <w:pPr>
        <w:pStyle w:val="Heading1"/>
        <w:keepNext w:val="0"/>
        <w:keepLines w:val="0"/>
        <w:spacing w:before="0"/>
        <w:ind w:left="426" w:hanging="426"/>
        <w:jc w:val="both"/>
        <w:rPr>
          <w:rFonts w:asciiTheme="minorHAnsi" w:hAnsiTheme="minorHAnsi"/>
          <w:color w:val="A20066" w:themeColor="accent1"/>
          <w:sz w:val="22"/>
          <w:szCs w:val="22"/>
        </w:rPr>
      </w:pPr>
      <w:r w:rsidRPr="00D40392">
        <w:rPr>
          <w:rFonts w:asciiTheme="minorHAnsi" w:hAnsiTheme="minorHAnsi"/>
          <w:color w:val="A20066" w:themeColor="accent1"/>
          <w:sz w:val="22"/>
          <w:szCs w:val="22"/>
        </w:rPr>
        <w:t>Professional Responsibilities</w:t>
      </w:r>
      <w:r w:rsidR="00345BFD">
        <w:rPr>
          <w:rFonts w:asciiTheme="minorHAnsi" w:hAnsiTheme="minorHAnsi"/>
          <w:color w:val="A20066" w:themeColor="accent1"/>
          <w:sz w:val="22"/>
          <w:szCs w:val="22"/>
        </w:rPr>
        <w:t>:</w:t>
      </w:r>
    </w:p>
    <w:p w:rsidR="00875666" w:rsidRPr="00D40392" w:rsidRDefault="00993B24" w:rsidP="00E11416">
      <w:pPr>
        <w:pStyle w:val="Heading1"/>
        <w:keepNext w:val="0"/>
        <w:keepLines w:val="0"/>
        <w:numPr>
          <w:ilvl w:val="1"/>
          <w:numId w:val="2"/>
        </w:numPr>
        <w:spacing w:before="0"/>
        <w:ind w:left="567" w:hanging="567"/>
        <w:jc w:val="both"/>
      </w:pPr>
      <w:r w:rsidRPr="00D40392">
        <w:rPr>
          <w:rFonts w:asciiTheme="minorHAnsi" w:hAnsiTheme="minorHAnsi"/>
          <w:b w:val="0"/>
          <w:color w:val="auto"/>
          <w:sz w:val="22"/>
          <w:szCs w:val="22"/>
        </w:rPr>
        <w:t>You’ll e</w:t>
      </w:r>
      <w:r w:rsidR="009C0A2E" w:rsidRPr="00D40392">
        <w:rPr>
          <w:rFonts w:asciiTheme="minorHAnsi" w:hAnsiTheme="minorHAnsi"/>
          <w:b w:val="0"/>
          <w:color w:val="auto"/>
          <w:sz w:val="22"/>
          <w:szCs w:val="22"/>
        </w:rPr>
        <w:t>ngage in professional development and se</w:t>
      </w:r>
      <w:r w:rsidR="00753FBE" w:rsidRPr="00D40392">
        <w:rPr>
          <w:rFonts w:asciiTheme="minorHAnsi" w:hAnsiTheme="minorHAnsi"/>
          <w:b w:val="0"/>
          <w:color w:val="auto"/>
          <w:sz w:val="22"/>
          <w:szCs w:val="22"/>
        </w:rPr>
        <w:t>t and fulfil</w:t>
      </w:r>
      <w:r w:rsidR="001C7B56" w:rsidRPr="00D40392">
        <w:rPr>
          <w:rFonts w:asciiTheme="minorHAnsi" w:hAnsiTheme="minorHAnsi"/>
          <w:b w:val="0"/>
          <w:color w:val="auto"/>
          <w:sz w:val="22"/>
          <w:szCs w:val="22"/>
        </w:rPr>
        <w:t xml:space="preserve"> development goals</w:t>
      </w:r>
    </w:p>
    <w:p w:rsidR="00F04911" w:rsidRPr="00D40392" w:rsidRDefault="009C0A2E" w:rsidP="00E11416">
      <w:pPr>
        <w:pStyle w:val="Heading1"/>
        <w:keepNext w:val="0"/>
        <w:keepLines w:val="0"/>
        <w:numPr>
          <w:ilvl w:val="1"/>
          <w:numId w:val="2"/>
        </w:numPr>
        <w:spacing w:before="0"/>
        <w:ind w:left="567" w:hanging="567"/>
        <w:jc w:val="both"/>
        <w:rPr>
          <w:rFonts w:asciiTheme="minorHAnsi" w:hAnsiTheme="minorHAnsi"/>
          <w:b w:val="0"/>
          <w:color w:val="auto"/>
          <w:sz w:val="22"/>
          <w:szCs w:val="22"/>
        </w:rPr>
      </w:pPr>
      <w:r w:rsidRPr="00D40392">
        <w:rPr>
          <w:rFonts w:asciiTheme="minorHAnsi" w:hAnsiTheme="minorHAnsi"/>
          <w:b w:val="0"/>
          <w:color w:val="auto"/>
          <w:sz w:val="22"/>
          <w:szCs w:val="22"/>
        </w:rPr>
        <w:t xml:space="preserve">Agree with your supervisor the frequency of regular supervision for your role and actively </w:t>
      </w:r>
      <w:r w:rsidR="001C7B56" w:rsidRPr="00D40392">
        <w:rPr>
          <w:rFonts w:asciiTheme="minorHAnsi" w:hAnsiTheme="minorHAnsi"/>
          <w:b w:val="0"/>
          <w:color w:val="auto"/>
          <w:sz w:val="22"/>
          <w:szCs w:val="22"/>
        </w:rPr>
        <w:t>participate in this supervision</w:t>
      </w:r>
    </w:p>
    <w:p w:rsidR="00F04911" w:rsidRPr="00D40392" w:rsidRDefault="00F04911" w:rsidP="00E11416">
      <w:pPr>
        <w:pStyle w:val="Heading1"/>
        <w:keepNext w:val="0"/>
        <w:keepLines w:val="0"/>
        <w:numPr>
          <w:ilvl w:val="1"/>
          <w:numId w:val="2"/>
        </w:numPr>
        <w:spacing w:before="0"/>
        <w:ind w:left="567" w:hanging="567"/>
        <w:jc w:val="both"/>
        <w:rPr>
          <w:rFonts w:asciiTheme="minorHAnsi" w:hAnsiTheme="minorHAnsi"/>
          <w:b w:val="0"/>
          <w:color w:val="auto"/>
          <w:sz w:val="22"/>
          <w:szCs w:val="22"/>
        </w:rPr>
      </w:pPr>
      <w:r w:rsidRPr="00D40392">
        <w:rPr>
          <w:rFonts w:asciiTheme="minorHAnsi" w:hAnsiTheme="minorHAnsi" w:cs="Arial"/>
          <w:b w:val="0"/>
          <w:color w:val="auto"/>
          <w:sz w:val="22"/>
          <w:szCs w:val="22"/>
        </w:rPr>
        <w:t>Use the Service Group Library and other resources to remain knowledgeable about practices and other developments relevant to your position.</w:t>
      </w:r>
    </w:p>
    <w:p w:rsidR="00875666" w:rsidRPr="00D40392" w:rsidRDefault="009C0A2E" w:rsidP="00E11416">
      <w:pPr>
        <w:pStyle w:val="Heading1"/>
        <w:keepNext w:val="0"/>
        <w:keepLines w:val="0"/>
        <w:numPr>
          <w:ilvl w:val="1"/>
          <w:numId w:val="2"/>
        </w:numPr>
        <w:spacing w:before="0"/>
        <w:ind w:left="567" w:hanging="567"/>
        <w:jc w:val="both"/>
        <w:rPr>
          <w:rFonts w:asciiTheme="minorHAnsi" w:hAnsiTheme="minorHAnsi"/>
          <w:b w:val="0"/>
          <w:color w:val="auto"/>
          <w:sz w:val="22"/>
          <w:szCs w:val="22"/>
        </w:rPr>
      </w:pPr>
      <w:r w:rsidRPr="00D40392">
        <w:rPr>
          <w:rFonts w:asciiTheme="minorHAnsi" w:hAnsiTheme="minorHAnsi"/>
          <w:b w:val="0"/>
          <w:color w:val="auto"/>
          <w:sz w:val="22"/>
          <w:szCs w:val="22"/>
        </w:rPr>
        <w:t>Actively participate in your annual performance review w</w:t>
      </w:r>
      <w:r w:rsidR="001C7B56" w:rsidRPr="00D40392">
        <w:rPr>
          <w:rFonts w:asciiTheme="minorHAnsi" w:hAnsiTheme="minorHAnsi"/>
          <w:b w:val="0"/>
          <w:color w:val="auto"/>
          <w:sz w:val="22"/>
          <w:szCs w:val="22"/>
        </w:rPr>
        <w:t xml:space="preserve">ithin 2 months of its </w:t>
      </w:r>
      <w:r w:rsidR="001C7B56" w:rsidRPr="00D40392">
        <w:rPr>
          <w:rFonts w:asciiTheme="minorHAnsi" w:hAnsiTheme="minorHAnsi"/>
          <w:b w:val="0"/>
          <w:color w:val="auto"/>
          <w:sz w:val="22"/>
          <w:szCs w:val="22"/>
        </w:rPr>
        <w:br/>
        <w:t>due date</w:t>
      </w:r>
    </w:p>
    <w:p w:rsidR="005133A7" w:rsidRPr="00D40392" w:rsidRDefault="00695CC1" w:rsidP="00E11416">
      <w:pPr>
        <w:pStyle w:val="Heading1"/>
        <w:keepNext w:val="0"/>
        <w:keepLines w:val="0"/>
        <w:numPr>
          <w:ilvl w:val="1"/>
          <w:numId w:val="2"/>
        </w:numPr>
        <w:spacing w:before="0"/>
        <w:ind w:left="567" w:hanging="567"/>
        <w:jc w:val="both"/>
        <w:rPr>
          <w:rFonts w:asciiTheme="minorHAnsi" w:hAnsiTheme="minorHAnsi"/>
          <w:b w:val="0"/>
          <w:color w:val="auto"/>
          <w:sz w:val="22"/>
          <w:szCs w:val="22"/>
        </w:rPr>
      </w:pPr>
      <w:r w:rsidRPr="00D40392">
        <w:rPr>
          <w:rFonts w:asciiTheme="minorHAnsi" w:hAnsiTheme="minorHAnsi"/>
          <w:b w:val="0"/>
          <w:color w:val="auto"/>
          <w:sz w:val="22"/>
          <w:szCs w:val="22"/>
        </w:rPr>
        <w:t>Demonstrate leadership in the active development of research and other papers and their presentation</w:t>
      </w:r>
    </w:p>
    <w:p w:rsidR="00717D4B" w:rsidRPr="00D40392" w:rsidRDefault="00717D4B" w:rsidP="00D40392"/>
    <w:p w:rsidR="00772C02" w:rsidRDefault="00772C02" w:rsidP="00D40392"/>
    <w:p w:rsidR="00772C02" w:rsidRDefault="00772C02" w:rsidP="00D40392"/>
    <w:p w:rsidR="00772C02" w:rsidRDefault="00772C02" w:rsidP="00772C02">
      <w:pPr>
        <w:pStyle w:val="Heading1"/>
        <w:spacing w:before="0"/>
        <w:ind w:left="567" w:hanging="567"/>
        <w:rPr>
          <w:rFonts w:cs="Arial"/>
          <w:color w:val="A20066" w:themeColor="accent1"/>
          <w:lang w:val="en-US"/>
        </w:rPr>
      </w:pPr>
      <w:r w:rsidRPr="00D40392">
        <w:rPr>
          <w:rFonts w:cs="Arial"/>
          <w:color w:val="A20066" w:themeColor="accent1"/>
          <w:lang w:val="en-US"/>
        </w:rPr>
        <w:t>KEY PERFORMANCE INDICATORS</w:t>
      </w:r>
    </w:p>
    <w:p w:rsidR="00772C02" w:rsidRPr="00B700DF" w:rsidRDefault="00772C02" w:rsidP="00772C02">
      <w:pPr>
        <w:rPr>
          <w:lang w:val="en-US"/>
        </w:rPr>
      </w:pPr>
    </w:p>
    <w:p w:rsidR="00772C02" w:rsidRPr="00F676D9" w:rsidRDefault="00772C02" w:rsidP="00E11416">
      <w:pPr>
        <w:pStyle w:val="ListParagraph"/>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Data collection </w:t>
      </w:r>
      <w:r w:rsidR="00197068">
        <w:rPr>
          <w:rFonts w:asciiTheme="minorHAnsi" w:hAnsiTheme="minorHAnsi"/>
          <w:snapToGrid w:val="0"/>
          <w:sz w:val="22"/>
          <w:szCs w:val="22"/>
          <w:lang w:eastAsia="en-US"/>
        </w:rPr>
        <w:t>is implemented</w:t>
      </w:r>
    </w:p>
    <w:p w:rsidR="00772C02" w:rsidRPr="00F676D9" w:rsidRDefault="00772C02" w:rsidP="00E11416">
      <w:pPr>
        <w:pStyle w:val="ListParagraph"/>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Programs and property comply with Uniting’s policies, legislation and standards</w:t>
      </w:r>
    </w:p>
    <w:p w:rsidR="00772C02" w:rsidRPr="00F676D9" w:rsidRDefault="00772C02" w:rsidP="00E11416">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2"/>
          <w:szCs w:val="22"/>
        </w:rPr>
      </w:pPr>
      <w:r w:rsidRPr="00F676D9">
        <w:rPr>
          <w:rFonts w:asciiTheme="minorHAnsi" w:hAnsiTheme="minorHAnsi"/>
          <w:sz w:val="22"/>
          <w:szCs w:val="22"/>
        </w:rPr>
        <w:t xml:space="preserve">Provide services that are inclusive and culturally responsive </w:t>
      </w:r>
    </w:p>
    <w:p w:rsidR="00772C02" w:rsidRPr="00F676D9" w:rsidRDefault="00772C02" w:rsidP="00E11416">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2"/>
          <w:szCs w:val="22"/>
        </w:rPr>
      </w:pPr>
      <w:r w:rsidRPr="00F676D9">
        <w:rPr>
          <w:rFonts w:asciiTheme="minorHAnsi" w:hAnsiTheme="minorHAnsi"/>
          <w:sz w:val="22"/>
          <w:szCs w:val="22"/>
        </w:rPr>
        <w:t>Program outcomes, targets and reporting deadlines are achieved</w:t>
      </w:r>
    </w:p>
    <w:p w:rsidR="00772C02" w:rsidRPr="00F676D9" w:rsidRDefault="00772C02" w:rsidP="00E11416">
      <w:pPr>
        <w:pStyle w:val="Style0"/>
        <w:numPr>
          <w:ilvl w:val="0"/>
          <w:numId w:val="9"/>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2"/>
          <w:szCs w:val="22"/>
        </w:rPr>
      </w:pPr>
      <w:r w:rsidRPr="00F676D9">
        <w:rPr>
          <w:rFonts w:asciiTheme="minorHAnsi" w:hAnsiTheme="minorHAnsi"/>
          <w:sz w:val="22"/>
          <w:szCs w:val="22"/>
        </w:rPr>
        <w:t>Program has a well-developed practice framework integrating evidence based models and staff are implementing these in a way that deliver positive client outcomes and meet service standards</w:t>
      </w:r>
    </w:p>
    <w:p w:rsidR="00772C02" w:rsidRPr="00F676D9" w:rsidRDefault="00772C02" w:rsidP="00E11416">
      <w:pPr>
        <w:pStyle w:val="ListParagraph"/>
        <w:numPr>
          <w:ilvl w:val="0"/>
          <w:numId w:val="9"/>
        </w:numPr>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lastRenderedPageBreak/>
        <w:t>An approach which demonstrates warmth and empathy, initiative, collaboration, reflective practice, clear and respectful communication and availability and responsiveness to crises and client issues.</w:t>
      </w:r>
    </w:p>
    <w:p w:rsidR="00772C02" w:rsidRPr="00F676D9" w:rsidRDefault="00772C02" w:rsidP="00E11416">
      <w:pPr>
        <w:pStyle w:val="ListParagraph"/>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Client feedback shows sustained improvement </w:t>
      </w:r>
    </w:p>
    <w:p w:rsidR="00772C02" w:rsidRPr="00F676D9" w:rsidRDefault="00772C02" w:rsidP="00E11416">
      <w:pPr>
        <w:pStyle w:val="ListParagraph"/>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Effective client relationships are in place </w:t>
      </w:r>
    </w:p>
    <w:p w:rsidR="00772C02" w:rsidRPr="00F676D9" w:rsidRDefault="00772C02" w:rsidP="00E11416">
      <w:pPr>
        <w:pStyle w:val="ListParagraph"/>
        <w:numPr>
          <w:ilvl w:val="0"/>
          <w:numId w:val="9"/>
        </w:numPr>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Clients are receiving a service that is appropriate and responsive to their needs </w:t>
      </w:r>
    </w:p>
    <w:p w:rsidR="00772C02" w:rsidRPr="00F676D9" w:rsidRDefault="00772C02" w:rsidP="00E11416">
      <w:pPr>
        <w:pStyle w:val="ListParagraph"/>
        <w:numPr>
          <w:ilvl w:val="0"/>
          <w:numId w:val="11"/>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Feedback from your line Coordinator confirms your effectiveness as a people manager and your positive contribution as a member of the Youth and Homelessness Services team</w:t>
      </w:r>
    </w:p>
    <w:p w:rsidR="00772C02" w:rsidRPr="00F676D9" w:rsidRDefault="00772C02" w:rsidP="00E11416">
      <w:pPr>
        <w:pStyle w:val="ListParagraph"/>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Feedback from colleagues and their teams confirms your contribution to an integrated Uniting</w:t>
      </w:r>
    </w:p>
    <w:p w:rsidR="00772C02" w:rsidRPr="00F676D9" w:rsidRDefault="00772C02" w:rsidP="00E11416">
      <w:pPr>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Safety reports confirm WHS as a priority and effective management/reduction of incidents is evidenced</w:t>
      </w:r>
    </w:p>
    <w:p w:rsidR="00772C02" w:rsidRPr="00F676D9" w:rsidRDefault="00772C02" w:rsidP="00E11416">
      <w:pPr>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Standards of professional behaviour demonstrate alignment with the Uniting values and are effectively role </w:t>
      </w:r>
      <w:r w:rsidR="00E11416" w:rsidRPr="00F676D9">
        <w:rPr>
          <w:rFonts w:asciiTheme="minorHAnsi" w:hAnsiTheme="minorHAnsi"/>
          <w:snapToGrid w:val="0"/>
          <w:sz w:val="22"/>
          <w:szCs w:val="22"/>
          <w:lang w:eastAsia="en-US"/>
        </w:rPr>
        <w:t>modelled</w:t>
      </w:r>
      <w:r w:rsidRPr="00F676D9">
        <w:rPr>
          <w:rFonts w:asciiTheme="minorHAnsi" w:hAnsiTheme="minorHAnsi"/>
          <w:snapToGrid w:val="0"/>
          <w:sz w:val="22"/>
          <w:szCs w:val="22"/>
          <w:lang w:eastAsia="en-US"/>
        </w:rPr>
        <w:t xml:space="preserve"> in all workforce interactions </w:t>
      </w:r>
    </w:p>
    <w:p w:rsidR="00772C02" w:rsidRPr="00F676D9" w:rsidRDefault="00772C02" w:rsidP="00E11416">
      <w:pPr>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Demonstrates a positive problem solving culture focused on providing client </w:t>
      </w:r>
      <w:proofErr w:type="spellStart"/>
      <w:r w:rsidRPr="00F676D9">
        <w:rPr>
          <w:rFonts w:asciiTheme="minorHAnsi" w:hAnsiTheme="minorHAnsi"/>
          <w:snapToGrid w:val="0"/>
          <w:sz w:val="22"/>
          <w:szCs w:val="22"/>
          <w:lang w:eastAsia="en-US"/>
        </w:rPr>
        <w:t>centered</w:t>
      </w:r>
      <w:proofErr w:type="spellEnd"/>
      <w:r w:rsidRPr="00F676D9">
        <w:rPr>
          <w:rFonts w:asciiTheme="minorHAnsi" w:hAnsiTheme="minorHAnsi"/>
          <w:snapToGrid w:val="0"/>
          <w:sz w:val="22"/>
          <w:szCs w:val="22"/>
          <w:lang w:eastAsia="en-US"/>
        </w:rPr>
        <w:t xml:space="preserve"> services, innovation and collaboration to achieve outcomes</w:t>
      </w:r>
    </w:p>
    <w:p w:rsidR="00772C02" w:rsidRPr="00F676D9" w:rsidRDefault="00772C02" w:rsidP="00E11416">
      <w:pPr>
        <w:pStyle w:val="ListParagraph"/>
        <w:numPr>
          <w:ilvl w:val="0"/>
          <w:numId w:val="9"/>
        </w:numPr>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Relationships with external service providers are positive</w:t>
      </w:r>
    </w:p>
    <w:p w:rsidR="00772C02" w:rsidRPr="00F676D9" w:rsidRDefault="00772C02" w:rsidP="00E11416">
      <w:pPr>
        <w:numPr>
          <w:ilvl w:val="0"/>
          <w:numId w:val="9"/>
        </w:numPr>
        <w:autoSpaceDE w:val="0"/>
        <w:autoSpaceDN w:val="0"/>
        <w:adjustRightInd w:val="0"/>
        <w:jc w:val="both"/>
        <w:rPr>
          <w:rFonts w:asciiTheme="minorHAnsi" w:hAnsiTheme="minorHAnsi"/>
          <w:snapToGrid w:val="0"/>
          <w:sz w:val="22"/>
          <w:szCs w:val="22"/>
          <w:lang w:eastAsia="en-US"/>
        </w:rPr>
      </w:pPr>
      <w:r w:rsidRPr="00F676D9">
        <w:rPr>
          <w:rFonts w:asciiTheme="minorHAnsi" w:hAnsiTheme="minorHAnsi"/>
          <w:snapToGrid w:val="0"/>
          <w:sz w:val="22"/>
          <w:szCs w:val="22"/>
          <w:lang w:eastAsia="en-US"/>
        </w:rPr>
        <w:t xml:space="preserve">Develop and strengthen connections with external agencies to ensure a flexible and comprehensive service delivery to young people and their families. </w:t>
      </w:r>
    </w:p>
    <w:p w:rsidR="00772C02" w:rsidRPr="00D40392" w:rsidRDefault="00772C02" w:rsidP="00D40392"/>
    <w:p w:rsidR="00704021" w:rsidRPr="00D40392" w:rsidRDefault="00704021" w:rsidP="00D40392">
      <w:pPr>
        <w:rPr>
          <w:lang w:val="en-US"/>
        </w:rPr>
      </w:pPr>
    </w:p>
    <w:p w:rsidR="00772C02" w:rsidRPr="00345BFD" w:rsidRDefault="00772C02" w:rsidP="00772C02">
      <w:pPr>
        <w:rPr>
          <w:rFonts w:asciiTheme="majorHAnsi" w:eastAsiaTheme="majorEastAsia" w:hAnsiTheme="majorHAnsi" w:cs="Arial"/>
          <w:b/>
          <w:bCs/>
          <w:color w:val="A20066" w:themeColor="accent1"/>
          <w:sz w:val="28"/>
          <w:szCs w:val="28"/>
          <w:lang w:val="en-US"/>
        </w:rPr>
      </w:pPr>
      <w:r w:rsidRPr="00345BFD">
        <w:rPr>
          <w:rFonts w:asciiTheme="majorHAnsi" w:eastAsiaTheme="majorEastAsia" w:hAnsiTheme="majorHAnsi" w:cs="Arial"/>
          <w:b/>
          <w:bCs/>
          <w:color w:val="A20066" w:themeColor="accent1"/>
          <w:sz w:val="28"/>
          <w:szCs w:val="28"/>
          <w:lang w:val="en-US"/>
        </w:rPr>
        <w:t xml:space="preserve">THE IMPORTANT DETAILS </w:t>
      </w:r>
    </w:p>
    <w:p w:rsidR="00772C02" w:rsidRDefault="00772C02" w:rsidP="00772C02">
      <w:pPr>
        <w:widowControl w:val="0"/>
        <w:tabs>
          <w:tab w:val="left" w:pos="567"/>
        </w:tabs>
        <w:autoSpaceDE w:val="0"/>
        <w:autoSpaceDN w:val="0"/>
        <w:adjustRightInd w:val="0"/>
        <w:rPr>
          <w:rFonts w:asciiTheme="minorHAnsi" w:eastAsiaTheme="minorEastAsia" w:hAnsiTheme="minorHAnsi" w:cstheme="minorHAnsi"/>
          <w:sz w:val="22"/>
          <w:szCs w:val="22"/>
          <w:lang w:val="en-US" w:eastAsia="en-US"/>
        </w:rPr>
      </w:pPr>
    </w:p>
    <w:p w:rsidR="00772C02" w:rsidRPr="005C1CFB" w:rsidRDefault="00772C02" w:rsidP="00772C02">
      <w:pPr>
        <w:widowControl w:val="0"/>
        <w:tabs>
          <w:tab w:val="left" w:pos="567"/>
        </w:tabs>
        <w:autoSpaceDE w:val="0"/>
        <w:autoSpaceDN w:val="0"/>
        <w:adjustRightInd w:val="0"/>
        <w:rPr>
          <w:rFonts w:asciiTheme="minorHAnsi" w:eastAsiaTheme="minorEastAsia" w:hAnsiTheme="minorHAnsi" w:cstheme="minorHAnsi"/>
          <w:b/>
          <w:sz w:val="22"/>
          <w:szCs w:val="22"/>
          <w:lang w:val="en-US" w:eastAsia="en-US"/>
        </w:rPr>
      </w:pPr>
      <w:r w:rsidRPr="005C1CFB">
        <w:rPr>
          <w:rFonts w:asciiTheme="minorHAnsi" w:eastAsiaTheme="minorEastAsia" w:hAnsiTheme="minorHAnsi" w:cstheme="minorHAnsi"/>
          <w:b/>
          <w:sz w:val="22"/>
          <w:szCs w:val="22"/>
          <w:lang w:val="en-US" w:eastAsia="en-US"/>
        </w:rPr>
        <w:t>Qualifications:</w:t>
      </w:r>
    </w:p>
    <w:p w:rsidR="00772C02" w:rsidRDefault="00772C02" w:rsidP="00E11416">
      <w:pPr>
        <w:pStyle w:val="ListParagraph"/>
        <w:numPr>
          <w:ilvl w:val="0"/>
          <w:numId w:val="12"/>
        </w:numPr>
        <w:ind w:left="567" w:hanging="567"/>
        <w:jc w:val="both"/>
        <w:rPr>
          <w:rFonts w:asciiTheme="minorHAnsi" w:hAnsiTheme="minorHAnsi" w:cs="Arial"/>
          <w:snapToGrid w:val="0"/>
          <w:color w:val="000000"/>
          <w:sz w:val="22"/>
          <w:szCs w:val="22"/>
          <w:lang w:eastAsia="en-US"/>
        </w:rPr>
      </w:pPr>
      <w:r w:rsidRPr="00565ABE">
        <w:rPr>
          <w:rFonts w:asciiTheme="minorHAnsi" w:hAnsiTheme="minorHAnsi" w:cs="Arial"/>
          <w:snapToGrid w:val="0"/>
          <w:color w:val="000000"/>
          <w:sz w:val="22"/>
          <w:szCs w:val="22"/>
          <w:lang w:eastAsia="en-US"/>
        </w:rPr>
        <w:t>Tertiary qualifications in Social Sciences and demonstrated relevant wo</w:t>
      </w:r>
      <w:r>
        <w:rPr>
          <w:rFonts w:asciiTheme="minorHAnsi" w:hAnsiTheme="minorHAnsi" w:cs="Arial"/>
          <w:snapToGrid w:val="0"/>
          <w:color w:val="000000"/>
          <w:sz w:val="22"/>
          <w:szCs w:val="22"/>
          <w:lang w:eastAsia="en-US"/>
        </w:rPr>
        <w:t>rk experience with young people</w:t>
      </w:r>
      <w:r w:rsidR="00C57651">
        <w:rPr>
          <w:rFonts w:asciiTheme="minorHAnsi" w:hAnsiTheme="minorHAnsi" w:cs="Arial"/>
          <w:snapToGrid w:val="0"/>
          <w:color w:val="000000"/>
          <w:sz w:val="22"/>
          <w:szCs w:val="22"/>
          <w:lang w:eastAsia="en-US"/>
        </w:rPr>
        <w:t xml:space="preserve"> for at least two years. </w:t>
      </w:r>
    </w:p>
    <w:p w:rsidR="00373789" w:rsidRPr="00565ABE" w:rsidRDefault="00373789" w:rsidP="00E11416">
      <w:pPr>
        <w:pStyle w:val="ListParagraph"/>
        <w:numPr>
          <w:ilvl w:val="0"/>
          <w:numId w:val="12"/>
        </w:numPr>
        <w:ind w:left="567" w:hanging="567"/>
        <w:jc w:val="both"/>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Criminal History Check</w:t>
      </w:r>
    </w:p>
    <w:p w:rsidR="00772C02" w:rsidRDefault="00772C02" w:rsidP="00E11416">
      <w:pPr>
        <w:widowControl w:val="0"/>
        <w:tabs>
          <w:tab w:val="left" w:pos="567"/>
        </w:tabs>
        <w:autoSpaceDE w:val="0"/>
        <w:autoSpaceDN w:val="0"/>
        <w:adjustRightInd w:val="0"/>
        <w:ind w:left="567" w:hanging="567"/>
        <w:jc w:val="both"/>
        <w:rPr>
          <w:rFonts w:asciiTheme="minorHAnsi" w:eastAsiaTheme="minorEastAsia" w:hAnsiTheme="minorHAnsi" w:cstheme="minorHAnsi"/>
          <w:b/>
          <w:sz w:val="22"/>
          <w:szCs w:val="22"/>
          <w:lang w:val="en-US" w:eastAsia="en-US"/>
        </w:rPr>
      </w:pPr>
    </w:p>
    <w:p w:rsidR="00772C02" w:rsidRDefault="00772C02" w:rsidP="00E11416">
      <w:pPr>
        <w:jc w:val="both"/>
        <w:rPr>
          <w:rFonts w:asciiTheme="minorHAnsi" w:eastAsiaTheme="minorEastAsia" w:hAnsiTheme="minorHAnsi" w:cstheme="minorHAnsi"/>
          <w:b/>
          <w:sz w:val="22"/>
          <w:szCs w:val="22"/>
          <w:lang w:val="en-US" w:eastAsia="en-US"/>
        </w:rPr>
      </w:pPr>
    </w:p>
    <w:p w:rsidR="00772C02" w:rsidRPr="000A163C" w:rsidRDefault="00772C02" w:rsidP="00E11416">
      <w:pPr>
        <w:widowControl w:val="0"/>
        <w:tabs>
          <w:tab w:val="left" w:pos="567"/>
        </w:tabs>
        <w:autoSpaceDE w:val="0"/>
        <w:autoSpaceDN w:val="0"/>
        <w:adjustRightInd w:val="0"/>
        <w:ind w:left="567" w:hanging="567"/>
        <w:jc w:val="both"/>
        <w:rPr>
          <w:rFonts w:asciiTheme="minorHAnsi" w:eastAsiaTheme="minorEastAsia" w:hAnsiTheme="minorHAnsi" w:cstheme="minorHAnsi"/>
          <w:b/>
          <w:sz w:val="22"/>
          <w:szCs w:val="22"/>
          <w:lang w:val="en-US" w:eastAsia="en-US"/>
        </w:rPr>
      </w:pPr>
      <w:r w:rsidRPr="000A163C">
        <w:rPr>
          <w:rFonts w:asciiTheme="minorHAnsi" w:eastAsiaTheme="minorEastAsia" w:hAnsiTheme="minorHAnsi" w:cstheme="minorHAnsi"/>
          <w:b/>
          <w:sz w:val="22"/>
          <w:szCs w:val="22"/>
          <w:lang w:val="en-US" w:eastAsia="en-US"/>
        </w:rPr>
        <w:t>Your experience ticks the following boxes:</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Demonstrated understanding of the issues impacti</w:t>
      </w:r>
      <w:r>
        <w:rPr>
          <w:rFonts w:asciiTheme="minorHAnsi" w:hAnsiTheme="minorHAnsi"/>
          <w:iCs/>
          <w:color w:val="000000"/>
          <w:sz w:val="22"/>
          <w:szCs w:val="22"/>
        </w:rPr>
        <w:t>ng on homeless young people and families</w:t>
      </w:r>
    </w:p>
    <w:p w:rsidR="005916B6"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 xml:space="preserve">Demonstrated ability to build and maintain positive, honest and productive relationships with young people and </w:t>
      </w:r>
      <w:r w:rsidR="00197068">
        <w:rPr>
          <w:rFonts w:asciiTheme="minorHAnsi" w:hAnsiTheme="minorHAnsi"/>
          <w:iCs/>
          <w:color w:val="000000"/>
          <w:sz w:val="22"/>
          <w:szCs w:val="22"/>
        </w:rPr>
        <w:t xml:space="preserve">their </w:t>
      </w:r>
      <w:r w:rsidRPr="00565ABE">
        <w:rPr>
          <w:rFonts w:asciiTheme="minorHAnsi" w:hAnsiTheme="minorHAnsi"/>
          <w:iCs/>
          <w:color w:val="000000"/>
          <w:sz w:val="22"/>
          <w:szCs w:val="22"/>
        </w:rPr>
        <w:t xml:space="preserve">families. </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Demonstrated experience in developing a support plan, provide</w:t>
      </w:r>
      <w:r>
        <w:rPr>
          <w:rFonts w:asciiTheme="minorHAnsi" w:hAnsiTheme="minorHAnsi"/>
          <w:iCs/>
          <w:color w:val="000000"/>
          <w:sz w:val="22"/>
          <w:szCs w:val="22"/>
        </w:rPr>
        <w:t xml:space="preserve"> casework support and follow up</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Ability to provide effective assessment and referral for a variety of issues and facilitate young people's access to services that will meet th</w:t>
      </w:r>
      <w:r>
        <w:rPr>
          <w:rFonts w:asciiTheme="minorHAnsi" w:hAnsiTheme="minorHAnsi"/>
          <w:iCs/>
          <w:color w:val="000000"/>
          <w:sz w:val="22"/>
          <w:szCs w:val="22"/>
        </w:rPr>
        <w:t>eir needs</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Demonstrated commitment to services driv</w:t>
      </w:r>
      <w:r>
        <w:rPr>
          <w:rFonts w:asciiTheme="minorHAnsi" w:hAnsiTheme="minorHAnsi"/>
          <w:iCs/>
          <w:color w:val="000000"/>
          <w:sz w:val="22"/>
          <w:szCs w:val="22"/>
        </w:rPr>
        <w:t>en by the needs of young people</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Ability to initiate and develop positive conn</w:t>
      </w:r>
      <w:r>
        <w:rPr>
          <w:rFonts w:asciiTheme="minorHAnsi" w:hAnsiTheme="minorHAnsi"/>
          <w:iCs/>
          <w:color w:val="000000"/>
          <w:sz w:val="22"/>
          <w:szCs w:val="22"/>
        </w:rPr>
        <w:t xml:space="preserve">ections with relevant agencies, </w:t>
      </w:r>
      <w:r w:rsidRPr="00565ABE">
        <w:rPr>
          <w:rFonts w:asciiTheme="minorHAnsi" w:hAnsiTheme="minorHAnsi"/>
          <w:iCs/>
          <w:color w:val="000000"/>
          <w:sz w:val="22"/>
          <w:szCs w:val="22"/>
        </w:rPr>
        <w:t>programs an</w:t>
      </w:r>
      <w:r>
        <w:rPr>
          <w:rFonts w:asciiTheme="minorHAnsi" w:hAnsiTheme="minorHAnsi"/>
          <w:iCs/>
          <w:color w:val="000000"/>
          <w:sz w:val="22"/>
          <w:szCs w:val="22"/>
        </w:rPr>
        <w:t>d services in local communities</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Excellent communication skills including-advocacy, mediation, conflict</w:t>
      </w:r>
      <w:r>
        <w:rPr>
          <w:rFonts w:asciiTheme="minorHAnsi" w:hAnsiTheme="minorHAnsi"/>
          <w:iCs/>
          <w:color w:val="000000"/>
          <w:sz w:val="22"/>
          <w:szCs w:val="22"/>
        </w:rPr>
        <w:t xml:space="preserve"> resolution, and written skills</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Proven computer skills including word processing, accessing emails and internet and the willingness to be trained in a data collection system</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lastRenderedPageBreak/>
        <w:t xml:space="preserve">Ability to work cooperatively in a team and support other team members; managing time and </w:t>
      </w:r>
      <w:r>
        <w:rPr>
          <w:rFonts w:asciiTheme="minorHAnsi" w:hAnsiTheme="minorHAnsi"/>
          <w:iCs/>
          <w:color w:val="000000"/>
          <w:sz w:val="22"/>
          <w:szCs w:val="22"/>
        </w:rPr>
        <w:t>administration responsibilities</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Ability to contribute to pro</w:t>
      </w:r>
      <w:r>
        <w:rPr>
          <w:rFonts w:asciiTheme="minorHAnsi" w:hAnsiTheme="minorHAnsi"/>
          <w:iCs/>
          <w:color w:val="000000"/>
          <w:sz w:val="22"/>
          <w:szCs w:val="22"/>
        </w:rPr>
        <w:t>gram development and evaluation</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Pr>
          <w:rFonts w:asciiTheme="minorHAnsi" w:hAnsiTheme="minorHAnsi"/>
          <w:iCs/>
          <w:color w:val="000000"/>
          <w:sz w:val="22"/>
          <w:szCs w:val="22"/>
        </w:rPr>
        <w:t>Ability to work flexible hours</w:t>
      </w:r>
      <w:r w:rsidR="00E11416">
        <w:rPr>
          <w:rFonts w:asciiTheme="minorHAnsi" w:hAnsiTheme="minorHAnsi"/>
          <w:iCs/>
          <w:color w:val="000000"/>
          <w:sz w:val="22"/>
          <w:szCs w:val="22"/>
        </w:rPr>
        <w:t xml:space="preserve"> on rotating roster</w:t>
      </w:r>
    </w:p>
    <w:p w:rsidR="00772C02" w:rsidRPr="00565ABE" w:rsidRDefault="00772C02" w:rsidP="00E11416">
      <w:pPr>
        <w:pStyle w:val="ListParagraph"/>
        <w:numPr>
          <w:ilvl w:val="0"/>
          <w:numId w:val="12"/>
        </w:numPr>
        <w:tabs>
          <w:tab w:val="left" w:pos="567"/>
        </w:tabs>
        <w:autoSpaceDE w:val="0"/>
        <w:autoSpaceDN w:val="0"/>
        <w:adjustRightInd w:val="0"/>
        <w:ind w:left="567" w:hanging="567"/>
        <w:jc w:val="both"/>
        <w:rPr>
          <w:rFonts w:asciiTheme="minorHAnsi" w:hAnsiTheme="minorHAnsi"/>
          <w:iCs/>
          <w:color w:val="000000"/>
          <w:sz w:val="22"/>
          <w:szCs w:val="22"/>
        </w:rPr>
      </w:pPr>
      <w:r w:rsidRPr="00565ABE">
        <w:rPr>
          <w:rFonts w:asciiTheme="minorHAnsi" w:hAnsiTheme="minorHAnsi"/>
          <w:iCs/>
          <w:color w:val="000000"/>
          <w:sz w:val="22"/>
          <w:szCs w:val="22"/>
        </w:rPr>
        <w:t>Current driver</w:t>
      </w:r>
      <w:r>
        <w:rPr>
          <w:rFonts w:asciiTheme="minorHAnsi" w:hAnsiTheme="minorHAnsi"/>
          <w:iCs/>
          <w:color w:val="000000"/>
          <w:sz w:val="22"/>
          <w:szCs w:val="22"/>
        </w:rPr>
        <w:t>’</w:t>
      </w:r>
      <w:r w:rsidRPr="00565ABE">
        <w:rPr>
          <w:rFonts w:asciiTheme="minorHAnsi" w:hAnsiTheme="minorHAnsi"/>
          <w:iCs/>
          <w:color w:val="000000"/>
          <w:sz w:val="22"/>
          <w:szCs w:val="22"/>
        </w:rPr>
        <w:t xml:space="preserve">s licence and willingness </w:t>
      </w:r>
      <w:r w:rsidRPr="00C57651">
        <w:rPr>
          <w:rFonts w:asciiTheme="minorHAnsi" w:hAnsiTheme="minorHAnsi"/>
          <w:iCs/>
          <w:color w:val="000000"/>
          <w:sz w:val="22"/>
          <w:szCs w:val="22"/>
        </w:rPr>
        <w:t>to use own or private vehicle</w:t>
      </w:r>
      <w:r w:rsidRPr="00565ABE">
        <w:rPr>
          <w:rFonts w:asciiTheme="minorHAnsi" w:hAnsiTheme="minorHAnsi"/>
          <w:iCs/>
          <w:color w:val="000000"/>
          <w:sz w:val="22"/>
          <w:szCs w:val="22"/>
        </w:rPr>
        <w:t xml:space="preserve"> (with comprehensive insurance) for work related travel if required, and willing</w:t>
      </w:r>
      <w:r>
        <w:rPr>
          <w:rFonts w:asciiTheme="minorHAnsi" w:hAnsiTheme="minorHAnsi"/>
          <w:iCs/>
          <w:color w:val="000000"/>
          <w:sz w:val="22"/>
          <w:szCs w:val="22"/>
        </w:rPr>
        <w:t>ness to transport service users</w:t>
      </w:r>
      <w:r w:rsidR="00C57651">
        <w:rPr>
          <w:rFonts w:asciiTheme="minorHAnsi" w:hAnsiTheme="minorHAnsi"/>
          <w:iCs/>
          <w:color w:val="000000"/>
          <w:sz w:val="22"/>
          <w:szCs w:val="22"/>
        </w:rPr>
        <w:t xml:space="preserve"> if required.</w:t>
      </w:r>
    </w:p>
    <w:p w:rsidR="00772C02" w:rsidRDefault="00772C02" w:rsidP="00E11416">
      <w:pPr>
        <w:tabs>
          <w:tab w:val="left" w:pos="567"/>
        </w:tabs>
        <w:autoSpaceDE w:val="0"/>
        <w:autoSpaceDN w:val="0"/>
        <w:adjustRightInd w:val="0"/>
        <w:ind w:left="567" w:hanging="567"/>
        <w:jc w:val="both"/>
        <w:rPr>
          <w:rFonts w:asciiTheme="minorHAnsi" w:hAnsiTheme="minorHAnsi" w:cs="Arial"/>
          <w:b/>
          <w:sz w:val="22"/>
          <w:szCs w:val="22"/>
          <w:lang w:val="en-US"/>
        </w:rPr>
      </w:pPr>
    </w:p>
    <w:p w:rsidR="00772C02" w:rsidRPr="000A163C" w:rsidRDefault="00772C02" w:rsidP="00E11416">
      <w:pPr>
        <w:tabs>
          <w:tab w:val="left" w:pos="567"/>
        </w:tabs>
        <w:autoSpaceDE w:val="0"/>
        <w:autoSpaceDN w:val="0"/>
        <w:adjustRightInd w:val="0"/>
        <w:ind w:left="567" w:hanging="567"/>
        <w:jc w:val="both"/>
        <w:rPr>
          <w:rFonts w:asciiTheme="minorHAnsi" w:hAnsiTheme="minorHAnsi" w:cs="Arial"/>
          <w:b/>
          <w:sz w:val="22"/>
          <w:szCs w:val="22"/>
          <w:lang w:val="en-US"/>
        </w:rPr>
      </w:pPr>
      <w:r w:rsidRPr="000A163C">
        <w:rPr>
          <w:rFonts w:asciiTheme="minorHAnsi" w:hAnsiTheme="minorHAnsi" w:cs="Arial"/>
          <w:b/>
          <w:sz w:val="22"/>
          <w:szCs w:val="22"/>
          <w:lang w:val="en-US"/>
        </w:rPr>
        <w:t>Even better:</w:t>
      </w:r>
    </w:p>
    <w:p w:rsidR="00772C02" w:rsidRPr="007E1A13" w:rsidRDefault="007E1A13" w:rsidP="007E1A13">
      <w:pPr>
        <w:pStyle w:val="ListParagraph"/>
        <w:numPr>
          <w:ilvl w:val="0"/>
          <w:numId w:val="8"/>
        </w:numPr>
        <w:tabs>
          <w:tab w:val="left" w:pos="567"/>
        </w:tabs>
        <w:autoSpaceDE w:val="0"/>
        <w:autoSpaceDN w:val="0"/>
        <w:adjustRightInd w:val="0"/>
        <w:ind w:left="567" w:hanging="567"/>
        <w:rPr>
          <w:rFonts w:asciiTheme="minorHAnsi" w:hAnsiTheme="minorHAnsi"/>
          <w:iCs/>
          <w:color w:val="000000"/>
          <w:sz w:val="22"/>
          <w:szCs w:val="22"/>
        </w:rPr>
      </w:pPr>
      <w:r w:rsidRPr="00794DCB">
        <w:rPr>
          <w:rFonts w:asciiTheme="minorHAnsi" w:hAnsiTheme="minorHAnsi"/>
          <w:iCs/>
          <w:color w:val="000000"/>
          <w:sz w:val="22"/>
          <w:szCs w:val="22"/>
        </w:rPr>
        <w:t>Senior First Aid certificate or willingness to obtain one upon employment</w:t>
      </w:r>
    </w:p>
    <w:p w:rsidR="000A7BC7" w:rsidRPr="007E1A13" w:rsidRDefault="00772C02" w:rsidP="00D40392">
      <w:pPr>
        <w:pStyle w:val="ListParagraph"/>
        <w:numPr>
          <w:ilvl w:val="0"/>
          <w:numId w:val="12"/>
        </w:numPr>
        <w:autoSpaceDE w:val="0"/>
        <w:autoSpaceDN w:val="0"/>
        <w:adjustRightInd w:val="0"/>
        <w:ind w:left="567" w:hanging="567"/>
        <w:jc w:val="both"/>
        <w:rPr>
          <w:rFonts w:ascii="FS Elliot Pro" w:hAnsi="FS Elliot Pro" w:cs="Arial"/>
          <w:b/>
          <w:szCs w:val="20"/>
          <w:lang w:val="en-US"/>
        </w:rPr>
      </w:pPr>
      <w:r w:rsidRPr="007E1A13">
        <w:rPr>
          <w:rFonts w:asciiTheme="minorHAnsi" w:hAnsiTheme="minorHAnsi"/>
          <w:sz w:val="22"/>
          <w:szCs w:val="22"/>
        </w:rPr>
        <w:t>Competencies in implementing a strength based solution focused framework</w:t>
      </w:r>
    </w:p>
    <w:p w:rsidR="005133A7" w:rsidRPr="00D40392" w:rsidRDefault="005133A7" w:rsidP="00633CF6">
      <w:pPr>
        <w:rPr>
          <w:rFonts w:ascii="FS Elliot Pro" w:hAnsi="FS Elliot Pro" w:cs="Arial"/>
          <w:b/>
          <w:szCs w:val="20"/>
          <w:lang w:val="en-US"/>
        </w:rPr>
      </w:pPr>
    </w:p>
    <w:tbl>
      <w:tblPr>
        <w:tblW w:w="8647" w:type="dxa"/>
        <w:tblInd w:w="108" w:type="dxa"/>
        <w:tblBorders>
          <w:top w:val="single" w:sz="4" w:space="0" w:color="B8BCBC" w:themeColor="accent4"/>
          <w:left w:val="single" w:sz="4" w:space="0" w:color="B8BCBC" w:themeColor="accent4"/>
          <w:bottom w:val="single" w:sz="4" w:space="0" w:color="B8BCBC" w:themeColor="accent4"/>
          <w:right w:val="single" w:sz="4" w:space="0" w:color="B8BCBC" w:themeColor="accent4"/>
          <w:insideH w:val="single" w:sz="4" w:space="0" w:color="B8BCBC" w:themeColor="accent4"/>
          <w:insideV w:val="single" w:sz="4" w:space="0" w:color="B8BCBC" w:themeColor="accent4"/>
        </w:tblBorders>
        <w:tblLook w:val="01E0" w:firstRow="1" w:lastRow="1" w:firstColumn="1" w:lastColumn="1" w:noHBand="0" w:noVBand="0"/>
      </w:tblPr>
      <w:tblGrid>
        <w:gridCol w:w="1385"/>
        <w:gridCol w:w="2839"/>
        <w:gridCol w:w="2018"/>
        <w:gridCol w:w="2405"/>
      </w:tblGrid>
      <w:tr w:rsidR="000A7BC7" w:rsidRPr="00D40392" w:rsidTr="00FB5033">
        <w:trPr>
          <w:trHeight w:val="921"/>
        </w:trPr>
        <w:tc>
          <w:tcPr>
            <w:tcW w:w="1031" w:type="dxa"/>
            <w:vAlign w:val="center"/>
          </w:tcPr>
          <w:p w:rsidR="00633CF6" w:rsidRDefault="00633CF6" w:rsidP="00D40392">
            <w:pPr>
              <w:autoSpaceDE w:val="0"/>
              <w:autoSpaceDN w:val="0"/>
              <w:adjustRightInd w:val="0"/>
              <w:ind w:left="176"/>
              <w:rPr>
                <w:ins w:id="21" w:author="Erin Redmond" w:date="2017-07-13T15:16:00Z"/>
                <w:rFonts w:ascii="FS Elliot Pro" w:hAnsi="FS Elliot Pro" w:cs="Arial"/>
                <w:b/>
                <w:szCs w:val="20"/>
              </w:rPr>
            </w:pPr>
          </w:p>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Employee Name:</w:t>
            </w:r>
          </w:p>
        </w:tc>
        <w:tc>
          <w:tcPr>
            <w:tcW w:w="3025" w:type="dxa"/>
            <w:vAlign w:val="center"/>
          </w:tcPr>
          <w:p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4"/>
                  <w:enabled/>
                  <w:calcOnExit w:val="0"/>
                  <w:textInput/>
                </w:ffData>
              </w:fldChar>
            </w:r>
            <w:bookmarkStart w:id="22" w:name="Text24"/>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2"/>
          </w:p>
        </w:tc>
        <w:tc>
          <w:tcPr>
            <w:tcW w:w="2078" w:type="dxa"/>
            <w:vAlign w:val="center"/>
          </w:tcPr>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Managers Name:</w:t>
            </w:r>
          </w:p>
          <w:p w:rsidR="00FB5033" w:rsidRPr="00D40392" w:rsidRDefault="00FB5033" w:rsidP="00D40392">
            <w:pPr>
              <w:autoSpaceDE w:val="0"/>
              <w:autoSpaceDN w:val="0"/>
              <w:adjustRightInd w:val="0"/>
              <w:ind w:left="176"/>
              <w:rPr>
                <w:rFonts w:ascii="FS Elliot Pro" w:hAnsi="FS Elliot Pro" w:cs="Arial"/>
                <w:b/>
                <w:szCs w:val="20"/>
              </w:rPr>
            </w:pPr>
          </w:p>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Title</w:t>
            </w:r>
          </w:p>
        </w:tc>
        <w:tc>
          <w:tcPr>
            <w:tcW w:w="2513" w:type="dxa"/>
            <w:vAlign w:val="center"/>
          </w:tcPr>
          <w:p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7"/>
                  <w:enabled/>
                  <w:calcOnExit w:val="0"/>
                  <w:textInput/>
                </w:ffData>
              </w:fldChar>
            </w:r>
            <w:bookmarkStart w:id="23" w:name="Text27"/>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3"/>
          </w:p>
          <w:p w:rsidR="00FB5033" w:rsidRPr="00D40392" w:rsidRDefault="00FB5033" w:rsidP="00D40392">
            <w:pPr>
              <w:autoSpaceDE w:val="0"/>
              <w:autoSpaceDN w:val="0"/>
              <w:adjustRightInd w:val="0"/>
              <w:ind w:left="567"/>
              <w:rPr>
                <w:rFonts w:ascii="FS Elliot Pro" w:hAnsi="FS Elliot Pro" w:cs="Arial"/>
                <w:szCs w:val="20"/>
              </w:rPr>
            </w:pPr>
          </w:p>
          <w:p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8"/>
                  <w:enabled/>
                  <w:calcOnExit w:val="0"/>
                  <w:textInput/>
                </w:ffData>
              </w:fldChar>
            </w:r>
            <w:bookmarkStart w:id="24" w:name="Text28"/>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4"/>
          </w:p>
        </w:tc>
      </w:tr>
      <w:tr w:rsidR="000A7BC7" w:rsidRPr="00D40392" w:rsidTr="00FB5033">
        <w:trPr>
          <w:trHeight w:val="468"/>
        </w:trPr>
        <w:tc>
          <w:tcPr>
            <w:tcW w:w="1031" w:type="dxa"/>
            <w:vAlign w:val="center"/>
          </w:tcPr>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Date:</w:t>
            </w:r>
          </w:p>
        </w:tc>
        <w:bookmarkStart w:id="25" w:name="Text25"/>
        <w:tc>
          <w:tcPr>
            <w:tcW w:w="3025" w:type="dxa"/>
            <w:vAlign w:val="center"/>
          </w:tcPr>
          <w:p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5"/>
                  <w:enabled/>
                  <w:calcOnExit w:val="0"/>
                  <w:textInput>
                    <w:type w:val="date"/>
                    <w:format w:val="dddd, d MMMM yyyy"/>
                  </w:textInput>
                </w:ffData>
              </w:fldChar>
            </w:r>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5"/>
          </w:p>
        </w:tc>
        <w:tc>
          <w:tcPr>
            <w:tcW w:w="2078" w:type="dxa"/>
            <w:vAlign w:val="center"/>
          </w:tcPr>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Date:</w:t>
            </w:r>
          </w:p>
        </w:tc>
        <w:bookmarkStart w:id="26" w:name="Text29"/>
        <w:tc>
          <w:tcPr>
            <w:tcW w:w="2513" w:type="dxa"/>
            <w:vAlign w:val="center"/>
          </w:tcPr>
          <w:p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29"/>
                  <w:enabled/>
                  <w:calcOnExit w:val="0"/>
                  <w:textInput>
                    <w:type w:val="date"/>
                    <w:format w:val="dddd, d MMMM yyyy"/>
                  </w:textInput>
                </w:ffData>
              </w:fldChar>
            </w:r>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6"/>
          </w:p>
        </w:tc>
      </w:tr>
      <w:tr w:rsidR="000A7BC7" w:rsidRPr="00D40392" w:rsidTr="00FB5033">
        <w:trPr>
          <w:trHeight w:val="468"/>
        </w:trPr>
        <w:tc>
          <w:tcPr>
            <w:tcW w:w="1031" w:type="dxa"/>
            <w:vAlign w:val="center"/>
          </w:tcPr>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Signature:</w:t>
            </w:r>
          </w:p>
        </w:tc>
        <w:tc>
          <w:tcPr>
            <w:tcW w:w="3025" w:type="dxa"/>
            <w:vAlign w:val="center"/>
          </w:tcPr>
          <w:p w:rsidR="000A7BC7" w:rsidRPr="00D40392" w:rsidRDefault="000A7BC7" w:rsidP="00D40392">
            <w:pPr>
              <w:autoSpaceDE w:val="0"/>
              <w:autoSpaceDN w:val="0"/>
              <w:adjustRightInd w:val="0"/>
              <w:ind w:left="176"/>
              <w:rPr>
                <w:rFonts w:ascii="FS Elliot Pro" w:hAnsi="FS Elliot Pro" w:cs="Arial"/>
                <w:szCs w:val="20"/>
              </w:rPr>
            </w:pPr>
            <w:r w:rsidRPr="00D40392">
              <w:rPr>
                <w:rFonts w:ascii="FS Elliot Pro" w:hAnsi="FS Elliot Pro" w:cs="Arial"/>
                <w:szCs w:val="20"/>
              </w:rPr>
              <w:fldChar w:fldCharType="begin">
                <w:ffData>
                  <w:name w:val="Text26"/>
                  <w:enabled/>
                  <w:calcOnExit w:val="0"/>
                  <w:textInput/>
                </w:ffData>
              </w:fldChar>
            </w:r>
            <w:bookmarkStart w:id="27" w:name="Text26"/>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7"/>
          </w:p>
        </w:tc>
        <w:tc>
          <w:tcPr>
            <w:tcW w:w="2078" w:type="dxa"/>
            <w:vAlign w:val="center"/>
          </w:tcPr>
          <w:p w:rsidR="000A7BC7" w:rsidRPr="00D40392" w:rsidRDefault="000A7BC7" w:rsidP="00D40392">
            <w:pPr>
              <w:autoSpaceDE w:val="0"/>
              <w:autoSpaceDN w:val="0"/>
              <w:adjustRightInd w:val="0"/>
              <w:ind w:left="176"/>
              <w:rPr>
                <w:rFonts w:ascii="FS Elliot Pro" w:hAnsi="FS Elliot Pro" w:cs="Arial"/>
                <w:b/>
                <w:szCs w:val="20"/>
              </w:rPr>
            </w:pPr>
            <w:r w:rsidRPr="00D40392">
              <w:rPr>
                <w:rFonts w:ascii="FS Elliot Pro" w:hAnsi="FS Elliot Pro" w:cs="Arial"/>
                <w:b/>
                <w:szCs w:val="20"/>
              </w:rPr>
              <w:t>Signature:</w:t>
            </w:r>
          </w:p>
        </w:tc>
        <w:tc>
          <w:tcPr>
            <w:tcW w:w="2513" w:type="dxa"/>
            <w:vAlign w:val="center"/>
          </w:tcPr>
          <w:p w:rsidR="000A7BC7" w:rsidRPr="00D40392" w:rsidRDefault="000A7BC7" w:rsidP="00D40392">
            <w:pPr>
              <w:autoSpaceDE w:val="0"/>
              <w:autoSpaceDN w:val="0"/>
              <w:adjustRightInd w:val="0"/>
              <w:ind w:left="567"/>
              <w:rPr>
                <w:rFonts w:ascii="FS Elliot Pro" w:hAnsi="FS Elliot Pro" w:cs="Arial"/>
                <w:szCs w:val="20"/>
              </w:rPr>
            </w:pPr>
            <w:r w:rsidRPr="00D40392">
              <w:rPr>
                <w:rFonts w:ascii="FS Elliot Pro" w:hAnsi="FS Elliot Pro" w:cs="Arial"/>
                <w:szCs w:val="20"/>
              </w:rPr>
              <w:fldChar w:fldCharType="begin">
                <w:ffData>
                  <w:name w:val="Text30"/>
                  <w:enabled/>
                  <w:calcOnExit w:val="0"/>
                  <w:textInput/>
                </w:ffData>
              </w:fldChar>
            </w:r>
            <w:bookmarkStart w:id="28" w:name="Text30"/>
            <w:r w:rsidRPr="00D40392">
              <w:rPr>
                <w:rFonts w:ascii="FS Elliot Pro" w:hAnsi="FS Elliot Pro" w:cs="Arial"/>
                <w:szCs w:val="20"/>
              </w:rPr>
              <w:instrText xml:space="preserve"> FORMTEXT </w:instrText>
            </w:r>
            <w:r w:rsidRPr="00D40392">
              <w:rPr>
                <w:rFonts w:ascii="FS Elliot Pro" w:hAnsi="FS Elliot Pro" w:cs="Arial"/>
                <w:szCs w:val="20"/>
              </w:rPr>
            </w:r>
            <w:r w:rsidRPr="00D40392">
              <w:rPr>
                <w:rFonts w:ascii="FS Elliot Pro" w:hAnsi="FS Elliot Pro" w:cs="Arial"/>
                <w:szCs w:val="20"/>
              </w:rPr>
              <w:fldChar w:fldCharType="separate"/>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noProof/>
                <w:szCs w:val="20"/>
              </w:rPr>
              <w:t> </w:t>
            </w:r>
            <w:r w:rsidRPr="00D40392">
              <w:rPr>
                <w:rFonts w:ascii="FS Elliot Pro" w:hAnsi="FS Elliot Pro" w:cs="Arial"/>
                <w:szCs w:val="20"/>
              </w:rPr>
              <w:fldChar w:fldCharType="end"/>
            </w:r>
            <w:bookmarkEnd w:id="28"/>
          </w:p>
        </w:tc>
      </w:tr>
    </w:tbl>
    <w:p w:rsidR="00FB5033" w:rsidRPr="00D40392" w:rsidRDefault="00FB5033" w:rsidP="00D40392">
      <w:pPr>
        <w:sectPr w:rsidR="00FB5033" w:rsidRPr="00D40392" w:rsidSect="002B05D8">
          <w:headerReference w:type="default" r:id="rId13"/>
          <w:footerReference w:type="default" r:id="rId14"/>
          <w:pgSz w:w="11906" w:h="16838" w:code="9"/>
          <w:pgMar w:top="1701" w:right="1797" w:bottom="1440" w:left="1797" w:header="709" w:footer="397" w:gutter="0"/>
          <w:cols w:space="708"/>
          <w:docGrid w:linePitch="360"/>
        </w:sectPr>
      </w:pPr>
      <w:r w:rsidRPr="00D40392">
        <w:br w:type="page"/>
      </w:r>
    </w:p>
    <w:p w:rsidR="00FB5033" w:rsidRPr="00D40392" w:rsidRDefault="00FB5033" w:rsidP="00D40392">
      <w:pPr>
        <w:ind w:left="567"/>
      </w:pPr>
    </w:p>
    <w:tbl>
      <w:tblPr>
        <w:tblStyle w:val="TableGrid"/>
        <w:tblW w:w="14124" w:type="dxa"/>
        <w:tblInd w:w="-176" w:type="dxa"/>
        <w:tblLayout w:type="fixed"/>
        <w:tblLook w:val="04A0" w:firstRow="1" w:lastRow="0" w:firstColumn="1" w:lastColumn="0" w:noHBand="0" w:noVBand="1"/>
      </w:tblPr>
      <w:tblGrid>
        <w:gridCol w:w="1985"/>
        <w:gridCol w:w="3828"/>
        <w:gridCol w:w="8311"/>
      </w:tblGrid>
      <w:tr w:rsidR="00FB5033" w:rsidRPr="00D40392" w:rsidTr="00083C17">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rsidR="00FB5033" w:rsidRPr="00D40392" w:rsidRDefault="00FB5033" w:rsidP="00D40392">
            <w:pPr>
              <w:ind w:left="34"/>
              <w:rPr>
                <w:rFonts w:asciiTheme="minorHAnsi" w:hAnsiTheme="minorHAnsi"/>
                <w:b/>
                <w:sz w:val="22"/>
                <w:szCs w:val="22"/>
              </w:rPr>
            </w:pPr>
            <w:r w:rsidRPr="00D40392">
              <w:rPr>
                <w:rFonts w:asciiTheme="minorHAnsi" w:hAnsiTheme="minorHAnsi"/>
                <w:b/>
                <w:sz w:val="22"/>
                <w:szCs w:val="22"/>
              </w:rPr>
              <w:t>ACCOUNTABLE POSITION/S</w:t>
            </w:r>
          </w:p>
        </w:tc>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rsidR="00FB5033" w:rsidRPr="00D40392" w:rsidRDefault="00FB5033" w:rsidP="00D40392">
            <w:pPr>
              <w:pStyle w:val="BlackBullets"/>
              <w:numPr>
                <w:ilvl w:val="0"/>
                <w:numId w:val="0"/>
              </w:numPr>
              <w:spacing w:after="0" w:line="240" w:lineRule="auto"/>
              <w:ind w:left="34"/>
              <w:rPr>
                <w:rFonts w:asciiTheme="minorHAnsi" w:hAnsiTheme="minorHAnsi"/>
                <w:b/>
                <w:spacing w:val="0"/>
              </w:rPr>
            </w:pPr>
            <w:r w:rsidRPr="00D40392">
              <w:rPr>
                <w:rFonts w:asciiTheme="minorHAnsi" w:hAnsiTheme="minorHAnsi"/>
                <w:b/>
                <w:spacing w:val="0"/>
              </w:rPr>
              <w:t>WHS ACCOUNTABILITIES</w:t>
            </w:r>
          </w:p>
          <w:p w:rsidR="00FB5033" w:rsidRPr="00D40392" w:rsidRDefault="00FB5033" w:rsidP="00D40392">
            <w:pPr>
              <w:pStyle w:val="BlackBullets"/>
              <w:numPr>
                <w:ilvl w:val="0"/>
                <w:numId w:val="0"/>
              </w:numPr>
              <w:spacing w:after="0" w:line="240" w:lineRule="auto"/>
              <w:ind w:left="34"/>
              <w:rPr>
                <w:rFonts w:asciiTheme="minorHAnsi" w:hAnsiTheme="minorHAnsi"/>
                <w:b/>
                <w:spacing w:val="0"/>
              </w:rPr>
            </w:pPr>
            <w:r w:rsidRPr="00D40392">
              <w:rPr>
                <w:rFonts w:asciiTheme="minorHAnsi" w:hAnsiTheme="minorHAnsi"/>
                <w:b/>
                <w:spacing w:val="0"/>
              </w:rPr>
              <w:t>(ACCORDING TO WHS ACT 2011)</w:t>
            </w:r>
          </w:p>
        </w:tc>
        <w:tc>
          <w:tcPr>
            <w:tcW w:w="8311" w:type="dxa"/>
            <w:tcBorders>
              <w:top w:val="single" w:sz="24" w:space="0" w:color="FFFFFF" w:themeColor="background1"/>
              <w:left w:val="single" w:sz="24" w:space="0" w:color="FFFFFF" w:themeColor="background1"/>
              <w:right w:val="single" w:sz="24" w:space="0" w:color="FFFFFF" w:themeColor="background1"/>
            </w:tcBorders>
            <w:shd w:val="clear" w:color="auto" w:fill="A20066" w:themeFill="accent1"/>
          </w:tcPr>
          <w:p w:rsidR="00FB5033" w:rsidRPr="00D40392" w:rsidRDefault="00FB5033" w:rsidP="00D40392">
            <w:pPr>
              <w:ind w:left="124"/>
              <w:rPr>
                <w:rFonts w:asciiTheme="minorHAnsi" w:hAnsiTheme="minorHAnsi"/>
                <w:b/>
                <w:sz w:val="22"/>
                <w:szCs w:val="22"/>
              </w:rPr>
            </w:pPr>
            <w:r w:rsidRPr="00D40392">
              <w:rPr>
                <w:rFonts w:asciiTheme="minorHAnsi" w:hAnsiTheme="minorHAnsi"/>
                <w:b/>
                <w:sz w:val="22"/>
                <w:szCs w:val="22"/>
              </w:rPr>
              <w:t>ACTION DEMONSTRATING ACCOUNTABILITY</w:t>
            </w:r>
          </w:p>
        </w:tc>
      </w:tr>
      <w:tr w:rsidR="00794DCB" w:rsidRPr="00D40392" w:rsidTr="00083C17">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20066" w:themeFill="accent1"/>
            <w:vAlign w:val="center"/>
          </w:tcPr>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r w:rsidRPr="00794DCB">
              <w:rPr>
                <w:rFonts w:asciiTheme="minorHAnsi" w:hAnsiTheme="minorHAnsi"/>
                <w:sz w:val="22"/>
                <w:szCs w:val="22"/>
              </w:rPr>
              <w:br w:type="page"/>
            </w: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r w:rsidRPr="00794DCB">
              <w:rPr>
                <w:rFonts w:asciiTheme="minorHAnsi" w:eastAsia="Times New Roman" w:hAnsiTheme="minorHAnsi" w:cs="Arial"/>
                <w:b/>
                <w:bCs/>
                <w:color w:val="FFFFFF" w:themeColor="background1"/>
                <w:sz w:val="22"/>
                <w:szCs w:val="22"/>
                <w:lang w:eastAsia="en-AU"/>
              </w:rPr>
              <w:t>WORKERS (EMPLOYEES, VOLUNTEERS, CONTRACTORS, STUDENTS)</w:t>
            </w: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rsidR="00794DCB" w:rsidRPr="00794DCB" w:rsidRDefault="00794DCB" w:rsidP="00A215FC">
            <w:pPr>
              <w:shd w:val="clear" w:color="auto" w:fill="A20066" w:themeFill="accent1"/>
              <w:jc w:val="center"/>
              <w:rPr>
                <w:rFonts w:asciiTheme="minorHAnsi" w:hAnsiTheme="minorHAnsi"/>
                <w:color w:val="FFFFFF" w:themeColor="background1"/>
                <w:sz w:val="22"/>
                <w:szCs w:val="22"/>
              </w:rPr>
            </w:pPr>
          </w:p>
          <w:p w:rsidR="00794DCB" w:rsidRPr="00794DCB" w:rsidRDefault="00794DCB" w:rsidP="00A215FC">
            <w:pPr>
              <w:jc w:val="center"/>
              <w:rPr>
                <w:rFonts w:asciiTheme="minorHAnsi" w:hAnsiTheme="minorHAnsi"/>
                <w:sz w:val="22"/>
                <w:szCs w:val="22"/>
              </w:rPr>
            </w:pPr>
          </w:p>
        </w:tc>
        <w:tc>
          <w:tcPr>
            <w:tcW w:w="38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rsidR="00794DCB" w:rsidRPr="00794DCB" w:rsidRDefault="00794DCB" w:rsidP="00A215FC">
            <w:pPr>
              <w:spacing w:after="60"/>
              <w:ind w:left="175"/>
              <w:rPr>
                <w:rFonts w:asciiTheme="minorHAnsi" w:eastAsia="Times New Roman" w:hAnsiTheme="minorHAnsi" w:cs="Arial"/>
                <w:b/>
                <w:color w:val="000000"/>
                <w:sz w:val="22"/>
                <w:szCs w:val="22"/>
                <w:lang w:eastAsia="en-AU"/>
              </w:rPr>
            </w:pPr>
            <w:r w:rsidRPr="00794DCB">
              <w:rPr>
                <w:rFonts w:asciiTheme="minorHAnsi" w:eastAsia="Times New Roman" w:hAnsiTheme="minorHAnsi" w:cs="Arial"/>
                <w:b/>
                <w:color w:val="000000"/>
                <w:sz w:val="22"/>
                <w:szCs w:val="22"/>
                <w:lang w:eastAsia="en-AU"/>
              </w:rPr>
              <w:t xml:space="preserve">While at work,  all workers must:                                                                                                                                                                                                                                                                                                                                                                                                                        </w:t>
            </w:r>
          </w:p>
          <w:p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Take reasonable care for his or her own health and safety                                                                                                                                                                                                                                                                                                                                                          </w:t>
            </w:r>
          </w:p>
          <w:p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Take reasonable care that his or her acts or omissions do not adversely affect the health and safety of other people                                                                                                                                                                                                                                     </w:t>
            </w:r>
          </w:p>
          <w:p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Comply, so far as the worker is reasonably able, with any reasonable instruction that is given by  Uniting to allow the </w:t>
            </w:r>
            <w:proofErr w:type="spellStart"/>
            <w:r w:rsidRPr="00794DCB">
              <w:rPr>
                <w:rFonts w:asciiTheme="minorHAnsi" w:eastAsia="Times New Roman" w:hAnsiTheme="minorHAnsi" w:cs="Arial"/>
                <w:color w:val="000000"/>
                <w:sz w:val="22"/>
                <w:szCs w:val="22"/>
                <w:lang w:eastAsia="en-AU"/>
              </w:rPr>
              <w:t>organisation</w:t>
            </w:r>
            <w:proofErr w:type="spellEnd"/>
            <w:r w:rsidRPr="00794DCB">
              <w:rPr>
                <w:rFonts w:asciiTheme="minorHAnsi" w:eastAsia="Times New Roman" w:hAnsiTheme="minorHAnsi" w:cs="Arial"/>
                <w:color w:val="000000"/>
                <w:sz w:val="22"/>
                <w:szCs w:val="22"/>
                <w:lang w:eastAsia="en-AU"/>
              </w:rPr>
              <w:t xml:space="preserve"> to comply with this Act                                                                                                                                                          </w:t>
            </w:r>
          </w:p>
          <w:p w:rsidR="00794DCB" w:rsidRPr="00794DCB" w:rsidRDefault="00794DCB" w:rsidP="00794DCB">
            <w:pPr>
              <w:pStyle w:val="ListParagraph"/>
              <w:numPr>
                <w:ilvl w:val="0"/>
                <w:numId w:val="3"/>
              </w:numPr>
              <w:spacing w:after="60"/>
              <w:ind w:left="459"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Co-operate with any reasonable policy or procedure of Uniting  relating to health or safety at the workplace that has been notified to workers</w:t>
            </w:r>
          </w:p>
        </w:tc>
        <w:tc>
          <w:tcPr>
            <w:tcW w:w="8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F1F1" w:themeFill="accent4" w:themeFillTint="33"/>
          </w:tcPr>
          <w:p w:rsidR="00794DCB" w:rsidRPr="00794DCB" w:rsidRDefault="00794DCB" w:rsidP="00A215FC">
            <w:pPr>
              <w:spacing w:after="60"/>
              <w:ind w:left="175"/>
              <w:rPr>
                <w:rFonts w:asciiTheme="minorHAnsi" w:eastAsia="Times New Roman" w:hAnsiTheme="minorHAnsi" w:cs="Arial"/>
                <w:b/>
                <w:color w:val="000000"/>
                <w:sz w:val="22"/>
                <w:szCs w:val="22"/>
                <w:lang w:eastAsia="en-AU"/>
              </w:rPr>
            </w:pPr>
            <w:r w:rsidRPr="00794DCB">
              <w:rPr>
                <w:rFonts w:asciiTheme="minorHAnsi" w:eastAsia="Times New Roman" w:hAnsiTheme="minorHAnsi" w:cs="Arial"/>
                <w:b/>
                <w:color w:val="000000"/>
                <w:sz w:val="22"/>
                <w:szCs w:val="22"/>
                <w:lang w:eastAsia="en-AU"/>
              </w:rPr>
              <w:t xml:space="preserve">All workers must: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Follow Uniting WHS policy and programs to safeguard the health and safety of people at work and to understand your personal responsibilities for WHS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Attend safety-related training including induction, emergency preparedness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Comply with WHS instructions from your supervisor/manager, training information, safe work procedures and wardens during an emergency evacuation preparedness and program specific training (e.g. visiting clients at home)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If performing new or unfamiliar work, you must seek information, instruction or training and supervision from your supervisor where necessary so that you perform your duties safely without risking the health, safety and wellbeing of yourself or others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Use equipment that has been provided for your health, safety and wellbeing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Report all hazards, incidents and injuries or WHS concerns to your supervisor/manager/team leader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Participate in discussions/consultation about workplace or job task/practice changes that could affect WHS risks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 xml:space="preserve">Wear clothing, footwear and personal protective equipment (PPE) appropriate for the work being done                                                                                                                                                                                                                                                            </w:t>
            </w:r>
          </w:p>
          <w:p w:rsidR="00794DCB" w:rsidRPr="00794DCB" w:rsidRDefault="00794DCB" w:rsidP="00794DCB">
            <w:pPr>
              <w:pStyle w:val="ListParagraph"/>
              <w:numPr>
                <w:ilvl w:val="0"/>
                <w:numId w:val="6"/>
              </w:numPr>
              <w:spacing w:after="60"/>
              <w:ind w:left="460" w:hanging="284"/>
              <w:rPr>
                <w:rFonts w:asciiTheme="minorHAnsi" w:eastAsia="Times New Roman" w:hAnsiTheme="minorHAnsi" w:cs="Arial"/>
                <w:color w:val="000000"/>
                <w:sz w:val="22"/>
                <w:szCs w:val="22"/>
                <w:lang w:eastAsia="en-AU"/>
              </w:rPr>
            </w:pPr>
            <w:r w:rsidRPr="00794DCB">
              <w:rPr>
                <w:rFonts w:asciiTheme="minorHAnsi" w:eastAsia="Times New Roman" w:hAnsiTheme="minorHAnsi" w:cs="Arial"/>
                <w:color w:val="000000"/>
                <w:sz w:val="22"/>
                <w:szCs w:val="22"/>
                <w:lang w:eastAsia="en-AU"/>
              </w:rPr>
              <w:t>Do not put other people at risk of their health, safety and wellbeing by your action or inaction</w:t>
            </w:r>
          </w:p>
        </w:tc>
      </w:tr>
    </w:tbl>
    <w:p w:rsidR="00FB5033" w:rsidRPr="00D40392" w:rsidRDefault="00FB5033" w:rsidP="00D40392">
      <w:pPr>
        <w:ind w:left="567"/>
        <w:rPr>
          <w:rFonts w:asciiTheme="minorHAnsi" w:hAnsiTheme="minorHAnsi"/>
          <w:sz w:val="22"/>
          <w:szCs w:val="22"/>
        </w:rPr>
      </w:pPr>
    </w:p>
    <w:sectPr w:rsidR="00FB5033" w:rsidRPr="00D40392" w:rsidSect="00FB503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09" w:rsidRDefault="00737C09">
      <w:r>
        <w:separator/>
      </w:r>
    </w:p>
  </w:endnote>
  <w:endnote w:type="continuationSeparator" w:id="0">
    <w:p w:rsidR="00737C09" w:rsidRDefault="0073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0000000000000000000"/>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SElliotPro-Heavy">
    <w:altName w:val="FS Elliot Pro Heavy"/>
    <w:panose1 w:val="0200050305000002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6"/>
      <w:gridCol w:w="4314"/>
    </w:tblGrid>
    <w:tr w:rsidR="00F7634C" w:rsidRPr="00477B86"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Created by</w:t>
          </w:r>
          <w:r w:rsidR="003A6AA0">
            <w:rPr>
              <w:rFonts w:ascii="FS Elliot Pro" w:hAnsi="FS Elliot Pro" w:cs="Arial"/>
              <w:color w:val="B8BCBC" w:themeColor="accent4"/>
              <w:sz w:val="16"/>
              <w:szCs w:val="16"/>
            </w:rPr>
            <w:t xml:space="preserve"> Erin Redmond</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jc w:val="center"/>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Page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PAGE </w:instrText>
          </w:r>
          <w:r w:rsidRPr="00477B86">
            <w:rPr>
              <w:rFonts w:ascii="FS Elliot Pro" w:hAnsi="FS Elliot Pro" w:cs="Arial"/>
              <w:color w:val="B8BCBC" w:themeColor="accent4"/>
              <w:sz w:val="16"/>
              <w:szCs w:val="16"/>
            </w:rPr>
            <w:fldChar w:fldCharType="separate"/>
          </w:r>
          <w:r w:rsidR="008E4A81">
            <w:rPr>
              <w:rFonts w:ascii="FS Elliot Pro" w:hAnsi="FS Elliot Pro" w:cs="Arial"/>
              <w:noProof/>
              <w:color w:val="B8BCBC" w:themeColor="accent4"/>
              <w:sz w:val="16"/>
              <w:szCs w:val="16"/>
            </w:rPr>
            <w:t>2</w:t>
          </w:r>
          <w:r w:rsidRPr="00477B86">
            <w:rPr>
              <w:rFonts w:ascii="FS Elliot Pro" w:hAnsi="FS Elliot Pro" w:cs="Arial"/>
              <w:color w:val="B8BCBC" w:themeColor="accent4"/>
              <w:sz w:val="16"/>
              <w:szCs w:val="16"/>
            </w:rPr>
            <w:fldChar w:fldCharType="end"/>
          </w:r>
          <w:r w:rsidRPr="00477B86">
            <w:rPr>
              <w:rFonts w:ascii="FS Elliot Pro" w:hAnsi="FS Elliot Pro" w:cs="Arial"/>
              <w:color w:val="B8BCBC" w:themeColor="accent4"/>
              <w:sz w:val="16"/>
              <w:szCs w:val="16"/>
            </w:rPr>
            <w:t xml:space="preserve"> of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NUMPAGES </w:instrText>
          </w:r>
          <w:r w:rsidRPr="00477B86">
            <w:rPr>
              <w:rFonts w:ascii="FS Elliot Pro" w:hAnsi="FS Elliot Pro" w:cs="Arial"/>
              <w:color w:val="B8BCBC" w:themeColor="accent4"/>
              <w:sz w:val="16"/>
              <w:szCs w:val="16"/>
            </w:rPr>
            <w:fldChar w:fldCharType="separate"/>
          </w:r>
          <w:r w:rsidR="008E4A81">
            <w:rPr>
              <w:rFonts w:ascii="FS Elliot Pro" w:hAnsi="FS Elliot Pro" w:cs="Arial"/>
              <w:noProof/>
              <w:color w:val="B8BCBC" w:themeColor="accent4"/>
              <w:sz w:val="16"/>
              <w:szCs w:val="16"/>
            </w:rPr>
            <w:t>7</w:t>
          </w:r>
          <w:r w:rsidRPr="00477B86">
            <w:rPr>
              <w:rFonts w:ascii="FS Elliot Pro" w:hAnsi="FS Elliot Pro" w:cs="Arial"/>
              <w:color w:val="B8BCBC" w:themeColor="accent4"/>
              <w:sz w:val="16"/>
              <w:szCs w:val="16"/>
            </w:rPr>
            <w:fldChar w:fldCharType="end"/>
          </w: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_Position Description </w:t>
          </w:r>
        </w:p>
      </w:tc>
    </w:tr>
    <w:tr w:rsidR="00F7634C" w:rsidRPr="00477B86"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Initial date: </w:t>
          </w:r>
          <w:r w:rsidR="003A6AA0">
            <w:rPr>
              <w:rFonts w:ascii="FS Elliot Pro" w:hAnsi="FS Elliot Pro" w:cs="Arial"/>
              <w:color w:val="B8BCBC" w:themeColor="accent4"/>
              <w:sz w:val="16"/>
              <w:szCs w:val="16"/>
            </w:rPr>
            <w:t>01/04/2017</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rPr>
              <w:rFonts w:ascii="FS Elliot Pro" w:hAnsi="FS Elliot Pro" w:cs="Arial"/>
              <w:color w:val="B8BCBC" w:themeColor="accent4"/>
              <w:sz w:val="16"/>
              <w:szCs w:val="16"/>
            </w:rPr>
          </w:pP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Reviewed: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DATE \@ "d/MM/yyyy" </w:instrText>
          </w:r>
          <w:r w:rsidRPr="00477B86">
            <w:rPr>
              <w:rFonts w:ascii="FS Elliot Pro" w:hAnsi="FS Elliot Pro" w:cs="Arial"/>
              <w:color w:val="B8BCBC" w:themeColor="accent4"/>
              <w:sz w:val="16"/>
              <w:szCs w:val="16"/>
            </w:rPr>
            <w:fldChar w:fldCharType="separate"/>
          </w:r>
          <w:ins w:id="29" w:author="Erin Redmond" w:date="2021-02-10T10:35:00Z">
            <w:r w:rsidR="006C7656">
              <w:rPr>
                <w:rFonts w:ascii="FS Elliot Pro" w:hAnsi="FS Elliot Pro" w:cs="Arial"/>
                <w:noProof/>
                <w:color w:val="B8BCBC" w:themeColor="accent4"/>
                <w:sz w:val="16"/>
                <w:szCs w:val="16"/>
              </w:rPr>
              <w:t>10/02/2021</w:t>
            </w:r>
          </w:ins>
          <w:del w:id="30" w:author="Erin Redmond" w:date="2018-07-23T10:33:00Z">
            <w:r w:rsidR="00633CF6" w:rsidDel="00406A98">
              <w:rPr>
                <w:rFonts w:ascii="FS Elliot Pro" w:hAnsi="FS Elliot Pro" w:cs="Arial"/>
                <w:noProof/>
                <w:color w:val="B8BCBC" w:themeColor="accent4"/>
                <w:sz w:val="16"/>
                <w:szCs w:val="16"/>
              </w:rPr>
              <w:delText>13/07/2017</w:delText>
            </w:r>
          </w:del>
          <w:r w:rsidRPr="00477B86">
            <w:rPr>
              <w:rFonts w:ascii="FS Elliot Pro" w:hAnsi="FS Elliot Pro" w:cs="Arial"/>
              <w:color w:val="B8BCBC" w:themeColor="accent4"/>
              <w:sz w:val="16"/>
              <w:szCs w:val="16"/>
            </w:rPr>
            <w:fldChar w:fldCharType="end"/>
          </w:r>
        </w:p>
      </w:tc>
    </w:tr>
    <w:tr w:rsidR="00F7634C" w:rsidRPr="00477B86" w:rsidTr="00477B86">
      <w:tc>
        <w:tcPr>
          <w:tcW w:w="9720" w:type="dxa"/>
          <w:gridSpan w:val="3"/>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rsidR="00F7634C" w:rsidRPr="00477B86" w:rsidRDefault="00F7634C" w:rsidP="005131C1">
          <w:pPr>
            <w:pStyle w:val="Footer"/>
            <w:tabs>
              <w:tab w:val="clear" w:pos="8306"/>
              <w:tab w:val="right" w:pos="7020"/>
              <w:tab w:val="right" w:pos="14400"/>
            </w:tabs>
            <w:jc w:val="center"/>
            <w:rPr>
              <w:rFonts w:ascii="FS Elliot Pro" w:hAnsi="FS Elliot Pro" w:cs="Arial"/>
              <w:color w:val="B8BCBC" w:themeColor="accent4"/>
              <w:sz w:val="12"/>
              <w:szCs w:val="12"/>
            </w:rPr>
          </w:pPr>
          <w:r w:rsidRPr="00477B86">
            <w:rPr>
              <w:rFonts w:ascii="FS Elliot Pro" w:hAnsi="FS Elliot Pro" w:cs="Arial"/>
              <w:color w:val="B8BCBC" w:themeColor="accent4"/>
              <w:sz w:val="12"/>
              <w:szCs w:val="12"/>
            </w:rPr>
            <w:t>Printed copies of this document are not controlled. Refer to the intranet to ensure that this is the current version.</w:t>
          </w:r>
        </w:p>
      </w:tc>
    </w:tr>
  </w:tbl>
  <w:p w:rsidR="00F7634C" w:rsidRPr="00477B86" w:rsidRDefault="00F7634C"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09" w:rsidRDefault="00737C09">
      <w:r>
        <w:separator/>
      </w:r>
    </w:p>
  </w:footnote>
  <w:footnote w:type="continuationSeparator" w:id="0">
    <w:p w:rsidR="00737C09" w:rsidRDefault="0073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pPr>
  </w:p>
  <w:p w:rsidR="00F7634C" w:rsidRDefault="00F7634C" w:rsidP="009F625A">
    <w:pPr>
      <w:pStyle w:val="Header"/>
      <w:tabs>
        <w:tab w:val="clear" w:pos="4153"/>
        <w:tab w:val="clear" w:pos="8306"/>
      </w:tabs>
      <w:ind w:right="38"/>
      <w:jc w:val="right"/>
      <w:rPr>
        <w:noProof/>
      </w:rPr>
    </w:pPr>
    <w:r>
      <w:tab/>
    </w:r>
    <w:r>
      <w:tab/>
    </w:r>
    <w:r>
      <w:tab/>
    </w:r>
    <w:r>
      <w:tab/>
    </w:r>
    <w:r>
      <w:tab/>
    </w:r>
    <w:r w:rsidRPr="00956B49">
      <w:rPr>
        <w:rFonts w:asciiTheme="majorHAnsi" w:hAnsiTheme="majorHAnsi"/>
        <w:noProof/>
      </w:rPr>
      <w:drawing>
        <wp:anchor distT="0" distB="0" distL="114300" distR="114300" simplePos="0" relativeHeight="251659264" behindDoc="0" locked="1" layoutInCell="0" allowOverlap="1" wp14:anchorId="27DBA13E" wp14:editId="2FC585CA">
          <wp:simplePos x="0" y="0"/>
          <wp:positionH relativeFrom="rightMargin">
            <wp:posOffset>-1667510</wp:posOffset>
          </wp:positionH>
          <wp:positionV relativeFrom="page">
            <wp:posOffset>626110</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tbl>
    <w:tblPr>
      <w:tblStyle w:val="Uniting"/>
      <w:tblW w:w="0" w:type="auto"/>
      <w:tblLook w:val="04A0" w:firstRow="1" w:lastRow="0" w:firstColumn="1" w:lastColumn="0" w:noHBand="0" w:noVBand="1"/>
    </w:tblPr>
    <w:tblGrid>
      <w:gridCol w:w="1977"/>
      <w:gridCol w:w="2761"/>
      <w:gridCol w:w="3790"/>
    </w:tblGrid>
    <w:tr w:rsidR="00F7634C" w:rsidTr="002812C9">
      <w:trPr>
        <w:cnfStyle w:val="100000000000" w:firstRow="1" w:lastRow="0" w:firstColumn="0" w:lastColumn="0" w:oddVBand="0" w:evenVBand="0" w:oddHBand="0" w:evenHBand="0" w:firstRowFirstColumn="0" w:firstRowLastColumn="0" w:lastRowFirstColumn="0" w:lastRowLastColumn="0"/>
      </w:trPr>
      <w:tc>
        <w:tcPr>
          <w:tcW w:w="1951" w:type="dxa"/>
        </w:tcPr>
        <w:p w:rsidR="00F7634C" w:rsidRDefault="00F7634C" w:rsidP="002812C9">
          <w:pPr>
            <w:jc w:val="center"/>
            <w:rPr>
              <w:b/>
              <w:lang w:eastAsia="en-AU"/>
            </w:rPr>
          </w:pPr>
        </w:p>
        <w:p w:rsidR="00F7634C" w:rsidRDefault="00F7634C" w:rsidP="002812C9">
          <w:pPr>
            <w:jc w:val="center"/>
            <w:rPr>
              <w:b/>
              <w:lang w:eastAsia="en-AU"/>
            </w:rPr>
          </w:pPr>
        </w:p>
        <w:p w:rsidR="00F7634C" w:rsidRDefault="00F7634C" w:rsidP="002812C9">
          <w:pPr>
            <w:jc w:val="center"/>
            <w:rPr>
              <w:b/>
              <w:lang w:eastAsia="en-AU"/>
            </w:rPr>
          </w:pPr>
        </w:p>
        <w:p w:rsidR="00F7634C" w:rsidRDefault="00F7634C" w:rsidP="002812C9">
          <w:pPr>
            <w:jc w:val="center"/>
            <w:rPr>
              <w:b/>
              <w:lang w:eastAsia="en-AU"/>
            </w:rPr>
          </w:pPr>
        </w:p>
        <w:p w:rsidR="00F7634C" w:rsidRPr="00EF0859" w:rsidRDefault="00F7634C" w:rsidP="002812C9">
          <w:pPr>
            <w:jc w:val="center"/>
            <w:rPr>
              <w:b/>
            </w:rPr>
          </w:pPr>
          <w:r w:rsidRPr="00EF0859">
            <w:rPr>
              <w:b/>
              <w:lang w:eastAsia="en-AU"/>
            </w:rPr>
            <w:t>WORKERS (OPERATIONS MANAGERS, PRACTICE MANGERS &amp; OTHER SENIOR MANAGERS)</w:t>
          </w:r>
        </w:p>
      </w:tc>
      <w:tc>
        <w:tcPr>
          <w:tcW w:w="5528" w:type="dxa"/>
        </w:tcPr>
        <w:p w:rsidR="00F7634C" w:rsidRDefault="00F7634C" w:rsidP="002812C9">
          <w:r>
            <w:t>While at work, all workers must:</w:t>
          </w:r>
        </w:p>
        <w:p w:rsidR="00F7634C" w:rsidRDefault="00F7634C" w:rsidP="002812C9"/>
        <w:p w:rsidR="00F7634C" w:rsidRPr="00E15FC9" w:rsidRDefault="00F7634C" w:rsidP="00F929DA">
          <w:pPr>
            <w:pStyle w:val="BlackBullets"/>
            <w:ind w:left="459" w:hanging="423"/>
            <w:rPr>
              <w:lang w:eastAsia="en-AU"/>
            </w:rPr>
          </w:pPr>
          <w:r w:rsidRPr="0054706B">
            <w:rPr>
              <w:lang w:eastAsia="en-AU"/>
            </w:rPr>
            <w:t xml:space="preserve">Take </w:t>
          </w:r>
          <w:r w:rsidRPr="00B60580">
            <w:rPr>
              <w:lang w:eastAsia="en-AU"/>
            </w:rPr>
            <w:t>reasonable care for his or her own health and safety</w:t>
          </w:r>
          <w:r>
            <w:rPr>
              <w:lang w:eastAsia="en-AU"/>
            </w:rPr>
            <w:t>;</w:t>
          </w:r>
        </w:p>
        <w:p w:rsidR="00F7634C" w:rsidRPr="00E15FC9" w:rsidRDefault="00F7634C" w:rsidP="00F929DA">
          <w:pPr>
            <w:pStyle w:val="BlackBullets"/>
            <w:ind w:left="459" w:hanging="423"/>
            <w:rPr>
              <w:lang w:eastAsia="en-AU"/>
            </w:rPr>
          </w:pPr>
          <w:r w:rsidRPr="00B60580">
            <w:rPr>
              <w:lang w:eastAsia="en-AU"/>
            </w:rPr>
            <w:t>Take reasonable care that his or her acts or omissions do not adversely affect the health and safety of other people</w:t>
          </w:r>
          <w:r>
            <w:rPr>
              <w:lang w:eastAsia="en-AU"/>
            </w:rPr>
            <w:t>;</w:t>
          </w:r>
        </w:p>
        <w:p w:rsidR="00F7634C" w:rsidRPr="00E15FC9" w:rsidRDefault="00F7634C" w:rsidP="00F929DA">
          <w:pPr>
            <w:pStyle w:val="BlackBullets"/>
            <w:ind w:left="459" w:hanging="423"/>
            <w:rPr>
              <w:lang w:eastAsia="en-AU"/>
            </w:rPr>
          </w:pPr>
          <w:r w:rsidRPr="00B60580">
            <w:rPr>
              <w:lang w:eastAsia="en-AU"/>
            </w:rPr>
            <w:t>Comply, so far as the worker is reasonably able, with any reasonab</w:t>
          </w:r>
          <w:r>
            <w:rPr>
              <w:lang w:eastAsia="en-AU"/>
            </w:rPr>
            <w:t>le instruction that is given by</w:t>
          </w:r>
          <w:r w:rsidRPr="00B60580">
            <w:rPr>
              <w:lang w:eastAsia="en-AU"/>
            </w:rPr>
            <w:t xml:space="preserve"> U</w:t>
          </w:r>
          <w:r>
            <w:rPr>
              <w:lang w:eastAsia="en-AU"/>
            </w:rPr>
            <w:t>niting</w:t>
          </w:r>
          <w:r w:rsidRPr="00B60580">
            <w:rPr>
              <w:lang w:eastAsia="en-AU"/>
            </w:rPr>
            <w:t xml:space="preserve"> to allow the organisation to comply with this Act</w:t>
          </w:r>
          <w:r>
            <w:rPr>
              <w:lang w:eastAsia="en-AU"/>
            </w:rPr>
            <w:t xml:space="preserve">; and </w:t>
          </w:r>
        </w:p>
        <w:p w:rsidR="00F7634C" w:rsidRDefault="00F7634C" w:rsidP="00F929DA">
          <w:pPr>
            <w:pStyle w:val="BlackBullets"/>
            <w:ind w:left="459" w:hanging="423"/>
          </w:pPr>
          <w:r w:rsidRPr="00B60580">
            <w:rPr>
              <w:lang w:eastAsia="en-AU"/>
            </w:rPr>
            <w:t>Co-operate with any reasonable policy or procedure relating to health or safety at the workplace that has been notified to worker</w:t>
          </w:r>
          <w:r>
            <w:rPr>
              <w:lang w:eastAsia="en-AU"/>
            </w:rPr>
            <w:t>s.</w:t>
          </w: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pPr>
            <w:pStyle w:val="BlackBullets"/>
            <w:numPr>
              <w:ilvl w:val="0"/>
              <w:numId w:val="0"/>
            </w:numPr>
            <w:ind w:left="2490" w:hanging="360"/>
            <w:rPr>
              <w:lang w:eastAsia="en-AU"/>
            </w:rPr>
          </w:pPr>
        </w:p>
        <w:p w:rsidR="00F7634C" w:rsidRDefault="00F7634C" w:rsidP="002812C9">
          <w:r w:rsidRPr="00E15470">
            <w:rPr>
              <w:b/>
              <w:lang w:eastAsia="en-AU"/>
            </w:rPr>
            <w:t>PLEASE NOTE</w:t>
          </w:r>
          <w:r>
            <w:rPr>
              <w:lang w:eastAsia="en-AU"/>
            </w:rPr>
            <w:t>:</w:t>
          </w:r>
          <w:r w:rsidRPr="00B60580">
            <w:rPr>
              <w:lang w:eastAsia="en-AU"/>
            </w:rPr>
            <w:t xml:space="preserve"> Operations managers</w:t>
          </w:r>
          <w:r>
            <w:rPr>
              <w:lang w:eastAsia="en-AU"/>
            </w:rPr>
            <w:t>, practice managers</w:t>
          </w:r>
          <w:r w:rsidRPr="00B60580">
            <w:rPr>
              <w:lang w:eastAsia="en-AU"/>
            </w:rPr>
            <w:t xml:space="preserve"> and other senior managers are required in their positions to provide leadership an</w:t>
          </w:r>
          <w:r>
            <w:rPr>
              <w:lang w:eastAsia="en-AU"/>
            </w:rPr>
            <w:t xml:space="preserve">d direction to direct reports. </w:t>
          </w:r>
          <w:r w:rsidRPr="00B60580">
            <w:rPr>
              <w:lang w:eastAsia="en-AU"/>
            </w:rPr>
            <w:t>Managers that report to you must comply with the WHS policy and programs and be able to demonstrate their perfor</w:t>
          </w:r>
          <w:r w:rsidRPr="0054706B">
            <w:rPr>
              <w:lang w:eastAsia="en-AU"/>
            </w:rPr>
            <w:t>mance. (See right hand column for guidance)</w:t>
          </w:r>
          <w:r>
            <w:rPr>
              <w:lang w:eastAsia="en-AU"/>
            </w:rPr>
            <w:t>.</w:t>
          </w:r>
        </w:p>
      </w:tc>
      <w:tc>
        <w:tcPr>
          <w:tcW w:w="7762" w:type="dxa"/>
        </w:tcPr>
        <w:p w:rsidR="00F7634C" w:rsidRDefault="00F7634C" w:rsidP="002812C9">
          <w:r>
            <w:t>A worker in the role of Operations/Practice/Senior Manager must:</w:t>
          </w:r>
        </w:p>
        <w:p w:rsidR="00F7634C" w:rsidRDefault="00F7634C" w:rsidP="002812C9"/>
        <w:p w:rsidR="00F7634C" w:rsidRPr="00E15470" w:rsidRDefault="00F7634C" w:rsidP="00F929DA">
          <w:pPr>
            <w:pStyle w:val="BlackBullets"/>
            <w:spacing w:after="0" w:line="240" w:lineRule="auto"/>
            <w:ind w:left="459" w:hanging="459"/>
            <w:rPr>
              <w:lang w:eastAsia="en-AU"/>
            </w:rPr>
          </w:pPr>
          <w:r w:rsidRPr="00E15470">
            <w:rPr>
              <w:lang w:eastAsia="en-AU"/>
            </w:rPr>
            <w:t>Familiarise yourself with WHS Policy and programs to ensure you are aware of your personal responsibility for WHS within your area of authority;</w:t>
          </w:r>
        </w:p>
        <w:p w:rsidR="00F7634C" w:rsidRDefault="00F7634C" w:rsidP="00F929DA">
          <w:pPr>
            <w:pStyle w:val="BlackBullets"/>
            <w:spacing w:after="0" w:line="240" w:lineRule="auto"/>
            <w:ind w:left="459" w:hanging="459"/>
            <w:rPr>
              <w:lang w:eastAsia="en-AU"/>
            </w:rPr>
          </w:pPr>
          <w:r w:rsidRPr="00E15470">
            <w:rPr>
              <w:lang w:eastAsia="en-AU"/>
            </w:rPr>
            <w:t>Ensure that work, in areas for which you are responsible is carried out in accordance with WHS policies and procedures</w:t>
          </w:r>
          <w:r>
            <w:rPr>
              <w:lang w:eastAsia="en-AU"/>
            </w:rPr>
            <w:t>;</w:t>
          </w:r>
        </w:p>
        <w:p w:rsidR="00F7634C" w:rsidRDefault="00F7634C" w:rsidP="00F929DA">
          <w:pPr>
            <w:pStyle w:val="BlackBullets"/>
            <w:spacing w:after="0" w:line="240" w:lineRule="auto"/>
            <w:ind w:left="459" w:hanging="459"/>
            <w:rPr>
              <w:lang w:eastAsia="en-AU"/>
            </w:rPr>
          </w:pPr>
          <w:r w:rsidRPr="00E15470">
            <w:rPr>
              <w:lang w:eastAsia="en-AU"/>
            </w:rPr>
            <w:t>Demonstrate active and visible leadership in WHS risk management</w:t>
          </w:r>
          <w:r>
            <w:rPr>
              <w:lang w:eastAsia="en-AU"/>
            </w:rPr>
            <w:t>;</w:t>
          </w:r>
        </w:p>
        <w:p w:rsidR="00F7634C" w:rsidRDefault="00F7634C" w:rsidP="00F929DA">
          <w:pPr>
            <w:pStyle w:val="BlackBullets"/>
            <w:spacing w:after="0" w:line="240" w:lineRule="auto"/>
            <w:ind w:left="459" w:hanging="459"/>
            <w:rPr>
              <w:lang w:eastAsia="en-AU"/>
            </w:rPr>
          </w:pPr>
          <w:r w:rsidRPr="00E15FC9">
            <w:rPr>
              <w:lang w:eastAsia="en-AU"/>
            </w:rPr>
            <w:t>Ensure that WHS hazards associated with different jobs, tasks and projects are formally identified and risks are eliminated or controlled using the highest levels of risk control which are implemented within agreed timefr</w:t>
          </w:r>
          <w:r>
            <w:rPr>
              <w:lang w:eastAsia="en-AU"/>
            </w:rPr>
            <w:t>ames and reviewed to ensure effectiveness and that new risks are not introduced;</w:t>
          </w:r>
        </w:p>
        <w:p w:rsidR="00F7634C" w:rsidRPr="00E15470" w:rsidRDefault="00F7634C" w:rsidP="00F929DA">
          <w:pPr>
            <w:pStyle w:val="BlackBullets"/>
            <w:spacing w:after="0" w:line="240" w:lineRule="auto"/>
            <w:ind w:left="459" w:hanging="459"/>
            <w:rPr>
              <w:lang w:eastAsia="en-AU"/>
            </w:rPr>
          </w:pPr>
          <w:r w:rsidRPr="00E15470">
            <w:rPr>
              <w:lang w:eastAsia="en-AU"/>
            </w:rPr>
            <w:t>Promptly address WHS issues that are brought to your attention in consultation with those involved or affected</w:t>
          </w:r>
          <w:r>
            <w:rPr>
              <w:lang w:eastAsia="en-AU"/>
            </w:rPr>
            <w:t>;</w:t>
          </w:r>
        </w:p>
        <w:p w:rsidR="00F7634C" w:rsidRPr="00E15470" w:rsidRDefault="00F7634C" w:rsidP="00F929DA">
          <w:pPr>
            <w:pStyle w:val="BlackBullets"/>
            <w:spacing w:after="0" w:line="240" w:lineRule="auto"/>
            <w:ind w:left="459" w:hanging="459"/>
            <w:rPr>
              <w:lang w:eastAsia="en-AU"/>
            </w:rPr>
          </w:pPr>
          <w:r w:rsidRPr="00E15470">
            <w:rPr>
              <w:lang w:eastAsia="en-AU"/>
            </w:rPr>
            <w:t>Inform direct reports of WHS requirements and expectations, directing them to relevant information and risk control resources available</w:t>
          </w:r>
          <w:r>
            <w:rPr>
              <w:lang w:eastAsia="en-AU"/>
            </w:rPr>
            <w:t>;</w:t>
          </w:r>
        </w:p>
        <w:p w:rsidR="00F7634C" w:rsidRPr="00E15470" w:rsidRDefault="00F7634C" w:rsidP="00F929DA">
          <w:pPr>
            <w:pStyle w:val="BlackBullets"/>
            <w:spacing w:after="0" w:line="240" w:lineRule="auto"/>
            <w:ind w:left="459" w:hanging="459"/>
            <w:rPr>
              <w:lang w:eastAsia="en-AU"/>
            </w:rPr>
          </w:pPr>
          <w:r w:rsidRPr="00E15470">
            <w:rPr>
              <w:lang w:eastAsia="en-AU"/>
            </w:rPr>
            <w:t>Use opportunities for discussing WHS expectations including at local WHS induction, on-the-job instruction, specific WHS training, perf</w:t>
          </w:r>
          <w:r>
            <w:rPr>
              <w:lang w:eastAsia="en-AU"/>
            </w:rPr>
            <w:t>ormance development and review;</w:t>
          </w:r>
        </w:p>
        <w:p w:rsidR="00F7634C" w:rsidRPr="00EF0859" w:rsidRDefault="00F7634C" w:rsidP="00F929DA">
          <w:pPr>
            <w:pStyle w:val="BlackBullets"/>
            <w:spacing w:after="0" w:line="240" w:lineRule="auto"/>
            <w:ind w:left="459" w:hanging="459"/>
            <w:rPr>
              <w:lang w:eastAsia="en-AU"/>
            </w:rPr>
          </w:pPr>
          <w:r w:rsidRPr="00EF0859">
            <w:rPr>
              <w:lang w:eastAsia="en-AU"/>
            </w:rPr>
            <w:t>Inform employees, volunteers, students and contractors of WHS requirements and expectations, directing them to relevant WHS information and risk control resources available. This may be included in local WHS induction, on-the-job instruction and job-specific WHS training;</w:t>
          </w:r>
        </w:p>
        <w:p w:rsidR="00F7634C" w:rsidRPr="00EF0859" w:rsidRDefault="00F7634C" w:rsidP="00F929DA">
          <w:pPr>
            <w:pStyle w:val="BlackBullets"/>
            <w:spacing w:after="0" w:line="240" w:lineRule="auto"/>
            <w:ind w:left="459" w:hanging="459"/>
            <w:rPr>
              <w:lang w:eastAsia="en-AU"/>
            </w:rPr>
          </w:pPr>
          <w:r w:rsidRPr="00EF0859">
            <w:rPr>
              <w:lang w:eastAsia="en-AU"/>
            </w:rPr>
            <w:t xml:space="preserve">Refer WHS issues that are beyond your control to the relevant manager(s) for their attention, after putting into place interim/short-term control measures to reduce the risk; </w:t>
          </w:r>
        </w:p>
        <w:p w:rsidR="00F7634C" w:rsidRPr="00EF0859" w:rsidRDefault="00F7634C" w:rsidP="00F929DA">
          <w:pPr>
            <w:pStyle w:val="BlackBullets"/>
            <w:spacing w:after="0" w:line="240" w:lineRule="auto"/>
            <w:ind w:left="459" w:hanging="459"/>
            <w:rPr>
              <w:lang w:eastAsia="en-AU"/>
            </w:rPr>
          </w:pPr>
          <w:r w:rsidRPr="00EF0859">
            <w:rPr>
              <w:lang w:eastAsia="en-AU"/>
            </w:rPr>
            <w:t>Investigate incidents and accidents, seeking to identify the root causes and taking steps to prevent recurrence;</w:t>
          </w:r>
        </w:p>
        <w:p w:rsidR="00F7634C" w:rsidRPr="00EF0859" w:rsidRDefault="00F7634C" w:rsidP="00F929DA">
          <w:pPr>
            <w:pStyle w:val="BlackBullets"/>
            <w:spacing w:after="0" w:line="240" w:lineRule="auto"/>
            <w:ind w:left="459" w:hanging="459"/>
            <w:rPr>
              <w:lang w:eastAsia="en-AU"/>
            </w:rPr>
          </w:pPr>
          <w:r w:rsidRPr="00EF0859">
            <w:rPr>
              <w:lang w:eastAsia="en-AU"/>
            </w:rPr>
            <w:t xml:space="preserve">Appoint, train and support designated safety personnel such as the emergency control organisation (emergency wardens), first aid officers and safety officers; </w:t>
          </w:r>
        </w:p>
        <w:p w:rsidR="00F7634C" w:rsidRPr="00EF0859" w:rsidRDefault="00F7634C" w:rsidP="00F929DA">
          <w:pPr>
            <w:pStyle w:val="BlackBullets"/>
            <w:spacing w:after="0" w:line="240" w:lineRule="auto"/>
            <w:ind w:left="459" w:hanging="459"/>
            <w:rPr>
              <w:lang w:eastAsia="en-AU"/>
            </w:rPr>
          </w:pPr>
          <w:r w:rsidRPr="00EF0859">
            <w:rPr>
              <w:lang w:eastAsia="en-AU"/>
            </w:rPr>
            <w:t>Seek WHS information by reviewing hazard and incident reports, by speaking regularly to workers, ask for WHS reports from appointed safety personnel and attending risk assessments to understand WHS risks in the workplace; and</w:t>
          </w:r>
        </w:p>
        <w:p w:rsidR="00F7634C" w:rsidRDefault="00F7634C" w:rsidP="00F929DA">
          <w:pPr>
            <w:pStyle w:val="BlackBullets"/>
            <w:spacing w:after="0" w:line="240" w:lineRule="auto"/>
            <w:ind w:left="459" w:hanging="459"/>
          </w:pPr>
          <w:r w:rsidRPr="00E15FC9">
            <w:rPr>
              <w:lang w:eastAsia="en-AU"/>
            </w:rPr>
            <w:t>Do not put other people at risk of their health, safety and wellbeing by your action or inaction</w:t>
          </w:r>
          <w:r>
            <w:rPr>
              <w:lang w:eastAsia="en-AU"/>
            </w:rPr>
            <w:t>.</w:t>
          </w:r>
        </w:p>
      </w:tc>
    </w:tr>
  </w:tbl>
  <w:p w:rsidR="00F7634C" w:rsidRPr="008C5CD6" w:rsidRDefault="00F7634C"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7216" behindDoc="0" locked="1" layoutInCell="0" allowOverlap="1" wp14:anchorId="47AA6E0C" wp14:editId="704CB020">
          <wp:simplePos x="0" y="0"/>
          <wp:positionH relativeFrom="page">
            <wp:posOffset>7914005</wp:posOffset>
          </wp:positionH>
          <wp:positionV relativeFrom="page">
            <wp:posOffset>403860</wp:posOffset>
          </wp:positionV>
          <wp:extent cx="2073275" cy="6838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754"/>
    <w:multiLevelType w:val="multilevel"/>
    <w:tmpl w:val="123E58B8"/>
    <w:styleLink w:val="Style1"/>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1C8B3952"/>
    <w:multiLevelType w:val="hybridMultilevel"/>
    <w:tmpl w:val="52642C32"/>
    <w:lvl w:ilvl="0" w:tplc="E228C218">
      <w:start w:val="1"/>
      <w:numFmt w:val="bullet"/>
      <w:pStyle w:val="BlackBullets"/>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371C6B45"/>
    <w:multiLevelType w:val="hybridMultilevel"/>
    <w:tmpl w:val="0DACE10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4" w15:restartNumberingAfterBreak="0">
    <w:nsid w:val="494C3461"/>
    <w:multiLevelType w:val="hybridMultilevel"/>
    <w:tmpl w:val="312A62C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123DAA"/>
    <w:multiLevelType w:val="hybridMultilevel"/>
    <w:tmpl w:val="BFD840F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71E06"/>
    <w:multiLevelType w:val="hybridMultilevel"/>
    <w:tmpl w:val="FFD05E00"/>
    <w:lvl w:ilvl="0" w:tplc="97B47C60">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010016"/>
    <w:multiLevelType w:val="hybridMultilevel"/>
    <w:tmpl w:val="AC829FEC"/>
    <w:lvl w:ilvl="0" w:tplc="C20E19DC">
      <w:start w:val="1"/>
      <w:numFmt w:val="bullet"/>
      <w:lvlText w:val=""/>
      <w:lvlJc w:val="left"/>
      <w:pPr>
        <w:ind w:left="1440" w:hanging="360"/>
      </w:pPr>
      <w:rPr>
        <w:rFonts w:ascii="Symbol" w:hAnsi="Symbol" w:hint="default"/>
        <w:color w:val="A20066" w:themeColor="accent1"/>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3195B99"/>
    <w:multiLevelType w:val="hybridMultilevel"/>
    <w:tmpl w:val="85521092"/>
    <w:lvl w:ilvl="0" w:tplc="97B47C60">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570E24"/>
    <w:multiLevelType w:val="hybridMultilevel"/>
    <w:tmpl w:val="88825AC4"/>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0"/>
  </w:num>
  <w:num w:numId="6">
    <w:abstractNumId w:val="9"/>
  </w:num>
  <w:num w:numId="7">
    <w:abstractNumId w:val="2"/>
  </w:num>
  <w:num w:numId="8">
    <w:abstractNumId w:val="4"/>
  </w:num>
  <w:num w:numId="9">
    <w:abstractNumId w:val="8"/>
  </w:num>
  <w:num w:numId="10">
    <w:abstractNumId w:val="10"/>
  </w:num>
  <w:num w:numId="11">
    <w:abstractNumId w:val="7"/>
  </w:num>
  <w:num w:numId="12">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Redmond">
    <w15:presenceInfo w15:providerId="AD" w15:userId="S-1-5-21-2169361302-3103737558-300154194-34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D1"/>
    <w:rsid w:val="00000519"/>
    <w:rsid w:val="000031F3"/>
    <w:rsid w:val="00004EC5"/>
    <w:rsid w:val="000054ED"/>
    <w:rsid w:val="00013EA5"/>
    <w:rsid w:val="000168F3"/>
    <w:rsid w:val="00024EC7"/>
    <w:rsid w:val="00026176"/>
    <w:rsid w:val="00033D8F"/>
    <w:rsid w:val="00040E42"/>
    <w:rsid w:val="00042DEB"/>
    <w:rsid w:val="0004364C"/>
    <w:rsid w:val="00046254"/>
    <w:rsid w:val="000646DC"/>
    <w:rsid w:val="00067A3D"/>
    <w:rsid w:val="00071131"/>
    <w:rsid w:val="00083C17"/>
    <w:rsid w:val="00086892"/>
    <w:rsid w:val="00087A8E"/>
    <w:rsid w:val="00092AB4"/>
    <w:rsid w:val="00093453"/>
    <w:rsid w:val="000A163C"/>
    <w:rsid w:val="000A2117"/>
    <w:rsid w:val="000A22AD"/>
    <w:rsid w:val="000A67BB"/>
    <w:rsid w:val="000A6CC8"/>
    <w:rsid w:val="000A7BC7"/>
    <w:rsid w:val="000B0639"/>
    <w:rsid w:val="000C38A7"/>
    <w:rsid w:val="000C4122"/>
    <w:rsid w:val="000C68E8"/>
    <w:rsid w:val="000D059E"/>
    <w:rsid w:val="000D3700"/>
    <w:rsid w:val="000D426E"/>
    <w:rsid w:val="000E09FE"/>
    <w:rsid w:val="000E3D9B"/>
    <w:rsid w:val="000E6C4F"/>
    <w:rsid w:val="000E737E"/>
    <w:rsid w:val="000F3626"/>
    <w:rsid w:val="00102CCD"/>
    <w:rsid w:val="00105A57"/>
    <w:rsid w:val="00112084"/>
    <w:rsid w:val="00114897"/>
    <w:rsid w:val="00115CD2"/>
    <w:rsid w:val="00117E6C"/>
    <w:rsid w:val="001302EF"/>
    <w:rsid w:val="001305CE"/>
    <w:rsid w:val="0014526F"/>
    <w:rsid w:val="00147206"/>
    <w:rsid w:val="00161808"/>
    <w:rsid w:val="001705C4"/>
    <w:rsid w:val="00182BF8"/>
    <w:rsid w:val="0018695E"/>
    <w:rsid w:val="00190553"/>
    <w:rsid w:val="00192FF0"/>
    <w:rsid w:val="00197068"/>
    <w:rsid w:val="001A64BF"/>
    <w:rsid w:val="001A73EA"/>
    <w:rsid w:val="001A7B3A"/>
    <w:rsid w:val="001B1AEB"/>
    <w:rsid w:val="001B2C89"/>
    <w:rsid w:val="001C44C6"/>
    <w:rsid w:val="001C5DF7"/>
    <w:rsid w:val="001C7B56"/>
    <w:rsid w:val="001D0B57"/>
    <w:rsid w:val="001D1DDF"/>
    <w:rsid w:val="001D291D"/>
    <w:rsid w:val="001D340F"/>
    <w:rsid w:val="001E1EA0"/>
    <w:rsid w:val="001E3D3B"/>
    <w:rsid w:val="001F2F2C"/>
    <w:rsid w:val="001F5DD9"/>
    <w:rsid w:val="00205437"/>
    <w:rsid w:val="00212FE5"/>
    <w:rsid w:val="00214867"/>
    <w:rsid w:val="00215CCA"/>
    <w:rsid w:val="00220F5A"/>
    <w:rsid w:val="002235CB"/>
    <w:rsid w:val="0023791B"/>
    <w:rsid w:val="00240B4A"/>
    <w:rsid w:val="00246983"/>
    <w:rsid w:val="00253B65"/>
    <w:rsid w:val="00260221"/>
    <w:rsid w:val="0026121F"/>
    <w:rsid w:val="002613A0"/>
    <w:rsid w:val="002622EF"/>
    <w:rsid w:val="00263E4E"/>
    <w:rsid w:val="002777D6"/>
    <w:rsid w:val="002812C9"/>
    <w:rsid w:val="00291980"/>
    <w:rsid w:val="00291D9D"/>
    <w:rsid w:val="00294991"/>
    <w:rsid w:val="0029608C"/>
    <w:rsid w:val="002A03DB"/>
    <w:rsid w:val="002A0C9C"/>
    <w:rsid w:val="002A15AA"/>
    <w:rsid w:val="002A2024"/>
    <w:rsid w:val="002A5CA1"/>
    <w:rsid w:val="002A5FAB"/>
    <w:rsid w:val="002A656B"/>
    <w:rsid w:val="002A6AB0"/>
    <w:rsid w:val="002B02AE"/>
    <w:rsid w:val="002B05D8"/>
    <w:rsid w:val="002B1981"/>
    <w:rsid w:val="002B1B7A"/>
    <w:rsid w:val="002B2CE7"/>
    <w:rsid w:val="002B61D0"/>
    <w:rsid w:val="002C506F"/>
    <w:rsid w:val="002D36F2"/>
    <w:rsid w:val="002E0784"/>
    <w:rsid w:val="002E2720"/>
    <w:rsid w:val="002E7FBE"/>
    <w:rsid w:val="002F1283"/>
    <w:rsid w:val="002F29D2"/>
    <w:rsid w:val="002F5294"/>
    <w:rsid w:val="002F7F63"/>
    <w:rsid w:val="00301310"/>
    <w:rsid w:val="00305468"/>
    <w:rsid w:val="003067B7"/>
    <w:rsid w:val="00306975"/>
    <w:rsid w:val="00307418"/>
    <w:rsid w:val="0031187D"/>
    <w:rsid w:val="00311C9D"/>
    <w:rsid w:val="00317056"/>
    <w:rsid w:val="0032278A"/>
    <w:rsid w:val="003257DD"/>
    <w:rsid w:val="00330016"/>
    <w:rsid w:val="00330B7A"/>
    <w:rsid w:val="003329C7"/>
    <w:rsid w:val="00333D8A"/>
    <w:rsid w:val="00336CB4"/>
    <w:rsid w:val="003451E8"/>
    <w:rsid w:val="00345BFD"/>
    <w:rsid w:val="003514EB"/>
    <w:rsid w:val="00352593"/>
    <w:rsid w:val="00356D38"/>
    <w:rsid w:val="00360BA0"/>
    <w:rsid w:val="00362B7F"/>
    <w:rsid w:val="00364736"/>
    <w:rsid w:val="00371D4E"/>
    <w:rsid w:val="00373789"/>
    <w:rsid w:val="00373DCF"/>
    <w:rsid w:val="00374377"/>
    <w:rsid w:val="00380601"/>
    <w:rsid w:val="00386227"/>
    <w:rsid w:val="003874A4"/>
    <w:rsid w:val="0038755D"/>
    <w:rsid w:val="00395429"/>
    <w:rsid w:val="00397753"/>
    <w:rsid w:val="003A2DB1"/>
    <w:rsid w:val="003A41A7"/>
    <w:rsid w:val="003A6AA0"/>
    <w:rsid w:val="003B22DC"/>
    <w:rsid w:val="003B6902"/>
    <w:rsid w:val="003C3092"/>
    <w:rsid w:val="003C7848"/>
    <w:rsid w:val="003D34BD"/>
    <w:rsid w:val="003D3E0F"/>
    <w:rsid w:val="003D586A"/>
    <w:rsid w:val="003E0817"/>
    <w:rsid w:val="003E17B0"/>
    <w:rsid w:val="003E2A2F"/>
    <w:rsid w:val="003E636D"/>
    <w:rsid w:val="003E6856"/>
    <w:rsid w:val="003E7CD5"/>
    <w:rsid w:val="003F0861"/>
    <w:rsid w:val="003F3463"/>
    <w:rsid w:val="003F4877"/>
    <w:rsid w:val="00401BA2"/>
    <w:rsid w:val="00402C5B"/>
    <w:rsid w:val="004039F4"/>
    <w:rsid w:val="00405654"/>
    <w:rsid w:val="00405A08"/>
    <w:rsid w:val="00406A98"/>
    <w:rsid w:val="00412BF7"/>
    <w:rsid w:val="00415689"/>
    <w:rsid w:val="004178D2"/>
    <w:rsid w:val="0044094D"/>
    <w:rsid w:val="00442AC4"/>
    <w:rsid w:val="00444539"/>
    <w:rsid w:val="0044453C"/>
    <w:rsid w:val="00445C06"/>
    <w:rsid w:val="00455CDB"/>
    <w:rsid w:val="00455E14"/>
    <w:rsid w:val="00460E51"/>
    <w:rsid w:val="00466C62"/>
    <w:rsid w:val="00467C52"/>
    <w:rsid w:val="00470C22"/>
    <w:rsid w:val="00472736"/>
    <w:rsid w:val="00475104"/>
    <w:rsid w:val="00476275"/>
    <w:rsid w:val="004763EC"/>
    <w:rsid w:val="00477B86"/>
    <w:rsid w:val="004810DF"/>
    <w:rsid w:val="004811A9"/>
    <w:rsid w:val="0048188B"/>
    <w:rsid w:val="00490409"/>
    <w:rsid w:val="004A1673"/>
    <w:rsid w:val="004A1CCA"/>
    <w:rsid w:val="004A35C3"/>
    <w:rsid w:val="004A501A"/>
    <w:rsid w:val="004C2975"/>
    <w:rsid w:val="004C5945"/>
    <w:rsid w:val="004C6A23"/>
    <w:rsid w:val="004C76E9"/>
    <w:rsid w:val="004D128C"/>
    <w:rsid w:val="004D54F0"/>
    <w:rsid w:val="004E411C"/>
    <w:rsid w:val="004E526F"/>
    <w:rsid w:val="004E5348"/>
    <w:rsid w:val="004E5563"/>
    <w:rsid w:val="004E5998"/>
    <w:rsid w:val="004E759D"/>
    <w:rsid w:val="004F50ED"/>
    <w:rsid w:val="004F51CB"/>
    <w:rsid w:val="004F7980"/>
    <w:rsid w:val="00500394"/>
    <w:rsid w:val="00503236"/>
    <w:rsid w:val="0050450C"/>
    <w:rsid w:val="00505571"/>
    <w:rsid w:val="0050617F"/>
    <w:rsid w:val="005131C1"/>
    <w:rsid w:val="005133A7"/>
    <w:rsid w:val="0051385E"/>
    <w:rsid w:val="005149F6"/>
    <w:rsid w:val="00521C22"/>
    <w:rsid w:val="005236EC"/>
    <w:rsid w:val="00523786"/>
    <w:rsid w:val="00523EBC"/>
    <w:rsid w:val="00525CCB"/>
    <w:rsid w:val="0052643C"/>
    <w:rsid w:val="00527E1E"/>
    <w:rsid w:val="0053025F"/>
    <w:rsid w:val="005302E1"/>
    <w:rsid w:val="0053039C"/>
    <w:rsid w:val="00533917"/>
    <w:rsid w:val="00550F5E"/>
    <w:rsid w:val="00553C7E"/>
    <w:rsid w:val="00571557"/>
    <w:rsid w:val="00573F10"/>
    <w:rsid w:val="00577FBF"/>
    <w:rsid w:val="00583B79"/>
    <w:rsid w:val="00585B04"/>
    <w:rsid w:val="00585FBF"/>
    <w:rsid w:val="005860D6"/>
    <w:rsid w:val="005916B6"/>
    <w:rsid w:val="005927B8"/>
    <w:rsid w:val="00593839"/>
    <w:rsid w:val="005962FB"/>
    <w:rsid w:val="00596353"/>
    <w:rsid w:val="005A61EC"/>
    <w:rsid w:val="005B09BC"/>
    <w:rsid w:val="005B137E"/>
    <w:rsid w:val="005B1F99"/>
    <w:rsid w:val="005B326E"/>
    <w:rsid w:val="005B3879"/>
    <w:rsid w:val="005B7C62"/>
    <w:rsid w:val="005C164D"/>
    <w:rsid w:val="005C1A35"/>
    <w:rsid w:val="005C1CFB"/>
    <w:rsid w:val="005C31A1"/>
    <w:rsid w:val="005C3636"/>
    <w:rsid w:val="005C5A5D"/>
    <w:rsid w:val="005D0C35"/>
    <w:rsid w:val="005D184A"/>
    <w:rsid w:val="005D7070"/>
    <w:rsid w:val="005D7329"/>
    <w:rsid w:val="005D77E6"/>
    <w:rsid w:val="005F77EB"/>
    <w:rsid w:val="00601F78"/>
    <w:rsid w:val="00607EF0"/>
    <w:rsid w:val="0061283A"/>
    <w:rsid w:val="00615052"/>
    <w:rsid w:val="00615658"/>
    <w:rsid w:val="00617413"/>
    <w:rsid w:val="00633CF6"/>
    <w:rsid w:val="00633EB0"/>
    <w:rsid w:val="006355C7"/>
    <w:rsid w:val="006369C9"/>
    <w:rsid w:val="0064260F"/>
    <w:rsid w:val="0064348D"/>
    <w:rsid w:val="00645967"/>
    <w:rsid w:val="0066751C"/>
    <w:rsid w:val="00670FFC"/>
    <w:rsid w:val="006801CB"/>
    <w:rsid w:val="00684B34"/>
    <w:rsid w:val="006918E6"/>
    <w:rsid w:val="00692DA1"/>
    <w:rsid w:val="006935BF"/>
    <w:rsid w:val="00694C08"/>
    <w:rsid w:val="00695CC1"/>
    <w:rsid w:val="006A0085"/>
    <w:rsid w:val="006A120A"/>
    <w:rsid w:val="006A12D1"/>
    <w:rsid w:val="006A2B17"/>
    <w:rsid w:val="006A6806"/>
    <w:rsid w:val="006B5123"/>
    <w:rsid w:val="006B5F78"/>
    <w:rsid w:val="006B6428"/>
    <w:rsid w:val="006C37D0"/>
    <w:rsid w:val="006C3C50"/>
    <w:rsid w:val="006C5EF2"/>
    <w:rsid w:val="006C70E2"/>
    <w:rsid w:val="006C7656"/>
    <w:rsid w:val="006D16DB"/>
    <w:rsid w:val="006D4F19"/>
    <w:rsid w:val="006E23DA"/>
    <w:rsid w:val="006E38FF"/>
    <w:rsid w:val="006E4785"/>
    <w:rsid w:val="006E54BB"/>
    <w:rsid w:val="006E592E"/>
    <w:rsid w:val="006E6C0F"/>
    <w:rsid w:val="006E6F97"/>
    <w:rsid w:val="006F10B6"/>
    <w:rsid w:val="006F4F8D"/>
    <w:rsid w:val="006F563D"/>
    <w:rsid w:val="007021CF"/>
    <w:rsid w:val="00703B59"/>
    <w:rsid w:val="00704021"/>
    <w:rsid w:val="00706005"/>
    <w:rsid w:val="00706786"/>
    <w:rsid w:val="00707123"/>
    <w:rsid w:val="0071096D"/>
    <w:rsid w:val="007115C6"/>
    <w:rsid w:val="0071432D"/>
    <w:rsid w:val="00716132"/>
    <w:rsid w:val="007161FE"/>
    <w:rsid w:val="00717D4B"/>
    <w:rsid w:val="007236D5"/>
    <w:rsid w:val="00723912"/>
    <w:rsid w:val="00727866"/>
    <w:rsid w:val="00732B2E"/>
    <w:rsid w:val="00735C81"/>
    <w:rsid w:val="00735F13"/>
    <w:rsid w:val="00737C09"/>
    <w:rsid w:val="0074292E"/>
    <w:rsid w:val="00745118"/>
    <w:rsid w:val="0074643F"/>
    <w:rsid w:val="0075109D"/>
    <w:rsid w:val="0075233F"/>
    <w:rsid w:val="00753FBE"/>
    <w:rsid w:val="007551B1"/>
    <w:rsid w:val="007558BB"/>
    <w:rsid w:val="007609CA"/>
    <w:rsid w:val="00767E3D"/>
    <w:rsid w:val="00772C02"/>
    <w:rsid w:val="00772C0D"/>
    <w:rsid w:val="0077631C"/>
    <w:rsid w:val="00781FB0"/>
    <w:rsid w:val="00784976"/>
    <w:rsid w:val="00790B29"/>
    <w:rsid w:val="007943E5"/>
    <w:rsid w:val="00794DCB"/>
    <w:rsid w:val="007B0140"/>
    <w:rsid w:val="007B12C5"/>
    <w:rsid w:val="007B2BFA"/>
    <w:rsid w:val="007C15EE"/>
    <w:rsid w:val="007D16F1"/>
    <w:rsid w:val="007E0EB4"/>
    <w:rsid w:val="007E18B2"/>
    <w:rsid w:val="007E1A13"/>
    <w:rsid w:val="007E6385"/>
    <w:rsid w:val="007F0FC9"/>
    <w:rsid w:val="007F5AA9"/>
    <w:rsid w:val="007F79A9"/>
    <w:rsid w:val="008033AA"/>
    <w:rsid w:val="00804453"/>
    <w:rsid w:val="00804AA3"/>
    <w:rsid w:val="00805664"/>
    <w:rsid w:val="00811B4B"/>
    <w:rsid w:val="00816D09"/>
    <w:rsid w:val="008173F7"/>
    <w:rsid w:val="008230DC"/>
    <w:rsid w:val="00824F61"/>
    <w:rsid w:val="0083419B"/>
    <w:rsid w:val="0084365A"/>
    <w:rsid w:val="0084428A"/>
    <w:rsid w:val="0085131B"/>
    <w:rsid w:val="00854A1D"/>
    <w:rsid w:val="008553E2"/>
    <w:rsid w:val="00856D3D"/>
    <w:rsid w:val="00862BAB"/>
    <w:rsid w:val="008632C9"/>
    <w:rsid w:val="008655EB"/>
    <w:rsid w:val="00870A09"/>
    <w:rsid w:val="008745C3"/>
    <w:rsid w:val="00875666"/>
    <w:rsid w:val="00880B88"/>
    <w:rsid w:val="0088117D"/>
    <w:rsid w:val="008838FC"/>
    <w:rsid w:val="00885BD1"/>
    <w:rsid w:val="00890278"/>
    <w:rsid w:val="0089162F"/>
    <w:rsid w:val="00892DCC"/>
    <w:rsid w:val="00894705"/>
    <w:rsid w:val="008955E5"/>
    <w:rsid w:val="0089590D"/>
    <w:rsid w:val="00896FC3"/>
    <w:rsid w:val="00897451"/>
    <w:rsid w:val="008A6ECD"/>
    <w:rsid w:val="008B0091"/>
    <w:rsid w:val="008B281A"/>
    <w:rsid w:val="008B3DED"/>
    <w:rsid w:val="008B61DE"/>
    <w:rsid w:val="008B7384"/>
    <w:rsid w:val="008B7AE0"/>
    <w:rsid w:val="008C2BBC"/>
    <w:rsid w:val="008D216D"/>
    <w:rsid w:val="008D3311"/>
    <w:rsid w:val="008D47B0"/>
    <w:rsid w:val="008D4FA0"/>
    <w:rsid w:val="008E1DF0"/>
    <w:rsid w:val="008E23B8"/>
    <w:rsid w:val="008E4A81"/>
    <w:rsid w:val="008E7D10"/>
    <w:rsid w:val="008F0FD7"/>
    <w:rsid w:val="008F159C"/>
    <w:rsid w:val="008F2238"/>
    <w:rsid w:val="009001D6"/>
    <w:rsid w:val="00904504"/>
    <w:rsid w:val="0090680E"/>
    <w:rsid w:val="00910059"/>
    <w:rsid w:val="00913167"/>
    <w:rsid w:val="0092505B"/>
    <w:rsid w:val="00931B08"/>
    <w:rsid w:val="00936614"/>
    <w:rsid w:val="00936BDE"/>
    <w:rsid w:val="009403CD"/>
    <w:rsid w:val="00941331"/>
    <w:rsid w:val="009425A2"/>
    <w:rsid w:val="00945331"/>
    <w:rsid w:val="009456FC"/>
    <w:rsid w:val="00953149"/>
    <w:rsid w:val="00957FC0"/>
    <w:rsid w:val="00962908"/>
    <w:rsid w:val="00963D85"/>
    <w:rsid w:val="00970630"/>
    <w:rsid w:val="00970D84"/>
    <w:rsid w:val="0097386D"/>
    <w:rsid w:val="009743AB"/>
    <w:rsid w:val="00975683"/>
    <w:rsid w:val="009815D9"/>
    <w:rsid w:val="00984604"/>
    <w:rsid w:val="00987082"/>
    <w:rsid w:val="00993B24"/>
    <w:rsid w:val="009A0698"/>
    <w:rsid w:val="009A1809"/>
    <w:rsid w:val="009B64FA"/>
    <w:rsid w:val="009B7AFC"/>
    <w:rsid w:val="009C0A2E"/>
    <w:rsid w:val="009C1EAF"/>
    <w:rsid w:val="009C24A9"/>
    <w:rsid w:val="009D03E3"/>
    <w:rsid w:val="009D618C"/>
    <w:rsid w:val="009D6E43"/>
    <w:rsid w:val="009D7537"/>
    <w:rsid w:val="009F35F6"/>
    <w:rsid w:val="009F385B"/>
    <w:rsid w:val="009F625A"/>
    <w:rsid w:val="009F6DAB"/>
    <w:rsid w:val="009F763E"/>
    <w:rsid w:val="009F7D5E"/>
    <w:rsid w:val="00A02289"/>
    <w:rsid w:val="00A05317"/>
    <w:rsid w:val="00A10A46"/>
    <w:rsid w:val="00A123C2"/>
    <w:rsid w:val="00A12C4C"/>
    <w:rsid w:val="00A15789"/>
    <w:rsid w:val="00A215FC"/>
    <w:rsid w:val="00A300B3"/>
    <w:rsid w:val="00A34C2F"/>
    <w:rsid w:val="00A37679"/>
    <w:rsid w:val="00A42C61"/>
    <w:rsid w:val="00A4503F"/>
    <w:rsid w:val="00A45EAB"/>
    <w:rsid w:val="00A511EF"/>
    <w:rsid w:val="00A52BCA"/>
    <w:rsid w:val="00A532C0"/>
    <w:rsid w:val="00A62792"/>
    <w:rsid w:val="00A660D1"/>
    <w:rsid w:val="00A7366A"/>
    <w:rsid w:val="00A757A3"/>
    <w:rsid w:val="00A805F9"/>
    <w:rsid w:val="00A879A3"/>
    <w:rsid w:val="00A91042"/>
    <w:rsid w:val="00A922F4"/>
    <w:rsid w:val="00A94880"/>
    <w:rsid w:val="00A9570F"/>
    <w:rsid w:val="00AA68C8"/>
    <w:rsid w:val="00AA6D05"/>
    <w:rsid w:val="00AB2F40"/>
    <w:rsid w:val="00AB4C6D"/>
    <w:rsid w:val="00AB5115"/>
    <w:rsid w:val="00AB6FD2"/>
    <w:rsid w:val="00AB7C0C"/>
    <w:rsid w:val="00AC2801"/>
    <w:rsid w:val="00AC38FC"/>
    <w:rsid w:val="00AD0D89"/>
    <w:rsid w:val="00AE125A"/>
    <w:rsid w:val="00AE4B17"/>
    <w:rsid w:val="00AE4FC2"/>
    <w:rsid w:val="00AE5841"/>
    <w:rsid w:val="00AE5C1B"/>
    <w:rsid w:val="00AE7824"/>
    <w:rsid w:val="00AF1CBA"/>
    <w:rsid w:val="00AF2455"/>
    <w:rsid w:val="00AF7510"/>
    <w:rsid w:val="00B02C0E"/>
    <w:rsid w:val="00B05CB7"/>
    <w:rsid w:val="00B1130C"/>
    <w:rsid w:val="00B2178E"/>
    <w:rsid w:val="00B27344"/>
    <w:rsid w:val="00B32A50"/>
    <w:rsid w:val="00B3775A"/>
    <w:rsid w:val="00B4146D"/>
    <w:rsid w:val="00B467CE"/>
    <w:rsid w:val="00B54CF0"/>
    <w:rsid w:val="00B60570"/>
    <w:rsid w:val="00B611D7"/>
    <w:rsid w:val="00B63E0A"/>
    <w:rsid w:val="00B75AA0"/>
    <w:rsid w:val="00BA2DA3"/>
    <w:rsid w:val="00BA5BE5"/>
    <w:rsid w:val="00BB6DA8"/>
    <w:rsid w:val="00BB7A03"/>
    <w:rsid w:val="00BC3487"/>
    <w:rsid w:val="00BD2C07"/>
    <w:rsid w:val="00BD5E0B"/>
    <w:rsid w:val="00BD74AD"/>
    <w:rsid w:val="00BE192C"/>
    <w:rsid w:val="00BE51CD"/>
    <w:rsid w:val="00BE6558"/>
    <w:rsid w:val="00BF05EB"/>
    <w:rsid w:val="00BF19B5"/>
    <w:rsid w:val="00BF289C"/>
    <w:rsid w:val="00BF28EA"/>
    <w:rsid w:val="00BF40D6"/>
    <w:rsid w:val="00BF425E"/>
    <w:rsid w:val="00BF4347"/>
    <w:rsid w:val="00BF4BE1"/>
    <w:rsid w:val="00BF6844"/>
    <w:rsid w:val="00C01E06"/>
    <w:rsid w:val="00C02464"/>
    <w:rsid w:val="00C12F39"/>
    <w:rsid w:val="00C15F62"/>
    <w:rsid w:val="00C16A11"/>
    <w:rsid w:val="00C207E0"/>
    <w:rsid w:val="00C22F4A"/>
    <w:rsid w:val="00C24C0F"/>
    <w:rsid w:val="00C51DBE"/>
    <w:rsid w:val="00C57651"/>
    <w:rsid w:val="00C66D0C"/>
    <w:rsid w:val="00C804BA"/>
    <w:rsid w:val="00C80BE7"/>
    <w:rsid w:val="00C848F5"/>
    <w:rsid w:val="00C86931"/>
    <w:rsid w:val="00C86DD4"/>
    <w:rsid w:val="00C9461A"/>
    <w:rsid w:val="00C9703C"/>
    <w:rsid w:val="00C97ECB"/>
    <w:rsid w:val="00CA0C2E"/>
    <w:rsid w:val="00CA0ED6"/>
    <w:rsid w:val="00CA2D7B"/>
    <w:rsid w:val="00CA4135"/>
    <w:rsid w:val="00CB0AEB"/>
    <w:rsid w:val="00CB0AFA"/>
    <w:rsid w:val="00CB2153"/>
    <w:rsid w:val="00CB5F3D"/>
    <w:rsid w:val="00CC5A40"/>
    <w:rsid w:val="00CD00BD"/>
    <w:rsid w:val="00CD0FA3"/>
    <w:rsid w:val="00CD3E20"/>
    <w:rsid w:val="00CE1B74"/>
    <w:rsid w:val="00CE24BF"/>
    <w:rsid w:val="00CE3748"/>
    <w:rsid w:val="00CE5899"/>
    <w:rsid w:val="00CE6000"/>
    <w:rsid w:val="00CE7AA1"/>
    <w:rsid w:val="00CF0C24"/>
    <w:rsid w:val="00CF1961"/>
    <w:rsid w:val="00D014A5"/>
    <w:rsid w:val="00D048A5"/>
    <w:rsid w:val="00D07339"/>
    <w:rsid w:val="00D073ED"/>
    <w:rsid w:val="00D12D75"/>
    <w:rsid w:val="00D13A74"/>
    <w:rsid w:val="00D15112"/>
    <w:rsid w:val="00D1630E"/>
    <w:rsid w:val="00D168EF"/>
    <w:rsid w:val="00D174EA"/>
    <w:rsid w:val="00D17B0F"/>
    <w:rsid w:val="00D258D1"/>
    <w:rsid w:val="00D306DD"/>
    <w:rsid w:val="00D33C47"/>
    <w:rsid w:val="00D36989"/>
    <w:rsid w:val="00D40392"/>
    <w:rsid w:val="00D429D6"/>
    <w:rsid w:val="00D442DA"/>
    <w:rsid w:val="00D529AD"/>
    <w:rsid w:val="00D552BA"/>
    <w:rsid w:val="00D56207"/>
    <w:rsid w:val="00D562E4"/>
    <w:rsid w:val="00D6449D"/>
    <w:rsid w:val="00D64C93"/>
    <w:rsid w:val="00D66155"/>
    <w:rsid w:val="00D67AC2"/>
    <w:rsid w:val="00D72C7B"/>
    <w:rsid w:val="00D75121"/>
    <w:rsid w:val="00D769B8"/>
    <w:rsid w:val="00D82A5A"/>
    <w:rsid w:val="00D84252"/>
    <w:rsid w:val="00D84EB8"/>
    <w:rsid w:val="00D87748"/>
    <w:rsid w:val="00D93F7E"/>
    <w:rsid w:val="00D94E87"/>
    <w:rsid w:val="00D97B93"/>
    <w:rsid w:val="00DA22B7"/>
    <w:rsid w:val="00DA4BF0"/>
    <w:rsid w:val="00DB20E8"/>
    <w:rsid w:val="00DB2318"/>
    <w:rsid w:val="00DB455F"/>
    <w:rsid w:val="00DB4BFF"/>
    <w:rsid w:val="00DB5745"/>
    <w:rsid w:val="00DC03CE"/>
    <w:rsid w:val="00DC04C3"/>
    <w:rsid w:val="00DC0A12"/>
    <w:rsid w:val="00DC0AAF"/>
    <w:rsid w:val="00DC0CC1"/>
    <w:rsid w:val="00DC34EA"/>
    <w:rsid w:val="00DC4B9E"/>
    <w:rsid w:val="00DC5AD5"/>
    <w:rsid w:val="00DD2176"/>
    <w:rsid w:val="00DD4C41"/>
    <w:rsid w:val="00DD4D0A"/>
    <w:rsid w:val="00DD692A"/>
    <w:rsid w:val="00DD7A42"/>
    <w:rsid w:val="00DD7DAC"/>
    <w:rsid w:val="00DE13DB"/>
    <w:rsid w:val="00DE29BF"/>
    <w:rsid w:val="00DE7A1F"/>
    <w:rsid w:val="00DF514E"/>
    <w:rsid w:val="00DF7A6D"/>
    <w:rsid w:val="00DF7EDA"/>
    <w:rsid w:val="00E012E6"/>
    <w:rsid w:val="00E0140C"/>
    <w:rsid w:val="00E021B7"/>
    <w:rsid w:val="00E04875"/>
    <w:rsid w:val="00E06DB6"/>
    <w:rsid w:val="00E11416"/>
    <w:rsid w:val="00E12B70"/>
    <w:rsid w:val="00E162B0"/>
    <w:rsid w:val="00E16A37"/>
    <w:rsid w:val="00E17133"/>
    <w:rsid w:val="00E33427"/>
    <w:rsid w:val="00E36721"/>
    <w:rsid w:val="00E3688F"/>
    <w:rsid w:val="00E4206C"/>
    <w:rsid w:val="00E51981"/>
    <w:rsid w:val="00E51A2C"/>
    <w:rsid w:val="00E541C4"/>
    <w:rsid w:val="00E55C82"/>
    <w:rsid w:val="00E571B6"/>
    <w:rsid w:val="00E66038"/>
    <w:rsid w:val="00E67EC1"/>
    <w:rsid w:val="00E77C34"/>
    <w:rsid w:val="00E822E3"/>
    <w:rsid w:val="00E855D6"/>
    <w:rsid w:val="00E85729"/>
    <w:rsid w:val="00E90885"/>
    <w:rsid w:val="00E91056"/>
    <w:rsid w:val="00E91950"/>
    <w:rsid w:val="00E92564"/>
    <w:rsid w:val="00E938F1"/>
    <w:rsid w:val="00E96029"/>
    <w:rsid w:val="00EA4158"/>
    <w:rsid w:val="00EA712C"/>
    <w:rsid w:val="00EC1391"/>
    <w:rsid w:val="00EC1898"/>
    <w:rsid w:val="00EC2744"/>
    <w:rsid w:val="00EC2DC8"/>
    <w:rsid w:val="00EC62C5"/>
    <w:rsid w:val="00ED7BDB"/>
    <w:rsid w:val="00EE02BC"/>
    <w:rsid w:val="00EE0AB1"/>
    <w:rsid w:val="00EE7DCD"/>
    <w:rsid w:val="00EF0DA9"/>
    <w:rsid w:val="00F02C6C"/>
    <w:rsid w:val="00F03025"/>
    <w:rsid w:val="00F04911"/>
    <w:rsid w:val="00F06160"/>
    <w:rsid w:val="00F11EFE"/>
    <w:rsid w:val="00F16CAD"/>
    <w:rsid w:val="00F2065E"/>
    <w:rsid w:val="00F256CA"/>
    <w:rsid w:val="00F30B29"/>
    <w:rsid w:val="00F36035"/>
    <w:rsid w:val="00F378D9"/>
    <w:rsid w:val="00F423A5"/>
    <w:rsid w:val="00F42E95"/>
    <w:rsid w:val="00F44A83"/>
    <w:rsid w:val="00F451B5"/>
    <w:rsid w:val="00F47488"/>
    <w:rsid w:val="00F4795A"/>
    <w:rsid w:val="00F5361C"/>
    <w:rsid w:val="00F55AC2"/>
    <w:rsid w:val="00F57C9C"/>
    <w:rsid w:val="00F6281A"/>
    <w:rsid w:val="00F66338"/>
    <w:rsid w:val="00F73525"/>
    <w:rsid w:val="00F75288"/>
    <w:rsid w:val="00F7634C"/>
    <w:rsid w:val="00F76EE9"/>
    <w:rsid w:val="00F77017"/>
    <w:rsid w:val="00F81C87"/>
    <w:rsid w:val="00F846EF"/>
    <w:rsid w:val="00F90FAC"/>
    <w:rsid w:val="00F929DA"/>
    <w:rsid w:val="00F930F7"/>
    <w:rsid w:val="00F93C15"/>
    <w:rsid w:val="00F93FFE"/>
    <w:rsid w:val="00F9655D"/>
    <w:rsid w:val="00FB4FD1"/>
    <w:rsid w:val="00FB5033"/>
    <w:rsid w:val="00FC167F"/>
    <w:rsid w:val="00FC4B14"/>
    <w:rsid w:val="00FC5893"/>
    <w:rsid w:val="00FC6278"/>
    <w:rsid w:val="00FC7A37"/>
    <w:rsid w:val="00FD2D89"/>
    <w:rsid w:val="00FD5B76"/>
    <w:rsid w:val="00FE18ED"/>
    <w:rsid w:val="00FE2771"/>
    <w:rsid w:val="00FF0C76"/>
    <w:rsid w:val="00FF2370"/>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F7DD19-5F29-419A-9624-9538A2AE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000519"/>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3">
    <w:name w:val="heading 3"/>
    <w:basedOn w:val="Normal"/>
    <w:next w:val="Normal"/>
    <w:link w:val="Heading3Char"/>
    <w:uiPriority w:val="9"/>
    <w:unhideWhenUsed/>
    <w:rsid w:val="00000519"/>
    <w:pPr>
      <w:keepNext/>
      <w:keepLines/>
      <w:spacing w:before="200"/>
      <w:ind w:left="2279" w:hanging="720"/>
      <w:outlineLvl w:val="2"/>
    </w:pPr>
    <w:rPr>
      <w:rFonts w:asciiTheme="majorHAnsi" w:eastAsiaTheme="majorEastAsia" w:hAnsiTheme="majorHAnsi" w:cstheme="majorBidi"/>
      <w:b/>
      <w:bCs/>
      <w:color w:val="000000" w:themeColor="text1"/>
      <w:sz w:val="22"/>
      <w:lang w:val="en-US" w:eastAsia="en-US"/>
    </w:rPr>
  </w:style>
  <w:style w:type="paragraph" w:styleId="Heading4">
    <w:name w:val="heading 4"/>
    <w:basedOn w:val="Normal"/>
    <w:next w:val="Normal"/>
    <w:link w:val="Heading4Char"/>
    <w:uiPriority w:val="9"/>
    <w:semiHidden/>
    <w:unhideWhenUsed/>
    <w:qFormat/>
    <w:rsid w:val="00000519"/>
    <w:pPr>
      <w:keepNext/>
      <w:keepLines/>
      <w:spacing w:before="200"/>
      <w:ind w:left="2423" w:hanging="864"/>
      <w:outlineLvl w:val="3"/>
    </w:pPr>
    <w:rPr>
      <w:rFonts w:asciiTheme="majorHAnsi" w:eastAsiaTheme="majorEastAsia" w:hAnsiTheme="majorHAnsi" w:cstheme="majorBidi"/>
      <w:b/>
      <w:bCs/>
      <w:i/>
      <w:iCs/>
      <w:color w:val="A20066" w:themeColor="accent1"/>
      <w:sz w:val="22"/>
      <w:lang w:val="en-US" w:eastAsia="en-US"/>
    </w:rPr>
  </w:style>
  <w:style w:type="paragraph" w:styleId="Heading5">
    <w:name w:val="heading 5"/>
    <w:basedOn w:val="Normal"/>
    <w:next w:val="Normal"/>
    <w:link w:val="Heading5Char"/>
    <w:uiPriority w:val="9"/>
    <w:semiHidden/>
    <w:unhideWhenUsed/>
    <w:qFormat/>
    <w:rsid w:val="00000519"/>
    <w:pPr>
      <w:keepNext/>
      <w:keepLines/>
      <w:spacing w:before="200"/>
      <w:ind w:left="2567" w:hanging="1008"/>
      <w:outlineLvl w:val="4"/>
    </w:pPr>
    <w:rPr>
      <w:rFonts w:asciiTheme="majorHAnsi" w:eastAsiaTheme="majorEastAsia" w:hAnsiTheme="majorHAnsi" w:cstheme="majorBidi"/>
      <w:color w:val="500032" w:themeColor="accent1" w:themeShade="7F"/>
      <w:sz w:val="22"/>
      <w:lang w:val="en-US" w:eastAsia="en-US"/>
    </w:rPr>
  </w:style>
  <w:style w:type="paragraph" w:styleId="Heading6">
    <w:name w:val="heading 6"/>
    <w:basedOn w:val="Normal"/>
    <w:next w:val="Normal"/>
    <w:link w:val="Heading6Char"/>
    <w:uiPriority w:val="9"/>
    <w:semiHidden/>
    <w:unhideWhenUsed/>
    <w:qFormat/>
    <w:rsid w:val="00000519"/>
    <w:pPr>
      <w:keepNext/>
      <w:keepLines/>
      <w:spacing w:before="200"/>
      <w:ind w:left="2711" w:hanging="1152"/>
      <w:outlineLvl w:val="5"/>
    </w:pPr>
    <w:rPr>
      <w:rFonts w:asciiTheme="majorHAnsi" w:eastAsiaTheme="majorEastAsia" w:hAnsiTheme="majorHAnsi" w:cstheme="majorBidi"/>
      <w:i/>
      <w:iCs/>
      <w:color w:val="500032" w:themeColor="accent1" w:themeShade="7F"/>
      <w:sz w:val="22"/>
      <w:lang w:val="en-US" w:eastAsia="en-US"/>
    </w:rPr>
  </w:style>
  <w:style w:type="paragraph" w:styleId="Heading7">
    <w:name w:val="heading 7"/>
    <w:basedOn w:val="Normal"/>
    <w:next w:val="Normal"/>
    <w:link w:val="Heading7Char"/>
    <w:uiPriority w:val="9"/>
    <w:semiHidden/>
    <w:unhideWhenUsed/>
    <w:qFormat/>
    <w:rsid w:val="00000519"/>
    <w:pPr>
      <w:keepNext/>
      <w:keepLines/>
      <w:spacing w:before="200"/>
      <w:ind w:left="2855" w:hanging="1296"/>
      <w:outlineLvl w:val="6"/>
    </w:pPr>
    <w:rPr>
      <w:rFonts w:asciiTheme="majorHAnsi" w:eastAsiaTheme="majorEastAsia" w:hAnsiTheme="majorHAnsi" w:cstheme="majorBidi"/>
      <w:i/>
      <w:iCs/>
      <w:color w:val="404040" w:themeColor="text1" w:themeTint="BF"/>
      <w:sz w:val="22"/>
      <w:lang w:val="en-US" w:eastAsia="en-US"/>
    </w:rPr>
  </w:style>
  <w:style w:type="paragraph" w:styleId="Heading8">
    <w:name w:val="heading 8"/>
    <w:basedOn w:val="Normal"/>
    <w:next w:val="Normal"/>
    <w:link w:val="Heading8Char"/>
    <w:uiPriority w:val="9"/>
    <w:semiHidden/>
    <w:unhideWhenUsed/>
    <w:qFormat/>
    <w:rsid w:val="00000519"/>
    <w:pPr>
      <w:keepNext/>
      <w:keepLines/>
      <w:spacing w:before="200"/>
      <w:ind w:left="2999" w:hanging="1440"/>
      <w:outlineLvl w:val="7"/>
    </w:pPr>
    <w:rPr>
      <w:rFonts w:asciiTheme="majorHAnsi" w:eastAsiaTheme="majorEastAsia" w:hAnsiTheme="majorHAnsi" w:cstheme="majorBidi"/>
      <w:color w:val="404040" w:themeColor="text1" w:themeTint="BF"/>
      <w:szCs w:val="20"/>
      <w:lang w:val="en-US" w:eastAsia="en-US"/>
    </w:rPr>
  </w:style>
  <w:style w:type="paragraph" w:styleId="Heading9">
    <w:name w:val="heading 9"/>
    <w:basedOn w:val="Normal"/>
    <w:next w:val="Normal"/>
    <w:link w:val="Heading9Char"/>
    <w:uiPriority w:val="9"/>
    <w:semiHidden/>
    <w:unhideWhenUsed/>
    <w:qFormat/>
    <w:rsid w:val="00000519"/>
    <w:pPr>
      <w:keepNext/>
      <w:keepLines/>
      <w:spacing w:before="200"/>
      <w:ind w:left="3143" w:hanging="1584"/>
      <w:outlineLvl w:val="8"/>
    </w:pPr>
    <w:rPr>
      <w:rFonts w:asciiTheme="majorHAnsi" w:eastAsiaTheme="majorEastAsia" w:hAnsiTheme="majorHAnsi" w:cstheme="majorBidi"/>
      <w:i/>
      <w:iCs/>
      <w:color w:val="404040" w:themeColor="text1" w:themeTint="B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link w:val="BalloonTextChar"/>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qFormat/>
    <w:rsid w:val="00477B86"/>
    <w:rPr>
      <w:b/>
      <w:bCs/>
    </w:rPr>
  </w:style>
  <w:style w:type="paragraph" w:customStyle="1" w:styleId="BlackBullets">
    <w:name w:val="Black Bullets"/>
    <w:basedOn w:val="Normal"/>
    <w:qFormat/>
    <w:rsid w:val="00B3775A"/>
    <w:pPr>
      <w:numPr>
        <w:numId w:val="1"/>
      </w:num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table" w:styleId="TableGrid">
    <w:name w:val="Table Grid"/>
    <w:basedOn w:val="TableNormal"/>
    <w:uiPriority w:val="59"/>
    <w:rsid w:val="00B3775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0519"/>
    <w:rPr>
      <w:rFonts w:asciiTheme="majorHAnsi" w:eastAsiaTheme="majorEastAsia" w:hAnsiTheme="majorHAnsi" w:cstheme="majorBidi"/>
      <w:b/>
      <w:bCs/>
      <w:color w:val="000000" w:themeColor="text1"/>
      <w:sz w:val="22"/>
      <w:szCs w:val="24"/>
      <w:lang w:val="en-US" w:eastAsia="en-US"/>
    </w:rPr>
  </w:style>
  <w:style w:type="character" w:customStyle="1" w:styleId="Heading4Char">
    <w:name w:val="Heading 4 Char"/>
    <w:basedOn w:val="DefaultParagraphFont"/>
    <w:link w:val="Heading4"/>
    <w:uiPriority w:val="9"/>
    <w:semiHidden/>
    <w:rsid w:val="00000519"/>
    <w:rPr>
      <w:rFonts w:asciiTheme="majorHAnsi" w:eastAsiaTheme="majorEastAsia" w:hAnsiTheme="majorHAnsi" w:cstheme="majorBidi"/>
      <w:b/>
      <w:bCs/>
      <w:i/>
      <w:iCs/>
      <w:color w:val="A20066" w:themeColor="accent1"/>
      <w:sz w:val="22"/>
      <w:szCs w:val="24"/>
      <w:lang w:val="en-US" w:eastAsia="en-US"/>
    </w:rPr>
  </w:style>
  <w:style w:type="character" w:customStyle="1" w:styleId="Heading5Char">
    <w:name w:val="Heading 5 Char"/>
    <w:basedOn w:val="DefaultParagraphFont"/>
    <w:link w:val="Heading5"/>
    <w:uiPriority w:val="9"/>
    <w:semiHidden/>
    <w:rsid w:val="00000519"/>
    <w:rPr>
      <w:rFonts w:asciiTheme="majorHAnsi" w:eastAsiaTheme="majorEastAsia" w:hAnsiTheme="majorHAnsi" w:cstheme="majorBidi"/>
      <w:color w:val="500032" w:themeColor="accent1" w:themeShade="7F"/>
      <w:sz w:val="22"/>
      <w:szCs w:val="24"/>
      <w:lang w:val="en-US" w:eastAsia="en-US"/>
    </w:rPr>
  </w:style>
  <w:style w:type="character" w:customStyle="1" w:styleId="Heading6Char">
    <w:name w:val="Heading 6 Char"/>
    <w:basedOn w:val="DefaultParagraphFont"/>
    <w:link w:val="Heading6"/>
    <w:uiPriority w:val="9"/>
    <w:semiHidden/>
    <w:rsid w:val="00000519"/>
    <w:rPr>
      <w:rFonts w:asciiTheme="majorHAnsi" w:eastAsiaTheme="majorEastAsia" w:hAnsiTheme="majorHAnsi" w:cstheme="majorBidi"/>
      <w:i/>
      <w:iCs/>
      <w:color w:val="500032" w:themeColor="accent1" w:themeShade="7F"/>
      <w:sz w:val="22"/>
      <w:szCs w:val="24"/>
      <w:lang w:val="en-US" w:eastAsia="en-US"/>
    </w:rPr>
  </w:style>
  <w:style w:type="character" w:customStyle="1" w:styleId="Heading7Char">
    <w:name w:val="Heading 7 Char"/>
    <w:basedOn w:val="DefaultParagraphFont"/>
    <w:link w:val="Heading7"/>
    <w:uiPriority w:val="9"/>
    <w:semiHidden/>
    <w:rsid w:val="00000519"/>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
    <w:semiHidden/>
    <w:rsid w:val="00000519"/>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000519"/>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000519"/>
    <w:rPr>
      <w:sz w:val="24"/>
      <w:szCs w:val="24"/>
    </w:rPr>
  </w:style>
  <w:style w:type="paragraph" w:customStyle="1" w:styleId="NumberedList">
    <w:name w:val="Numbered List"/>
    <w:basedOn w:val="Heading2"/>
    <w:qFormat/>
    <w:rsid w:val="00000519"/>
    <w:pPr>
      <w:tabs>
        <w:tab w:val="num" w:pos="360"/>
      </w:tabs>
      <w:spacing w:before="0" w:after="120"/>
    </w:pPr>
    <w:rPr>
      <w:rFonts w:asciiTheme="minorHAnsi" w:hAnsiTheme="minorHAnsi"/>
      <w:b w:val="0"/>
      <w:bCs w:val="0"/>
      <w:color w:val="auto"/>
      <w:sz w:val="22"/>
      <w:szCs w:val="22"/>
      <w:lang w:val="en-US" w:eastAsia="en-US"/>
    </w:rPr>
  </w:style>
  <w:style w:type="paragraph" w:customStyle="1" w:styleId="Subhead">
    <w:name w:val="Subhead"/>
    <w:basedOn w:val="Normal"/>
    <w:qFormat/>
    <w:rsid w:val="00000519"/>
    <w:pPr>
      <w:suppressAutoHyphens/>
      <w:autoSpaceDE w:val="0"/>
      <w:autoSpaceDN w:val="0"/>
      <w:adjustRightInd w:val="0"/>
      <w:spacing w:after="113" w:line="260" w:lineRule="atLeast"/>
      <w:ind w:left="1021"/>
      <w:textAlignment w:val="center"/>
    </w:pPr>
    <w:rPr>
      <w:rFonts w:asciiTheme="majorHAnsi" w:eastAsiaTheme="minorEastAsia" w:hAnsiTheme="majorHAnsi" w:cs="FSElliotPro-Heavy"/>
      <w:color w:val="544D4D"/>
      <w:spacing w:val="-2"/>
      <w:sz w:val="22"/>
      <w:szCs w:val="22"/>
      <w:lang w:val="en-GB" w:eastAsia="en-US"/>
    </w:rPr>
  </w:style>
  <w:style w:type="character" w:customStyle="1" w:styleId="Heading2Char">
    <w:name w:val="Heading 2 Char"/>
    <w:basedOn w:val="DefaultParagraphFont"/>
    <w:link w:val="Heading2"/>
    <w:semiHidden/>
    <w:rsid w:val="00000519"/>
    <w:rPr>
      <w:rFonts w:asciiTheme="majorHAnsi" w:eastAsiaTheme="majorEastAsia" w:hAnsiTheme="majorHAnsi" w:cstheme="majorBidi"/>
      <w:b/>
      <w:bCs/>
      <w:color w:val="A20066" w:themeColor="accent1"/>
      <w:sz w:val="26"/>
      <w:szCs w:val="26"/>
    </w:rPr>
  </w:style>
  <w:style w:type="table" w:customStyle="1" w:styleId="Uniting">
    <w:name w:val="Uniting"/>
    <w:basedOn w:val="TableNormal"/>
    <w:uiPriority w:val="99"/>
    <w:rsid w:val="00FB5033"/>
    <w:rPr>
      <w:rFonts w:asciiTheme="minorHAnsi" w:eastAsiaTheme="minorEastAsia" w:hAnsiTheme="minorHAnsi" w:cstheme="minorBidi"/>
      <w:sz w:val="24"/>
      <w:szCs w:val="24"/>
      <w:lang w:val="en-US" w:eastAsia="en-US"/>
    </w:rPr>
    <w:tblPr>
      <w:tblStyleRowBandSize w:val="1"/>
      <w:tblCellMar>
        <w:top w:w="28" w:type="dxa"/>
        <w:bottom w:w="28" w:type="dxa"/>
      </w:tblCellMar>
    </w:tblPr>
    <w:tcPr>
      <w:vAlign w:val="center"/>
    </w:tcPr>
    <w:tblStylePr w:type="firstRow">
      <w:rPr>
        <w:rFonts w:ascii="FS Elliot Pro Heavy" w:hAnsi="FS Elliot Pro Heavy"/>
        <w:color w:val="FFFFFF" w:themeColor="background1"/>
        <w:sz w:val="22"/>
      </w:rPr>
      <w:tblPr/>
      <w:tcPr>
        <w:tcBorders>
          <w:top w:val="nil"/>
          <w:left w:val="nil"/>
          <w:bottom w:val="nil"/>
          <w:right w:val="nil"/>
          <w:insideH w:val="nil"/>
          <w:insideV w:val="nil"/>
          <w:tl2br w:val="nil"/>
          <w:tr2bl w:val="nil"/>
        </w:tcBorders>
        <w:shd w:val="clear" w:color="auto" w:fill="1F497D" w:themeFill="text2"/>
      </w:tcPr>
    </w:tblStylePr>
    <w:tblStylePr w:type="band1Horz">
      <w:rPr>
        <w:rFonts w:ascii="FS Elliot Pro" w:hAnsi="FS Elliot Pro"/>
        <w:color w:val="000000" w:themeColor="text1"/>
        <w:sz w:val="18"/>
      </w:rPr>
      <w:tblPr/>
      <w:tcPr>
        <w:tcBorders>
          <w:insideV w:val="nil"/>
        </w:tcBorders>
        <w:shd w:val="clear" w:color="auto" w:fill="FFFFFF" w:themeFill="background1"/>
      </w:tcPr>
    </w:tblStylePr>
    <w:tblStylePr w:type="band2Horz">
      <w:rPr>
        <w:rFonts w:ascii="FS Elliot Pro" w:hAnsi="FS Elliot Pro"/>
        <w:color w:val="auto"/>
        <w:sz w:val="18"/>
      </w:rPr>
      <w:tblPr/>
      <w:tcPr>
        <w:tcBorders>
          <w:insideV w:val="single" w:sz="8" w:space="0" w:color="FFFFFF" w:themeColor="background1"/>
        </w:tcBorders>
        <w:shd w:val="clear" w:color="auto" w:fill="F1F2F2"/>
      </w:tcPr>
    </w:tblStylePr>
  </w:style>
  <w:style w:type="character" w:styleId="LineNumber">
    <w:name w:val="line number"/>
    <w:basedOn w:val="DefaultParagraphFont"/>
    <w:rsid w:val="00772C0D"/>
  </w:style>
  <w:style w:type="paragraph" w:customStyle="1" w:styleId="Bodycopy">
    <w:name w:val="Body copy"/>
    <w:basedOn w:val="Normal"/>
    <w:qFormat/>
    <w:rsid w:val="00F451B5"/>
    <w:pPr>
      <w:spacing w:after="120"/>
    </w:pPr>
    <w:rPr>
      <w:rFonts w:asciiTheme="minorHAnsi" w:eastAsiaTheme="minorEastAsia" w:hAnsiTheme="minorHAnsi" w:cstheme="minorBidi"/>
      <w:sz w:val="22"/>
      <w:lang w:val="en-US" w:eastAsia="en-US"/>
    </w:rPr>
  </w:style>
  <w:style w:type="paragraph" w:customStyle="1" w:styleId="Style0">
    <w:name w:val="Style0"/>
    <w:link w:val="Style0Char"/>
    <w:rsid w:val="00A9570F"/>
    <w:rPr>
      <w:rFonts w:ascii="Arial" w:hAnsi="Arial"/>
      <w:snapToGrid w:val="0"/>
      <w:sz w:val="24"/>
      <w:lang w:eastAsia="en-US"/>
    </w:rPr>
  </w:style>
  <w:style w:type="paragraph" w:styleId="BodyTextIndent">
    <w:name w:val="Body Text Indent"/>
    <w:basedOn w:val="Normal"/>
    <w:link w:val="BodyTextIndentChar"/>
    <w:rsid w:val="00A9570F"/>
    <w:pPr>
      <w:tabs>
        <w:tab w:val="left" w:pos="-1440"/>
      </w:tabs>
      <w:ind w:left="720"/>
      <w:jc w:val="both"/>
    </w:pPr>
    <w:rPr>
      <w:rFonts w:ascii="Times New Roman" w:hAnsi="Times New Roman"/>
      <w:sz w:val="24"/>
      <w:szCs w:val="20"/>
      <w:lang w:eastAsia="en-US"/>
    </w:rPr>
  </w:style>
  <w:style w:type="character" w:customStyle="1" w:styleId="BodyTextIndentChar">
    <w:name w:val="Body Text Indent Char"/>
    <w:basedOn w:val="DefaultParagraphFont"/>
    <w:link w:val="BodyTextIndent"/>
    <w:rsid w:val="00A9570F"/>
    <w:rPr>
      <w:sz w:val="24"/>
      <w:lang w:eastAsia="en-US"/>
    </w:rPr>
  </w:style>
  <w:style w:type="character" w:customStyle="1" w:styleId="Style0Char">
    <w:name w:val="Style0 Char"/>
    <w:link w:val="Style0"/>
    <w:rsid w:val="004C76E9"/>
    <w:rPr>
      <w:rFonts w:ascii="Arial" w:hAnsi="Arial"/>
      <w:snapToGrid w:val="0"/>
      <w:sz w:val="24"/>
      <w:lang w:eastAsia="en-US"/>
    </w:rPr>
  </w:style>
  <w:style w:type="paragraph" w:styleId="NormalWeb">
    <w:name w:val="Normal (Web)"/>
    <w:basedOn w:val="Normal"/>
    <w:rsid w:val="002613A0"/>
    <w:pPr>
      <w:spacing w:before="100" w:after="100"/>
    </w:pPr>
    <w:rPr>
      <w:rFonts w:ascii="Times New Roman" w:hAnsi="Times New Roman"/>
      <w:sz w:val="24"/>
      <w:szCs w:val="20"/>
      <w:lang w:eastAsia="en-US"/>
    </w:rPr>
  </w:style>
  <w:style w:type="paragraph" w:styleId="BodyTextIndent2">
    <w:name w:val="Body Text Indent 2"/>
    <w:basedOn w:val="Normal"/>
    <w:link w:val="BodyTextIndent2Char"/>
    <w:rsid w:val="00F04911"/>
    <w:pPr>
      <w:spacing w:after="120" w:line="480" w:lineRule="auto"/>
      <w:ind w:left="283"/>
    </w:pPr>
  </w:style>
  <w:style w:type="character" w:customStyle="1" w:styleId="BodyTextIndent2Char">
    <w:name w:val="Body Text Indent 2 Char"/>
    <w:basedOn w:val="DefaultParagraphFont"/>
    <w:link w:val="BodyTextIndent2"/>
    <w:rsid w:val="00F04911"/>
    <w:rPr>
      <w:rFonts w:ascii="Verdana" w:hAnsi="Verdana"/>
      <w:szCs w:val="24"/>
    </w:rPr>
  </w:style>
  <w:style w:type="numbering" w:customStyle="1" w:styleId="Style1">
    <w:name w:val="Style1"/>
    <w:rsid w:val="00704021"/>
    <w:pPr>
      <w:numPr>
        <w:numId w:val="5"/>
      </w:numPr>
    </w:pPr>
  </w:style>
  <w:style w:type="character" w:customStyle="1" w:styleId="EmailStyle53">
    <w:name w:val="EmailStyle53"/>
    <w:basedOn w:val="DefaultParagraphFont"/>
    <w:semiHidden/>
    <w:rsid w:val="00DB2318"/>
    <w:rPr>
      <w:rFonts w:ascii="Arial" w:hAnsi="Arial" w:cs="Arial"/>
      <w:b w:val="0"/>
      <w:bCs w:val="0"/>
      <w:i w:val="0"/>
      <w:iCs w:val="0"/>
      <w:strike w:val="0"/>
      <w:color w:val="0000FF"/>
      <w:sz w:val="24"/>
      <w:szCs w:val="24"/>
      <w:u w:val="none"/>
    </w:rPr>
  </w:style>
  <w:style w:type="character" w:customStyle="1" w:styleId="FooterChar">
    <w:name w:val="Footer Char"/>
    <w:basedOn w:val="DefaultParagraphFont"/>
    <w:link w:val="Footer"/>
    <w:uiPriority w:val="99"/>
    <w:rsid w:val="0066751C"/>
    <w:rPr>
      <w:sz w:val="24"/>
      <w:szCs w:val="24"/>
    </w:rPr>
  </w:style>
  <w:style w:type="character" w:customStyle="1" w:styleId="BalloonTextChar">
    <w:name w:val="Balloon Text Char"/>
    <w:basedOn w:val="DefaultParagraphFont"/>
    <w:link w:val="BalloonText"/>
    <w:rsid w:val="0066751C"/>
    <w:rPr>
      <w:rFonts w:ascii="Tahoma" w:hAnsi="Tahoma" w:cs="Tahoma"/>
      <w:sz w:val="16"/>
      <w:szCs w:val="16"/>
    </w:rPr>
  </w:style>
  <w:style w:type="paragraph" w:styleId="BodyText">
    <w:name w:val="Body Text"/>
    <w:basedOn w:val="Normal"/>
    <w:link w:val="BodyTextChar"/>
    <w:rsid w:val="00FC4B14"/>
    <w:pPr>
      <w:spacing w:after="120"/>
    </w:pPr>
    <w:rPr>
      <w:rFonts w:ascii="Arial" w:hAnsi="Arial"/>
      <w:sz w:val="24"/>
      <w:szCs w:val="20"/>
      <w:lang w:eastAsia="en-US"/>
    </w:rPr>
  </w:style>
  <w:style w:type="character" w:customStyle="1" w:styleId="BodyTextChar">
    <w:name w:val="Body Text Char"/>
    <w:basedOn w:val="DefaultParagraphFont"/>
    <w:link w:val="BodyText"/>
    <w:rsid w:val="00FC4B14"/>
    <w:rPr>
      <w:rFonts w:ascii="Arial" w:hAnsi="Arial"/>
      <w:sz w:val="24"/>
      <w:lang w:eastAsia="en-US"/>
    </w:rPr>
  </w:style>
  <w:style w:type="paragraph" w:styleId="BodyTextIndent3">
    <w:name w:val="Body Text Indent 3"/>
    <w:basedOn w:val="Normal"/>
    <w:link w:val="BodyTextIndent3Char"/>
    <w:rsid w:val="00A511EF"/>
    <w:pPr>
      <w:spacing w:after="120"/>
      <w:ind w:left="283"/>
    </w:pPr>
    <w:rPr>
      <w:sz w:val="16"/>
      <w:szCs w:val="16"/>
    </w:rPr>
  </w:style>
  <w:style w:type="character" w:customStyle="1" w:styleId="BodyTextIndent3Char">
    <w:name w:val="Body Text Indent 3 Char"/>
    <w:basedOn w:val="DefaultParagraphFont"/>
    <w:link w:val="BodyTextIndent3"/>
    <w:rsid w:val="00A511EF"/>
    <w:rPr>
      <w:rFonts w:ascii="Verdana" w:hAnsi="Verdana"/>
      <w:sz w:val="16"/>
      <w:szCs w:val="16"/>
    </w:rPr>
  </w:style>
  <w:style w:type="character" w:customStyle="1" w:styleId="ListParagraphChar">
    <w:name w:val="List Paragraph Char"/>
    <w:link w:val="ListParagraph"/>
    <w:uiPriority w:val="34"/>
    <w:locked/>
    <w:rsid w:val="00772C02"/>
    <w:rPr>
      <w:rFonts w:ascii="Verdana" w:hAnsi="Verdana"/>
      <w:szCs w:val="24"/>
    </w:rPr>
  </w:style>
  <w:style w:type="paragraph" w:styleId="Revision">
    <w:name w:val="Revision"/>
    <w:hidden/>
    <w:uiPriority w:val="99"/>
    <w:semiHidden/>
    <w:rsid w:val="00356D3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9305">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120296053">
      <w:bodyDiv w:val="1"/>
      <w:marLeft w:val="0"/>
      <w:marRight w:val="0"/>
      <w:marTop w:val="0"/>
      <w:marBottom w:val="0"/>
      <w:divBdr>
        <w:top w:val="none" w:sz="0" w:space="0" w:color="auto"/>
        <w:left w:val="none" w:sz="0" w:space="0" w:color="auto"/>
        <w:bottom w:val="none" w:sz="0" w:space="0" w:color="auto"/>
        <w:right w:val="none" w:sz="0" w:space="0" w:color="auto"/>
      </w:divBdr>
    </w:div>
    <w:div w:id="1500192926">
      <w:bodyDiv w:val="1"/>
      <w:marLeft w:val="0"/>
      <w:marRight w:val="0"/>
      <w:marTop w:val="0"/>
      <w:marBottom w:val="0"/>
      <w:divBdr>
        <w:top w:val="none" w:sz="0" w:space="0" w:color="auto"/>
        <w:left w:val="none" w:sz="0" w:space="0" w:color="auto"/>
        <w:bottom w:val="none" w:sz="0" w:space="0" w:color="auto"/>
        <w:right w:val="none" w:sz="0" w:space="0" w:color="auto"/>
      </w:divBdr>
    </w:div>
    <w:div w:id="18662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831aae-ceec-4b96-b659-64e2107e8063"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0B54-6552-4AC0-82F1-33173FADD16F}">
  <ds:schemaRefs>
    <ds:schemaRef ds:uri="http://schemas.microsoft.com/sharepoint/events"/>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6.xml><?xml version="1.0" encoding="utf-8"?>
<ds:datastoreItem xmlns:ds="http://schemas.openxmlformats.org/officeDocument/2006/customXml" ds:itemID="{B247AEF7-4C7C-4472-9B87-1E2D3E7E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CYPF Head Office Reception</dc:creator>
  <cp:lastModifiedBy>Erin Redmond</cp:lastModifiedBy>
  <cp:revision>6</cp:revision>
  <cp:lastPrinted>2015-06-30T02:45:00Z</cp:lastPrinted>
  <dcterms:created xsi:type="dcterms:W3CDTF">2021-02-09T23:37:00Z</dcterms:created>
  <dcterms:modified xsi:type="dcterms:W3CDTF">2021-02-09T23:39:00Z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