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AE" w:rsidRDefault="00287EAE" w:rsidP="006B32A0"/>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2E86161F" wp14:editId="2E861620">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E210F4" w:rsidRDefault="00B46CBD"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employee services </w:t>
                            </w:r>
                            <w:r w:rsidR="00E210F4">
                              <w:rPr>
                                <w:rFonts w:ascii="Arial Bold" w:hAnsi="Arial Bold"/>
                                <w:b/>
                                <w:caps/>
                                <w:color w:val="FFFFFF" w:themeColor="background1"/>
                                <w:sz w:val="40"/>
                                <w:szCs w:val="40"/>
                              </w:rPr>
                              <w:t xml:space="preserve">lead </w:t>
                            </w:r>
                          </w:p>
                          <w:p w:rsidR="00E0279A" w:rsidRPr="00BE1401" w:rsidRDefault="00E210F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w:t>
                            </w:r>
                            <w:r w:rsidR="00E0279A" w:rsidRPr="00BE1401">
                              <w:rPr>
                                <w:rFonts w:ascii="Arial Bold" w:hAnsi="Arial Bold"/>
                                <w:b/>
                                <w:caps/>
                                <w:color w:val="FFFFFF" w:themeColor="background1"/>
                                <w:sz w:val="40"/>
                                <w:szCs w:val="40"/>
                              </w:rPr>
                              <w:t xml:space="preserve">eople and culture </w:t>
                            </w:r>
                            <w:r w:rsidR="008B7C62">
                              <w:rPr>
                                <w:rFonts w:ascii="Arial Bold" w:hAnsi="Arial Bold"/>
                                <w:b/>
                                <w:caps/>
                                <w:color w:val="FFFFFF" w:themeColor="background1"/>
                                <w:sz w:val="40"/>
                                <w:szCs w:val="40"/>
                              </w:rPr>
                              <w:t>Team</w:t>
                            </w:r>
                          </w:p>
                          <w:p w:rsidR="00E0279A" w:rsidRPr="000D31D4" w:rsidRDefault="00E0279A"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6161F"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E210F4" w:rsidRDefault="00B46CBD"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employee services </w:t>
                      </w:r>
                      <w:r w:rsidR="00E210F4">
                        <w:rPr>
                          <w:rFonts w:ascii="Arial Bold" w:hAnsi="Arial Bold"/>
                          <w:b/>
                          <w:caps/>
                          <w:color w:val="FFFFFF" w:themeColor="background1"/>
                          <w:sz w:val="40"/>
                          <w:szCs w:val="40"/>
                        </w:rPr>
                        <w:t xml:space="preserve">lead </w:t>
                      </w:r>
                    </w:p>
                    <w:p w:rsidR="00E0279A" w:rsidRPr="00BE1401" w:rsidRDefault="00E210F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w:t>
                      </w:r>
                      <w:r w:rsidR="00E0279A" w:rsidRPr="00BE1401">
                        <w:rPr>
                          <w:rFonts w:ascii="Arial Bold" w:hAnsi="Arial Bold"/>
                          <w:b/>
                          <w:caps/>
                          <w:color w:val="FFFFFF" w:themeColor="background1"/>
                          <w:sz w:val="40"/>
                          <w:szCs w:val="40"/>
                        </w:rPr>
                        <w:t xml:space="preserve">eople and culture </w:t>
                      </w:r>
                      <w:r w:rsidR="008B7C62">
                        <w:rPr>
                          <w:rFonts w:ascii="Arial Bold" w:hAnsi="Arial Bold"/>
                          <w:b/>
                          <w:caps/>
                          <w:color w:val="FFFFFF" w:themeColor="background1"/>
                          <w:sz w:val="40"/>
                          <w:szCs w:val="40"/>
                        </w:rPr>
                        <w:t>Team</w:t>
                      </w:r>
                    </w:p>
                    <w:p w:rsidR="00E0279A" w:rsidRPr="000D31D4" w:rsidRDefault="00E0279A" w:rsidP="006B32A0">
                      <w:pPr>
                        <w:rPr>
                          <w:b/>
                          <w:color w:val="FFFFFF" w:themeColor="background1"/>
                          <w:sz w:val="36"/>
                          <w:szCs w:val="36"/>
                        </w:rPr>
                      </w:pPr>
                    </w:p>
                  </w:txbxContent>
                </v:textbox>
                <w10:wrap type="square" anchorx="margin" anchory="page"/>
              </v:shape>
            </w:pict>
          </mc:Fallback>
        </mc:AlternateContent>
      </w:r>
    </w:p>
    <w:p w:rsidR="0028037E" w:rsidRPr="00BE1401" w:rsidRDefault="002E702E" w:rsidP="006B32A0">
      <w:pPr>
        <w:rPr>
          <w:rFonts w:ascii="Arial Bold" w:hAnsi="Arial Bold"/>
          <w:b/>
          <w:caps/>
          <w:color w:val="FFFFFF" w:themeColor="background1"/>
          <w:sz w:val="40"/>
          <w:szCs w:val="40"/>
        </w:rPr>
        <w:sectPr w:rsidR="0028037E" w:rsidRPr="00BE1401"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sidRPr="00BE1401">
        <w:rPr>
          <w:rFonts w:ascii="Arial Bold" w:hAnsi="Arial Bold"/>
          <w:b/>
          <w:caps/>
          <w:noProof/>
          <w:color w:val="FFFFFF" w:themeColor="background1"/>
          <w:sz w:val="40"/>
          <w:szCs w:val="40"/>
          <w:lang w:val="en-AU" w:eastAsia="en-AU"/>
        </w:rPr>
        <mc:AlternateContent>
          <mc:Choice Requires="wps">
            <w:drawing>
              <wp:anchor distT="45720" distB="45720" distL="114300" distR="114300" simplePos="0" relativeHeight="251661312" behindDoc="0" locked="0" layoutInCell="1" allowOverlap="1" wp14:anchorId="19BEBC14" wp14:editId="454205DC">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E0279A" w:rsidRPr="006B32A0" w:rsidRDefault="00E0279A"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Pr>
                                <w:sz w:val="28"/>
                                <w:szCs w:val="28"/>
                              </w:rPr>
                              <w:t>.</w:t>
                            </w:r>
                          </w:p>
                          <w:p w:rsidR="00E0279A" w:rsidRPr="006B32A0" w:rsidRDefault="00E0279A" w:rsidP="006B32A0">
                            <w:pPr>
                              <w:rPr>
                                <w:sz w:val="28"/>
                                <w:szCs w:val="28"/>
                              </w:rPr>
                            </w:pPr>
                            <w:r w:rsidRPr="006B32A0">
                              <w:rPr>
                                <w:sz w:val="28"/>
                                <w:szCs w:val="28"/>
                              </w:rPr>
                              <w:t>We strive to create an environment where employees feel valued and rewarded.</w:t>
                            </w:r>
                          </w:p>
                          <w:p w:rsidR="00E0279A" w:rsidRPr="006B32A0" w:rsidRDefault="00E0279A"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E0279A" w:rsidRPr="006B32A0" w:rsidRDefault="00E0279A"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EBC14"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E0279A" w:rsidRPr="006B32A0" w:rsidRDefault="00E0279A"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Pr>
                          <w:sz w:val="28"/>
                          <w:szCs w:val="28"/>
                        </w:rPr>
                        <w:t>.</w:t>
                      </w:r>
                    </w:p>
                    <w:p w:rsidR="00E0279A" w:rsidRPr="006B32A0" w:rsidRDefault="00E0279A" w:rsidP="006B32A0">
                      <w:pPr>
                        <w:rPr>
                          <w:sz w:val="28"/>
                          <w:szCs w:val="28"/>
                        </w:rPr>
                      </w:pPr>
                      <w:r w:rsidRPr="006B32A0">
                        <w:rPr>
                          <w:sz w:val="28"/>
                          <w:szCs w:val="28"/>
                        </w:rPr>
                        <w:t>We strive to create an environment where employees feel valued and rewarded.</w:t>
                      </w:r>
                    </w:p>
                    <w:p w:rsidR="00E0279A" w:rsidRPr="006B32A0" w:rsidRDefault="00E0279A"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E0279A" w:rsidRPr="006B32A0" w:rsidRDefault="00E0279A"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p>
                  </w:txbxContent>
                </v:textbox>
                <w10:wrap type="square" anchorx="margin" anchory="page"/>
              </v:shape>
            </w:pict>
          </mc:Fallback>
        </mc:AlternateContent>
      </w:r>
      <w:r w:rsidR="0028037E" w:rsidRPr="00BE1401">
        <w:rPr>
          <w:rFonts w:ascii="Arial Bold" w:hAnsi="Arial Bold"/>
          <w:b/>
          <w:caps/>
          <w:color w:val="FFFFFF" w:themeColor="background1"/>
          <w:sz w:val="40"/>
          <w:szCs w:val="40"/>
        </w:rPr>
        <w:br w:type="page"/>
      </w:r>
    </w:p>
    <w:p w:rsidR="00386E9B" w:rsidRPr="008F7F3E" w:rsidRDefault="00386E9B" w:rsidP="006B32A0">
      <w:pPr>
        <w:rPr>
          <w:b/>
          <w:sz w:val="32"/>
          <w:szCs w:val="32"/>
        </w:rPr>
      </w:pPr>
      <w:r w:rsidRPr="008F7F3E">
        <w:rPr>
          <w:b/>
          <w:sz w:val="32"/>
          <w:szCs w:val="32"/>
        </w:rPr>
        <w:t>Position details</w:t>
      </w:r>
    </w:p>
    <w:p w:rsidR="00386E9B" w:rsidRPr="006B32A0" w:rsidRDefault="00386E9B" w:rsidP="000D31D4"/>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BE1401" w:rsidRDefault="00D661D6" w:rsidP="00E210F4">
            <w:pPr>
              <w:rPr>
                <w:sz w:val="22"/>
                <w:szCs w:val="22"/>
              </w:rPr>
            </w:pPr>
            <w:r>
              <w:rPr>
                <w:sz w:val="22"/>
                <w:szCs w:val="22"/>
              </w:rPr>
              <w:t>Employee Services</w:t>
            </w:r>
            <w:r w:rsidR="0006423C">
              <w:rPr>
                <w:sz w:val="22"/>
                <w:szCs w:val="22"/>
              </w:rPr>
              <w:t xml:space="preserve"> Lead</w:t>
            </w:r>
          </w:p>
        </w:tc>
      </w:tr>
      <w:tr w:rsidR="008A604A" w:rsidRPr="00386E9B" w:rsidTr="00361E1E">
        <w:tc>
          <w:tcPr>
            <w:tcW w:w="2263" w:type="dxa"/>
            <w:shd w:val="clear" w:color="auto" w:fill="A097C3"/>
          </w:tcPr>
          <w:p w:rsidR="008A604A" w:rsidRPr="00361E1E" w:rsidRDefault="00215CB4" w:rsidP="008A604A">
            <w:pPr>
              <w:rPr>
                <w:b/>
                <w:color w:val="FFFFFF" w:themeColor="background1"/>
                <w:sz w:val="24"/>
                <w:szCs w:val="24"/>
              </w:rPr>
            </w:pPr>
            <w:r>
              <w:rPr>
                <w:b/>
                <w:color w:val="FFFFFF" w:themeColor="background1"/>
                <w:sz w:val="24"/>
                <w:szCs w:val="24"/>
              </w:rPr>
              <w:t>Department</w:t>
            </w:r>
          </w:p>
        </w:tc>
        <w:tc>
          <w:tcPr>
            <w:tcW w:w="6754" w:type="dxa"/>
            <w:shd w:val="clear" w:color="auto" w:fill="D9E2F3" w:themeFill="accent5" w:themeFillTint="33"/>
          </w:tcPr>
          <w:p w:rsidR="008A604A" w:rsidRPr="00BE1401" w:rsidRDefault="00215CB4" w:rsidP="008A604A">
            <w:pPr>
              <w:rPr>
                <w:sz w:val="22"/>
                <w:szCs w:val="22"/>
              </w:rPr>
            </w:pPr>
            <w:r w:rsidRPr="00BE1401">
              <w:rPr>
                <w:sz w:val="22"/>
                <w:szCs w:val="22"/>
              </w:rPr>
              <w:t>People &amp; Culture</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BE1401" w:rsidRDefault="000E1DD5" w:rsidP="009C5208">
                <w:pPr>
                  <w:spacing w:before="120" w:after="120" w:line="259" w:lineRule="auto"/>
                  <w:jc w:val="both"/>
                  <w:rPr>
                    <w:sz w:val="22"/>
                    <w:szCs w:val="22"/>
                  </w:rPr>
                </w:pPr>
                <w:r>
                  <w:t>Part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BE1401" w:rsidRDefault="00E64591" w:rsidP="000E1DD5">
            <w:pPr>
              <w:rPr>
                <w:sz w:val="22"/>
                <w:szCs w:val="22"/>
              </w:rPr>
            </w:pPr>
            <w:r>
              <w:rPr>
                <w:sz w:val="22"/>
                <w:szCs w:val="22"/>
              </w:rPr>
              <w:t xml:space="preserve">Minimum 30.4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p w:rsidR="008A604A" w:rsidRPr="00BE1401" w:rsidRDefault="007A18EF" w:rsidP="008A604A">
            <w:pPr>
              <w:rPr>
                <w:sz w:val="22"/>
                <w:szCs w:val="22"/>
              </w:rPr>
            </w:pPr>
            <w:r>
              <w:t>Ongoing</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BE1401" w:rsidRDefault="00AA682C" w:rsidP="00E64591">
            <w:pPr>
              <w:rPr>
                <w:sz w:val="22"/>
                <w:szCs w:val="22"/>
              </w:rPr>
            </w:pPr>
            <w:r>
              <w:rPr>
                <w:sz w:val="22"/>
                <w:szCs w:val="22"/>
              </w:rPr>
              <w:t xml:space="preserve">This position is based </w:t>
            </w:r>
            <w:r w:rsidR="00723EED">
              <w:rPr>
                <w:sz w:val="22"/>
                <w:szCs w:val="22"/>
              </w:rPr>
              <w:t xml:space="preserve">in </w:t>
            </w:r>
            <w:r w:rsidR="0006423C">
              <w:rPr>
                <w:sz w:val="22"/>
                <w:szCs w:val="22"/>
              </w:rPr>
              <w:t>Collingwood</w:t>
            </w:r>
            <w:r w:rsidR="00DE5C64">
              <w:rPr>
                <w:sz w:val="22"/>
                <w:szCs w:val="22"/>
              </w:rPr>
              <w:t xml:space="preserve"> and is expected to travel to </w:t>
            </w:r>
            <w:r w:rsidR="0006423C">
              <w:rPr>
                <w:sz w:val="22"/>
                <w:szCs w:val="22"/>
              </w:rPr>
              <w:t>regional offices</w:t>
            </w:r>
            <w:r w:rsidR="00E64591">
              <w:rPr>
                <w:sz w:val="22"/>
                <w:szCs w:val="22"/>
              </w:rPr>
              <w:t xml:space="preserve"> as required</w:t>
            </w:r>
            <w:r w:rsidR="00DE5C64">
              <w:rPr>
                <w:sz w:val="22"/>
                <w:szCs w:val="22"/>
              </w:rPr>
              <w:t>, from time to time.</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BE1401" w:rsidRDefault="008A604A" w:rsidP="00DE5C64">
            <w:pPr>
              <w:rPr>
                <w:sz w:val="22"/>
                <w:szCs w:val="22"/>
              </w:rPr>
            </w:pPr>
            <w:r w:rsidRPr="00BE1401">
              <w:rPr>
                <w:sz w:val="22"/>
                <w:szCs w:val="22"/>
              </w:rPr>
              <w:t xml:space="preserve">This position reports directly to </w:t>
            </w:r>
            <w:r w:rsidR="00C226A6">
              <w:rPr>
                <w:sz w:val="22"/>
                <w:szCs w:val="22"/>
              </w:rPr>
              <w:t xml:space="preserve">the </w:t>
            </w:r>
            <w:r w:rsidR="00DE5C64">
              <w:rPr>
                <w:sz w:val="22"/>
                <w:szCs w:val="22"/>
              </w:rPr>
              <w:t>Human Resources Manager</w:t>
            </w:r>
            <w:r w:rsidR="00E64591">
              <w:rPr>
                <w:sz w:val="22"/>
                <w:szCs w:val="22"/>
              </w:rPr>
              <w:t xml:space="preserve"> – Operations &amp; Business Partnering</w:t>
            </w:r>
            <w:r w:rsidR="00215CB4" w:rsidRPr="00BE1401">
              <w:rPr>
                <w:sz w:val="22"/>
                <w:szCs w:val="22"/>
              </w:rPr>
              <w:t>.</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id w:val="-1431122139"/>
              <w:placeholder>
                <w:docPart w:val="985A69E462314C9DB994042B805E64E1"/>
              </w:placeholder>
              <w:date w:fullDate="2021-05-06T00:00:00Z">
                <w:dateFormat w:val="MMMM yyyy"/>
                <w:lid w:val="en-AU"/>
                <w:storeMappedDataAs w:val="dateTime"/>
                <w:calendar w:val="gregorian"/>
              </w:date>
            </w:sdtPr>
            <w:sdtEndPr/>
            <w:sdtContent>
              <w:p w:rsidR="008A604A" w:rsidRPr="00BE1401" w:rsidRDefault="00CC46FF" w:rsidP="008A604A">
                <w:pPr>
                  <w:spacing w:before="120" w:after="120"/>
                  <w:jc w:val="both"/>
                  <w:rPr>
                    <w:sz w:val="22"/>
                    <w:szCs w:val="22"/>
                  </w:rPr>
                </w:pPr>
                <w:r>
                  <w:t>May 2021</w:t>
                </w:r>
              </w:p>
            </w:sdtContent>
          </w:sdt>
          <w:p w:rsidR="008A604A" w:rsidRPr="00BE1401" w:rsidRDefault="008A604A" w:rsidP="008A604A">
            <w:pPr>
              <w:rPr>
                <w:sz w:val="22"/>
                <w:szCs w:val="22"/>
              </w:rPr>
            </w:pPr>
          </w:p>
        </w:tc>
      </w:tr>
    </w:tbl>
    <w:p w:rsidR="00386E9B" w:rsidRPr="00E863C1" w:rsidRDefault="00386E9B" w:rsidP="008F7F3E"/>
    <w:p w:rsidR="00BE1401" w:rsidRDefault="00BE1401" w:rsidP="006B32A0">
      <w:pPr>
        <w:rPr>
          <w:b/>
          <w:sz w:val="32"/>
          <w:szCs w:val="32"/>
        </w:rPr>
      </w:pPr>
    </w:p>
    <w:p w:rsidR="00BE1401" w:rsidRDefault="00BE1401" w:rsidP="006B32A0">
      <w:pPr>
        <w:rPr>
          <w:b/>
          <w:sz w:val="32"/>
          <w:szCs w:val="32"/>
        </w:rPr>
      </w:pPr>
    </w:p>
    <w:p w:rsidR="00BE1401" w:rsidRDefault="00BE1401" w:rsidP="006B32A0">
      <w:pPr>
        <w:rPr>
          <w:b/>
          <w:sz w:val="32"/>
          <w:szCs w:val="32"/>
        </w:rPr>
      </w:pPr>
    </w:p>
    <w:p w:rsidR="00287EAE" w:rsidRDefault="00287EAE" w:rsidP="006B32A0">
      <w:pPr>
        <w:rPr>
          <w:b/>
          <w:sz w:val="32"/>
          <w:szCs w:val="32"/>
        </w:rPr>
      </w:pPr>
    </w:p>
    <w:p w:rsidR="00BE1401" w:rsidRDefault="00BE1401" w:rsidP="006B32A0">
      <w:pPr>
        <w:rPr>
          <w:b/>
          <w:sz w:val="32"/>
          <w:szCs w:val="32"/>
        </w:rPr>
      </w:pPr>
    </w:p>
    <w:p w:rsidR="00794A59" w:rsidRDefault="004B33ED" w:rsidP="006B32A0">
      <w:pPr>
        <w:rPr>
          <w:b/>
          <w:sz w:val="32"/>
          <w:szCs w:val="32"/>
        </w:rPr>
      </w:pPr>
      <w:r>
        <w:rPr>
          <w:b/>
          <w:sz w:val="32"/>
          <w:szCs w:val="32"/>
        </w:rPr>
        <w:t xml:space="preserve">Overview of </w:t>
      </w:r>
      <w:r w:rsidR="00794A59">
        <w:rPr>
          <w:b/>
          <w:sz w:val="32"/>
          <w:szCs w:val="32"/>
        </w:rPr>
        <w:t>Department</w:t>
      </w:r>
    </w:p>
    <w:p w:rsidR="00BA1421" w:rsidRDefault="00BA1421" w:rsidP="00794A59">
      <w:pPr>
        <w:spacing w:before="120" w:after="120"/>
        <w:contextualSpacing/>
        <w:jc w:val="both"/>
      </w:pPr>
      <w:r>
        <w:t xml:space="preserve">The People and Culture Department </w:t>
      </w:r>
      <w:r w:rsidR="00C226A6">
        <w:t>is responsible for</w:t>
      </w:r>
      <w:r w:rsidR="009C5208">
        <w:t xml:space="preserve"> providing comprehensive Human Resource</w:t>
      </w:r>
      <w:r w:rsidR="00CC2D39">
        <w:t xml:space="preserve">s Services to the </w:t>
      </w:r>
      <w:r w:rsidR="00FC36A0">
        <w:t>organis</w:t>
      </w:r>
      <w:r w:rsidR="00641C9C">
        <w:t>ation</w:t>
      </w:r>
      <w:r w:rsidR="00CC2D39">
        <w:t xml:space="preserve"> which consists</w:t>
      </w:r>
      <w:r w:rsidR="009C5208">
        <w:t xml:space="preserve"> of approximately 1,</w:t>
      </w:r>
      <w:r w:rsidR="007A18EF">
        <w:t>7</w:t>
      </w:r>
      <w:r w:rsidR="009C6ECE">
        <w:t>0</w:t>
      </w:r>
      <w:r w:rsidR="009C5208">
        <w:t>0 employees</w:t>
      </w:r>
      <w:r w:rsidR="001D6AA0">
        <w:t>.</w:t>
      </w:r>
      <w:r w:rsidR="009C5208">
        <w:t xml:space="preserve"> </w:t>
      </w:r>
    </w:p>
    <w:p w:rsidR="00CC2D39" w:rsidRDefault="00CC2D39" w:rsidP="00386E9B">
      <w:pPr>
        <w:pStyle w:val="Default"/>
        <w:rPr>
          <w:b/>
          <w:color w:val="auto"/>
          <w:sz w:val="32"/>
          <w:szCs w:val="32"/>
        </w:rPr>
      </w:pPr>
    </w:p>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582359" w:rsidRDefault="009C6ECE" w:rsidP="004A2503">
      <w:pPr>
        <w:pStyle w:val="Default"/>
        <w:rPr>
          <w:sz w:val="22"/>
          <w:szCs w:val="22"/>
        </w:rPr>
      </w:pPr>
      <w:r w:rsidRPr="00AC62CE">
        <w:rPr>
          <w:sz w:val="22"/>
          <w:szCs w:val="22"/>
        </w:rPr>
        <w:t>The</w:t>
      </w:r>
      <w:r w:rsidR="00FC36A0" w:rsidRPr="00AC62CE">
        <w:rPr>
          <w:sz w:val="22"/>
          <w:szCs w:val="22"/>
        </w:rPr>
        <w:t xml:space="preserve"> </w:t>
      </w:r>
      <w:r w:rsidR="001D6AA0">
        <w:rPr>
          <w:sz w:val="22"/>
          <w:szCs w:val="22"/>
        </w:rPr>
        <w:t>Employee Services</w:t>
      </w:r>
      <w:r w:rsidR="007A18EF" w:rsidRPr="00AC62CE">
        <w:rPr>
          <w:sz w:val="22"/>
          <w:szCs w:val="22"/>
        </w:rPr>
        <w:t xml:space="preserve"> </w:t>
      </w:r>
      <w:r w:rsidR="00DE5C64" w:rsidRPr="00AC62CE">
        <w:rPr>
          <w:sz w:val="22"/>
          <w:szCs w:val="22"/>
        </w:rPr>
        <w:t>Lead</w:t>
      </w:r>
      <w:r w:rsidR="00FC36A0" w:rsidRPr="00AC62CE">
        <w:rPr>
          <w:sz w:val="22"/>
          <w:szCs w:val="22"/>
        </w:rPr>
        <w:t xml:space="preserve"> will </w:t>
      </w:r>
      <w:r w:rsidR="00E64591">
        <w:rPr>
          <w:sz w:val="22"/>
          <w:szCs w:val="22"/>
        </w:rPr>
        <w:t xml:space="preserve">be a part of the People &amp; Culture Team, and will be responsible for maturing our employee services function; to provide a great employee experience </w:t>
      </w:r>
      <w:r w:rsidR="00582359">
        <w:rPr>
          <w:sz w:val="22"/>
          <w:szCs w:val="22"/>
        </w:rPr>
        <w:t>on</w:t>
      </w:r>
      <w:r w:rsidR="00E64591">
        <w:rPr>
          <w:sz w:val="22"/>
          <w:szCs w:val="22"/>
        </w:rPr>
        <w:t xml:space="preserve"> their journey with us and working to develop the </w:t>
      </w:r>
      <w:r w:rsidR="00582359">
        <w:rPr>
          <w:sz w:val="22"/>
          <w:szCs w:val="22"/>
        </w:rPr>
        <w:t xml:space="preserve">our capacity and capability </w:t>
      </w:r>
      <w:r w:rsidR="00E64591">
        <w:rPr>
          <w:sz w:val="22"/>
          <w:szCs w:val="22"/>
        </w:rPr>
        <w:t xml:space="preserve">by driving process improvements, </w:t>
      </w:r>
      <w:r w:rsidR="00582359">
        <w:rPr>
          <w:sz w:val="22"/>
          <w:szCs w:val="22"/>
        </w:rPr>
        <w:t xml:space="preserve">providing </w:t>
      </w:r>
      <w:r w:rsidR="00E64591">
        <w:rPr>
          <w:sz w:val="22"/>
          <w:szCs w:val="22"/>
        </w:rPr>
        <w:t>timely and accurate advice</w:t>
      </w:r>
      <w:r w:rsidR="00582359">
        <w:rPr>
          <w:sz w:val="22"/>
          <w:szCs w:val="22"/>
        </w:rPr>
        <w:t>.</w:t>
      </w:r>
    </w:p>
    <w:p w:rsidR="00582359" w:rsidRDefault="00582359" w:rsidP="004A2503">
      <w:pPr>
        <w:pStyle w:val="Default"/>
        <w:rPr>
          <w:sz w:val="22"/>
          <w:szCs w:val="22"/>
        </w:rPr>
      </w:pPr>
    </w:p>
    <w:p w:rsidR="001D6AA0" w:rsidRDefault="001D6AA0" w:rsidP="004A2503">
      <w:pPr>
        <w:pStyle w:val="Default"/>
        <w:rPr>
          <w:sz w:val="22"/>
          <w:szCs w:val="22"/>
        </w:rPr>
      </w:pPr>
      <w:r>
        <w:rPr>
          <w:sz w:val="22"/>
          <w:szCs w:val="22"/>
        </w:rPr>
        <w:t xml:space="preserve">You </w:t>
      </w:r>
      <w:r w:rsidR="00582359">
        <w:rPr>
          <w:sz w:val="22"/>
          <w:szCs w:val="22"/>
        </w:rPr>
        <w:t xml:space="preserve">will lead a small team to ensure all the administrative HR processes are occurring and reviewed regularly as compliance in our industry is fundamental, you will provide advice </w:t>
      </w:r>
      <w:r>
        <w:rPr>
          <w:sz w:val="22"/>
          <w:szCs w:val="22"/>
        </w:rPr>
        <w:t xml:space="preserve">including but not limited to HR </w:t>
      </w:r>
      <w:r w:rsidR="00516057">
        <w:rPr>
          <w:sz w:val="22"/>
          <w:szCs w:val="22"/>
        </w:rPr>
        <w:t>Legislation</w:t>
      </w:r>
      <w:r>
        <w:rPr>
          <w:sz w:val="22"/>
          <w:szCs w:val="22"/>
        </w:rPr>
        <w:t xml:space="preserve"> and contractual/Award/Agreement requirements</w:t>
      </w:r>
      <w:r w:rsidR="00D661D6">
        <w:rPr>
          <w:sz w:val="22"/>
          <w:szCs w:val="22"/>
        </w:rPr>
        <w:t>,</w:t>
      </w:r>
      <w:r w:rsidR="00525B71">
        <w:rPr>
          <w:sz w:val="22"/>
          <w:szCs w:val="22"/>
        </w:rPr>
        <w:t xml:space="preserve"> wo</w:t>
      </w:r>
      <w:r w:rsidR="00410A81">
        <w:rPr>
          <w:sz w:val="22"/>
          <w:szCs w:val="22"/>
        </w:rPr>
        <w:t>rk</w:t>
      </w:r>
      <w:r w:rsidR="00D661D6">
        <w:rPr>
          <w:sz w:val="22"/>
          <w:szCs w:val="22"/>
        </w:rPr>
        <w:t>ing</w:t>
      </w:r>
      <w:r w:rsidR="00410A81">
        <w:rPr>
          <w:sz w:val="22"/>
          <w:szCs w:val="22"/>
        </w:rPr>
        <w:t xml:space="preserve"> with </w:t>
      </w:r>
      <w:r w:rsidR="007328A7">
        <w:rPr>
          <w:sz w:val="22"/>
          <w:szCs w:val="22"/>
        </w:rPr>
        <w:t xml:space="preserve">the </w:t>
      </w:r>
      <w:r w:rsidR="00582359">
        <w:rPr>
          <w:sz w:val="22"/>
          <w:szCs w:val="22"/>
        </w:rPr>
        <w:t>team to</w:t>
      </w:r>
      <w:r w:rsidR="00410A81">
        <w:rPr>
          <w:sz w:val="22"/>
          <w:szCs w:val="22"/>
        </w:rPr>
        <w:t xml:space="preserve"> </w:t>
      </w:r>
      <w:r>
        <w:rPr>
          <w:sz w:val="22"/>
          <w:szCs w:val="22"/>
        </w:rPr>
        <w:t>ensure the Employee Li</w:t>
      </w:r>
      <w:r w:rsidR="00B47BE4">
        <w:rPr>
          <w:sz w:val="22"/>
          <w:szCs w:val="22"/>
        </w:rPr>
        <w:t>f</w:t>
      </w:r>
      <w:r>
        <w:rPr>
          <w:sz w:val="22"/>
          <w:szCs w:val="22"/>
        </w:rPr>
        <w:t>e Cycle administration and improvements are at the core of all engagement.</w:t>
      </w:r>
    </w:p>
    <w:p w:rsidR="00525B71" w:rsidRPr="00525B71" w:rsidRDefault="00525B71" w:rsidP="004A2503">
      <w:pPr>
        <w:pStyle w:val="Default"/>
        <w:rPr>
          <w:sz w:val="22"/>
          <w:szCs w:val="22"/>
        </w:rPr>
      </w:pPr>
    </w:p>
    <w:tbl>
      <w:tblPr>
        <w:tblStyle w:val="TableGrid"/>
        <w:tblW w:w="9493" w:type="dxa"/>
        <w:tblCellMar>
          <w:top w:w="284" w:type="dxa"/>
          <w:bottom w:w="284" w:type="dxa"/>
        </w:tblCellMar>
        <w:tblLook w:val="04A0" w:firstRow="1" w:lastRow="0" w:firstColumn="1" w:lastColumn="0" w:noHBand="0" w:noVBand="1"/>
      </w:tblPr>
      <w:tblGrid>
        <w:gridCol w:w="846"/>
        <w:gridCol w:w="8647"/>
      </w:tblGrid>
      <w:tr w:rsidR="004A2503" w:rsidRPr="001E5751" w:rsidTr="00BE1401">
        <w:tc>
          <w:tcPr>
            <w:tcW w:w="846" w:type="dxa"/>
            <w:shd w:val="clear" w:color="auto" w:fill="A097C3"/>
          </w:tcPr>
          <w:p w:rsidR="004A2503" w:rsidRPr="00A93EFB" w:rsidRDefault="004A2503" w:rsidP="005E6447">
            <w:pPr>
              <w:ind w:left="170"/>
              <w:rPr>
                <w:b/>
                <w:color w:val="FFFFFF" w:themeColor="background1"/>
                <w:sz w:val="22"/>
                <w:szCs w:val="22"/>
              </w:rPr>
            </w:pPr>
            <w:r w:rsidRPr="00A93EFB">
              <w:rPr>
                <w:b/>
                <w:color w:val="FFFFFF" w:themeColor="background1"/>
                <w:sz w:val="22"/>
                <w:szCs w:val="22"/>
              </w:rPr>
              <w:t>1.</w:t>
            </w:r>
          </w:p>
        </w:tc>
        <w:tc>
          <w:tcPr>
            <w:tcW w:w="8647" w:type="dxa"/>
            <w:shd w:val="clear" w:color="auto" w:fill="D9E2F3" w:themeFill="accent5" w:themeFillTint="33"/>
          </w:tcPr>
          <w:p w:rsidR="00582359" w:rsidRDefault="00582359" w:rsidP="000D3FBB">
            <w:pPr>
              <w:pStyle w:val="Default"/>
              <w:jc w:val="both"/>
              <w:rPr>
                <w:sz w:val="22"/>
                <w:szCs w:val="22"/>
              </w:rPr>
            </w:pPr>
            <w:r>
              <w:rPr>
                <w:sz w:val="22"/>
                <w:szCs w:val="22"/>
              </w:rPr>
              <w:t>Employee Services –</w:t>
            </w:r>
            <w:r w:rsidR="00F809DF">
              <w:rPr>
                <w:sz w:val="22"/>
                <w:szCs w:val="22"/>
              </w:rPr>
              <w:t xml:space="preserve"> </w:t>
            </w:r>
            <w:r>
              <w:rPr>
                <w:sz w:val="22"/>
                <w:szCs w:val="22"/>
              </w:rPr>
              <w:t>Administration</w:t>
            </w:r>
            <w:r w:rsidR="003B436B">
              <w:rPr>
                <w:sz w:val="22"/>
                <w:szCs w:val="22"/>
              </w:rPr>
              <w:t xml:space="preserve"> </w:t>
            </w:r>
          </w:p>
          <w:p w:rsidR="004A2503" w:rsidRPr="00361E1E" w:rsidRDefault="00582359" w:rsidP="003B436B">
            <w:pPr>
              <w:pStyle w:val="Default"/>
              <w:jc w:val="both"/>
              <w:rPr>
                <w:sz w:val="22"/>
                <w:szCs w:val="22"/>
              </w:rPr>
            </w:pPr>
            <w:r>
              <w:rPr>
                <w:sz w:val="22"/>
                <w:szCs w:val="22"/>
              </w:rPr>
              <w:t xml:space="preserve">Working to continuously improve and evolve our HR administration practices ensuring </w:t>
            </w:r>
            <w:r w:rsidR="0033433C">
              <w:rPr>
                <w:sz w:val="22"/>
                <w:szCs w:val="22"/>
              </w:rPr>
              <w:t>we have good p</w:t>
            </w:r>
            <w:r>
              <w:rPr>
                <w:sz w:val="22"/>
                <w:szCs w:val="22"/>
              </w:rPr>
              <w:t>olicies, processes and practices in place to att</w:t>
            </w:r>
            <w:r w:rsidR="0033433C">
              <w:rPr>
                <w:sz w:val="22"/>
                <w:szCs w:val="22"/>
              </w:rPr>
              <w:t>ract and retain great employees</w:t>
            </w:r>
            <w:r w:rsidR="003B436B">
              <w:rPr>
                <w:sz w:val="22"/>
                <w:szCs w:val="22"/>
              </w:rPr>
              <w:t>.  Evolving our employee inquiry approach to improve our service to employees an</w:t>
            </w:r>
            <w:r w:rsidR="0033433C">
              <w:rPr>
                <w:sz w:val="22"/>
                <w:szCs w:val="22"/>
              </w:rPr>
              <w:t>d undertaking regular compliance checks to ensure our systems and processes are protecting employees, our clients and the organisation.</w:t>
            </w:r>
          </w:p>
        </w:tc>
      </w:tr>
      <w:tr w:rsidR="004A2503" w:rsidRPr="001E5751" w:rsidTr="00BE1401">
        <w:tc>
          <w:tcPr>
            <w:tcW w:w="846" w:type="dxa"/>
            <w:shd w:val="clear" w:color="auto" w:fill="A097C3"/>
          </w:tcPr>
          <w:p w:rsidR="004A2503" w:rsidRPr="00A93EFB" w:rsidRDefault="004A2503" w:rsidP="005E6447">
            <w:pPr>
              <w:ind w:left="170"/>
              <w:rPr>
                <w:b/>
                <w:color w:val="FFFFFF" w:themeColor="background1"/>
                <w:sz w:val="22"/>
                <w:szCs w:val="22"/>
              </w:rPr>
            </w:pPr>
            <w:r w:rsidRPr="00A93EFB">
              <w:rPr>
                <w:b/>
                <w:color w:val="FFFFFF" w:themeColor="background1"/>
                <w:sz w:val="22"/>
                <w:szCs w:val="22"/>
              </w:rPr>
              <w:t>2.</w:t>
            </w:r>
          </w:p>
        </w:tc>
        <w:tc>
          <w:tcPr>
            <w:tcW w:w="8647" w:type="dxa"/>
            <w:shd w:val="clear" w:color="auto" w:fill="D9E2F3" w:themeFill="accent5" w:themeFillTint="33"/>
          </w:tcPr>
          <w:p w:rsidR="00F809DF" w:rsidRDefault="00F809DF" w:rsidP="003B436B">
            <w:pPr>
              <w:pStyle w:val="Default"/>
              <w:jc w:val="both"/>
              <w:rPr>
                <w:sz w:val="22"/>
                <w:szCs w:val="22"/>
              </w:rPr>
            </w:pPr>
            <w:r>
              <w:rPr>
                <w:sz w:val="22"/>
                <w:szCs w:val="22"/>
              </w:rPr>
              <w:t xml:space="preserve">Employee Services – Employee Experience </w:t>
            </w:r>
          </w:p>
          <w:p w:rsidR="004A2503" w:rsidRPr="0033433C" w:rsidRDefault="0033433C" w:rsidP="003B436B">
            <w:pPr>
              <w:pStyle w:val="Default"/>
              <w:jc w:val="both"/>
              <w:rPr>
                <w:sz w:val="22"/>
                <w:szCs w:val="22"/>
              </w:rPr>
            </w:pPr>
            <w:r w:rsidRPr="0033433C">
              <w:rPr>
                <w:sz w:val="22"/>
                <w:szCs w:val="22"/>
              </w:rPr>
              <w:t xml:space="preserve">Developing, co-ordinating and implementing sound practices in respect to remuneration and benefits, position description management and other identified improvements through the HR life cycle, leveraging technology, systems and people to drive positive improvements.  </w:t>
            </w:r>
            <w:r>
              <w:rPr>
                <w:sz w:val="22"/>
                <w:szCs w:val="22"/>
              </w:rPr>
              <w:t>This will be achieved by</w:t>
            </w:r>
            <w:r w:rsidRPr="0033433C">
              <w:rPr>
                <w:sz w:val="22"/>
                <w:szCs w:val="22"/>
              </w:rPr>
              <w:t xml:space="preserve"> listening to employees</w:t>
            </w:r>
            <w:r>
              <w:rPr>
                <w:sz w:val="22"/>
                <w:szCs w:val="22"/>
              </w:rPr>
              <w:t xml:space="preserve">, leaders and researching what could be within the constraints of resources </w:t>
            </w:r>
            <w:r w:rsidRPr="0033433C">
              <w:rPr>
                <w:sz w:val="22"/>
                <w:szCs w:val="22"/>
              </w:rPr>
              <w:t xml:space="preserve">and then using those insights to present opportunities for implementation, educate </w:t>
            </w:r>
            <w:r w:rsidR="003B436B" w:rsidRPr="0033433C">
              <w:rPr>
                <w:sz w:val="22"/>
                <w:szCs w:val="22"/>
              </w:rPr>
              <w:t>Leaders</w:t>
            </w:r>
            <w:r w:rsidR="003B436B">
              <w:rPr>
                <w:sz w:val="22"/>
                <w:szCs w:val="22"/>
              </w:rPr>
              <w:t xml:space="preserve"> or employees to bring about positive </w:t>
            </w:r>
            <w:r w:rsidR="003B436B" w:rsidRPr="0033433C">
              <w:rPr>
                <w:sz w:val="22"/>
                <w:szCs w:val="22"/>
              </w:rPr>
              <w:t>change</w:t>
            </w:r>
            <w:r w:rsidRPr="0033433C">
              <w:rPr>
                <w:sz w:val="22"/>
                <w:szCs w:val="22"/>
              </w:rPr>
              <w:t>.</w:t>
            </w:r>
          </w:p>
        </w:tc>
      </w:tr>
      <w:tr w:rsidR="00034E49" w:rsidRPr="00F40692" w:rsidTr="00BE1401">
        <w:tc>
          <w:tcPr>
            <w:tcW w:w="846" w:type="dxa"/>
            <w:shd w:val="clear" w:color="auto" w:fill="A097C3"/>
          </w:tcPr>
          <w:p w:rsidR="00034E49" w:rsidRDefault="00681A23" w:rsidP="005E6447">
            <w:pPr>
              <w:ind w:left="170"/>
              <w:rPr>
                <w:b/>
                <w:color w:val="FFFFFF" w:themeColor="background1"/>
              </w:rPr>
            </w:pPr>
            <w:r>
              <w:rPr>
                <w:b/>
                <w:color w:val="FFFFFF" w:themeColor="background1"/>
              </w:rPr>
              <w:t>3</w:t>
            </w:r>
          </w:p>
        </w:tc>
        <w:tc>
          <w:tcPr>
            <w:tcW w:w="8647" w:type="dxa"/>
            <w:shd w:val="clear" w:color="auto" w:fill="D9E2F3" w:themeFill="accent5" w:themeFillTint="33"/>
          </w:tcPr>
          <w:p w:rsidR="00F766F8" w:rsidRPr="00AC62CE" w:rsidRDefault="003B436B" w:rsidP="003B436B">
            <w:pPr>
              <w:spacing w:before="120" w:after="120"/>
              <w:contextualSpacing/>
              <w:jc w:val="both"/>
              <w:rPr>
                <w:sz w:val="22"/>
                <w:szCs w:val="22"/>
              </w:rPr>
            </w:pPr>
            <w:r>
              <w:rPr>
                <w:sz w:val="22"/>
                <w:szCs w:val="22"/>
              </w:rPr>
              <w:t>Legislation &amp; Award Compliance - As part of the HR Operations Team ensuring that we are providing appropriate advice in respect to Legislative &amp; Award Compliance and that our employment letters, policies, processes and practices at a minimum meet the requirements.  Liaise with Managers and employees to ensure that these requirements are understood and embedded into practice partnering with Managers and the broader People &amp; Culture Team.</w:t>
            </w:r>
          </w:p>
        </w:tc>
      </w:tr>
      <w:tr w:rsidR="00034E49" w:rsidRPr="00F40692" w:rsidTr="00F766F8">
        <w:trPr>
          <w:trHeight w:val="889"/>
        </w:trPr>
        <w:tc>
          <w:tcPr>
            <w:tcW w:w="846" w:type="dxa"/>
            <w:shd w:val="clear" w:color="auto" w:fill="A097C3"/>
          </w:tcPr>
          <w:p w:rsidR="00034E49" w:rsidRDefault="00681A23" w:rsidP="005E6447">
            <w:pPr>
              <w:ind w:left="170"/>
              <w:rPr>
                <w:b/>
                <w:color w:val="FFFFFF" w:themeColor="background1"/>
              </w:rPr>
            </w:pPr>
            <w:r>
              <w:rPr>
                <w:b/>
                <w:color w:val="FFFFFF" w:themeColor="background1"/>
              </w:rPr>
              <w:t>4</w:t>
            </w:r>
          </w:p>
        </w:tc>
        <w:tc>
          <w:tcPr>
            <w:tcW w:w="8647" w:type="dxa"/>
            <w:shd w:val="clear" w:color="auto" w:fill="D9E2F3" w:themeFill="accent5" w:themeFillTint="33"/>
          </w:tcPr>
          <w:p w:rsidR="00034E49" w:rsidRDefault="00F809DF" w:rsidP="00847CDC">
            <w:pPr>
              <w:pStyle w:val="Default"/>
              <w:jc w:val="both"/>
              <w:rPr>
                <w:sz w:val="22"/>
                <w:szCs w:val="22"/>
              </w:rPr>
            </w:pPr>
            <w:r>
              <w:rPr>
                <w:sz w:val="22"/>
                <w:szCs w:val="22"/>
              </w:rPr>
              <w:t>Projects – People &amp; Culture</w:t>
            </w:r>
          </w:p>
          <w:p w:rsidR="00F809DF" w:rsidRPr="00455D47" w:rsidRDefault="00F809DF" w:rsidP="00F809DF">
            <w:pPr>
              <w:pStyle w:val="Default"/>
              <w:jc w:val="both"/>
              <w:rPr>
                <w:sz w:val="22"/>
                <w:szCs w:val="22"/>
              </w:rPr>
            </w:pPr>
            <w:r>
              <w:rPr>
                <w:sz w:val="22"/>
                <w:szCs w:val="22"/>
              </w:rPr>
              <w:t>Partner with other areas within People &amp; Culture to deliver integrated solutions that improve organisational capability, P&amp;C efficiencies and improvements or support us in maintaining our great culture in the work we do as an organisation.</w:t>
            </w:r>
          </w:p>
        </w:tc>
      </w:tr>
    </w:tbl>
    <w:p w:rsidR="00BE1401" w:rsidRDefault="00BE1401" w:rsidP="004A2503">
      <w:pPr>
        <w:rPr>
          <w:b/>
          <w:sz w:val="32"/>
          <w:szCs w:val="32"/>
        </w:rPr>
      </w:pPr>
    </w:p>
    <w:p w:rsidR="004A2503" w:rsidRPr="00361E1E" w:rsidRDefault="008B7C62" w:rsidP="004A2503">
      <w:pPr>
        <w:rPr>
          <w:b/>
          <w:sz w:val="32"/>
          <w:szCs w:val="32"/>
        </w:rPr>
      </w:pPr>
      <w:r>
        <w:rPr>
          <w:b/>
          <w:sz w:val="32"/>
          <w:szCs w:val="32"/>
        </w:rPr>
        <w:br w:type="page"/>
      </w:r>
      <w:r w:rsidR="00BE1401">
        <w:rPr>
          <w:b/>
          <w:sz w:val="32"/>
          <w:szCs w:val="32"/>
        </w:rPr>
        <w:t>Key R</w:t>
      </w:r>
      <w:r w:rsidR="004A2503" w:rsidRPr="00361E1E">
        <w:rPr>
          <w:b/>
          <w:sz w:val="32"/>
          <w:szCs w:val="32"/>
        </w:rPr>
        <w:t xml:space="preserve">esponsibilities </w:t>
      </w:r>
    </w:p>
    <w:p w:rsidR="00552B5F" w:rsidRPr="00552B5F" w:rsidRDefault="003F31AC" w:rsidP="008A604A">
      <w:pPr>
        <w:rPr>
          <w:b/>
        </w:rPr>
      </w:pPr>
      <w:r>
        <w:rPr>
          <w:b/>
        </w:rPr>
        <w:t xml:space="preserve"> </w:t>
      </w:r>
    </w:p>
    <w:tbl>
      <w:tblPr>
        <w:tblStyle w:val="TableGrid"/>
        <w:tblW w:w="9351" w:type="dxa"/>
        <w:tblCellMar>
          <w:top w:w="284" w:type="dxa"/>
          <w:bottom w:w="284" w:type="dxa"/>
        </w:tblCellMar>
        <w:tblLook w:val="04A0" w:firstRow="1" w:lastRow="0" w:firstColumn="1" w:lastColumn="0" w:noHBand="0" w:noVBand="1"/>
      </w:tblPr>
      <w:tblGrid>
        <w:gridCol w:w="846"/>
        <w:gridCol w:w="8505"/>
      </w:tblGrid>
      <w:tr w:rsidR="00681A23" w:rsidRPr="00A7078A" w:rsidTr="00BE1401">
        <w:tc>
          <w:tcPr>
            <w:tcW w:w="846" w:type="dxa"/>
            <w:shd w:val="clear" w:color="auto" w:fill="A097C3"/>
          </w:tcPr>
          <w:p w:rsidR="00681A23" w:rsidRPr="00A7078A" w:rsidRDefault="00681A23" w:rsidP="00681A23">
            <w:pPr>
              <w:jc w:val="center"/>
              <w:rPr>
                <w:b/>
                <w:color w:val="FFFFFF" w:themeColor="background1"/>
                <w:sz w:val="22"/>
                <w:szCs w:val="22"/>
              </w:rPr>
            </w:pPr>
            <w:r w:rsidRPr="00A7078A">
              <w:rPr>
                <w:b/>
                <w:color w:val="FFFFFF" w:themeColor="background1"/>
                <w:sz w:val="22"/>
                <w:szCs w:val="22"/>
              </w:rPr>
              <w:t>1.</w:t>
            </w:r>
          </w:p>
        </w:tc>
        <w:tc>
          <w:tcPr>
            <w:tcW w:w="8505" w:type="dxa"/>
            <w:shd w:val="clear" w:color="auto" w:fill="D9E2F3" w:themeFill="accent5" w:themeFillTint="33"/>
          </w:tcPr>
          <w:p w:rsidR="00681A23" w:rsidRPr="00393B9C" w:rsidRDefault="00497223" w:rsidP="00F809DF">
            <w:pPr>
              <w:rPr>
                <w:sz w:val="22"/>
                <w:szCs w:val="22"/>
              </w:rPr>
            </w:pPr>
            <w:r w:rsidRPr="00393B9C">
              <w:rPr>
                <w:sz w:val="22"/>
                <w:szCs w:val="22"/>
              </w:rPr>
              <w:t xml:space="preserve">Support and lead </w:t>
            </w:r>
            <w:r w:rsidR="00D661D6">
              <w:rPr>
                <w:sz w:val="22"/>
                <w:szCs w:val="22"/>
              </w:rPr>
              <w:t>the</w:t>
            </w:r>
            <w:r w:rsidRPr="00393B9C">
              <w:rPr>
                <w:sz w:val="22"/>
                <w:szCs w:val="22"/>
              </w:rPr>
              <w:t xml:space="preserve"> </w:t>
            </w:r>
            <w:r w:rsidR="00B47BE4">
              <w:rPr>
                <w:sz w:val="22"/>
                <w:szCs w:val="22"/>
              </w:rPr>
              <w:t>Employee Services</w:t>
            </w:r>
            <w:r w:rsidR="00847CDC">
              <w:rPr>
                <w:sz w:val="22"/>
                <w:szCs w:val="22"/>
              </w:rPr>
              <w:t xml:space="preserve"> Team to ensure</w:t>
            </w:r>
            <w:r w:rsidRPr="00393B9C">
              <w:rPr>
                <w:sz w:val="22"/>
                <w:szCs w:val="22"/>
              </w:rPr>
              <w:t xml:space="preserve"> deliver</w:t>
            </w:r>
            <w:r w:rsidR="00847CDC">
              <w:rPr>
                <w:sz w:val="22"/>
                <w:szCs w:val="22"/>
              </w:rPr>
              <w:t>y</w:t>
            </w:r>
            <w:r w:rsidRPr="00393B9C">
              <w:rPr>
                <w:sz w:val="22"/>
                <w:szCs w:val="22"/>
              </w:rPr>
              <w:t xml:space="preserve"> high quality</w:t>
            </w:r>
            <w:r w:rsidR="00F809DF">
              <w:rPr>
                <w:sz w:val="22"/>
                <w:szCs w:val="22"/>
              </w:rPr>
              <w:t xml:space="preserve"> customer services to the organisation.</w:t>
            </w:r>
          </w:p>
        </w:tc>
      </w:tr>
      <w:tr w:rsidR="00393B9C" w:rsidRPr="00A7078A" w:rsidTr="00BE1401">
        <w:tc>
          <w:tcPr>
            <w:tcW w:w="846" w:type="dxa"/>
            <w:shd w:val="clear" w:color="auto" w:fill="A097C3"/>
          </w:tcPr>
          <w:p w:rsidR="00393B9C" w:rsidRPr="00A7078A" w:rsidRDefault="00393B9C" w:rsidP="00681A23">
            <w:pPr>
              <w:jc w:val="center"/>
              <w:rPr>
                <w:b/>
                <w:color w:val="FFFFFF" w:themeColor="background1"/>
              </w:rPr>
            </w:pPr>
            <w:r>
              <w:rPr>
                <w:b/>
                <w:color w:val="FFFFFF" w:themeColor="background1"/>
              </w:rPr>
              <w:t>2.</w:t>
            </w:r>
          </w:p>
        </w:tc>
        <w:tc>
          <w:tcPr>
            <w:tcW w:w="8505" w:type="dxa"/>
            <w:shd w:val="clear" w:color="auto" w:fill="D9E2F3" w:themeFill="accent5" w:themeFillTint="33"/>
          </w:tcPr>
          <w:p w:rsidR="00393B9C" w:rsidRPr="00393B9C" w:rsidRDefault="0034573F" w:rsidP="00497223">
            <w:pPr>
              <w:spacing w:before="120" w:after="120"/>
              <w:contextualSpacing/>
              <w:jc w:val="both"/>
              <w:rPr>
                <w:sz w:val="22"/>
                <w:szCs w:val="22"/>
              </w:rPr>
            </w:pPr>
            <w:r>
              <w:rPr>
                <w:sz w:val="22"/>
                <w:szCs w:val="22"/>
              </w:rPr>
              <w:t>Work with</w:t>
            </w:r>
            <w:r w:rsidR="00393B9C" w:rsidRPr="00393B9C">
              <w:rPr>
                <w:sz w:val="22"/>
                <w:szCs w:val="22"/>
              </w:rPr>
              <w:t xml:space="preserve"> the Human Resources Manager to ensure all employer obligations are met</w:t>
            </w:r>
            <w:r w:rsidR="00F809DF">
              <w:rPr>
                <w:sz w:val="22"/>
                <w:szCs w:val="22"/>
              </w:rPr>
              <w:t xml:space="preserve"> and or exceeded.</w:t>
            </w:r>
          </w:p>
        </w:tc>
      </w:tr>
      <w:tr w:rsidR="00681A23" w:rsidRPr="00A7078A" w:rsidTr="00BE1401">
        <w:tc>
          <w:tcPr>
            <w:tcW w:w="846" w:type="dxa"/>
            <w:shd w:val="clear" w:color="auto" w:fill="A097C3"/>
          </w:tcPr>
          <w:p w:rsidR="00681A23" w:rsidRPr="00A7078A" w:rsidRDefault="00393B9C" w:rsidP="00681A23">
            <w:pPr>
              <w:jc w:val="center"/>
              <w:rPr>
                <w:b/>
                <w:color w:val="FFFFFF" w:themeColor="background1"/>
                <w:sz w:val="22"/>
                <w:szCs w:val="22"/>
              </w:rPr>
            </w:pPr>
            <w:r>
              <w:rPr>
                <w:b/>
                <w:color w:val="FFFFFF" w:themeColor="background1"/>
                <w:sz w:val="22"/>
                <w:szCs w:val="22"/>
              </w:rPr>
              <w:t>3</w:t>
            </w:r>
            <w:r w:rsidR="00681A23" w:rsidRPr="00A7078A">
              <w:rPr>
                <w:b/>
                <w:color w:val="FFFFFF" w:themeColor="background1"/>
                <w:sz w:val="22"/>
                <w:szCs w:val="22"/>
              </w:rPr>
              <w:t>.</w:t>
            </w:r>
          </w:p>
        </w:tc>
        <w:tc>
          <w:tcPr>
            <w:tcW w:w="8505" w:type="dxa"/>
            <w:shd w:val="clear" w:color="auto" w:fill="D9E2F3" w:themeFill="accent5" w:themeFillTint="33"/>
          </w:tcPr>
          <w:p w:rsidR="00681A23" w:rsidRPr="00497223" w:rsidRDefault="00F809DF" w:rsidP="00F809DF">
            <w:pPr>
              <w:pStyle w:val="Default"/>
              <w:jc w:val="both"/>
            </w:pPr>
            <w:r>
              <w:rPr>
                <w:sz w:val="22"/>
                <w:szCs w:val="22"/>
              </w:rPr>
              <w:t xml:space="preserve">Partner with the HR </w:t>
            </w:r>
            <w:r w:rsidR="005855BC">
              <w:rPr>
                <w:sz w:val="22"/>
                <w:szCs w:val="22"/>
              </w:rPr>
              <w:t>Manager</w:t>
            </w:r>
            <w:r>
              <w:rPr>
                <w:sz w:val="22"/>
                <w:szCs w:val="22"/>
              </w:rPr>
              <w:t xml:space="preserve"> </w:t>
            </w:r>
            <w:r w:rsidR="00681A23">
              <w:rPr>
                <w:sz w:val="22"/>
                <w:szCs w:val="22"/>
              </w:rPr>
              <w:t xml:space="preserve">and other key members of the organisation to </w:t>
            </w:r>
            <w:r w:rsidR="0034573F">
              <w:rPr>
                <w:sz w:val="22"/>
                <w:szCs w:val="22"/>
              </w:rPr>
              <w:t xml:space="preserve">explore, </w:t>
            </w:r>
            <w:r w:rsidR="00681A23">
              <w:rPr>
                <w:sz w:val="22"/>
                <w:szCs w:val="22"/>
              </w:rPr>
              <w:t xml:space="preserve">assess and implement changes to facilitate </w:t>
            </w:r>
            <w:r w:rsidR="000E1DD5">
              <w:rPr>
                <w:sz w:val="22"/>
                <w:szCs w:val="22"/>
              </w:rPr>
              <w:t>mat</w:t>
            </w:r>
            <w:r w:rsidR="00847CDC">
              <w:rPr>
                <w:sz w:val="22"/>
                <w:szCs w:val="22"/>
              </w:rPr>
              <w:t xml:space="preserve">quality and compliance improvements </w:t>
            </w:r>
            <w:r w:rsidR="00681A23">
              <w:rPr>
                <w:sz w:val="22"/>
                <w:szCs w:val="22"/>
              </w:rPr>
              <w:t>utilising the benefits of the systems available</w:t>
            </w:r>
            <w:r>
              <w:rPr>
                <w:sz w:val="22"/>
                <w:szCs w:val="22"/>
              </w:rPr>
              <w:t>.</w:t>
            </w:r>
            <w:r w:rsidR="0034573F">
              <w:rPr>
                <w:sz w:val="22"/>
                <w:szCs w:val="22"/>
              </w:rPr>
              <w:t xml:space="preserve"> </w:t>
            </w:r>
            <w:r w:rsidR="00681A23">
              <w:rPr>
                <w:sz w:val="22"/>
                <w:szCs w:val="22"/>
              </w:rPr>
              <w:t xml:space="preserve"> </w:t>
            </w:r>
          </w:p>
        </w:tc>
      </w:tr>
      <w:tr w:rsidR="00681A23" w:rsidRPr="00A7078A" w:rsidTr="00BE1401">
        <w:tc>
          <w:tcPr>
            <w:tcW w:w="846" w:type="dxa"/>
            <w:shd w:val="clear" w:color="auto" w:fill="A097C3"/>
          </w:tcPr>
          <w:p w:rsidR="00681A23" w:rsidRPr="00A7078A" w:rsidRDefault="00393B9C" w:rsidP="00681A23">
            <w:pPr>
              <w:jc w:val="center"/>
              <w:rPr>
                <w:b/>
                <w:color w:val="FFFFFF" w:themeColor="background1"/>
                <w:sz w:val="22"/>
                <w:szCs w:val="22"/>
              </w:rPr>
            </w:pPr>
            <w:r>
              <w:rPr>
                <w:b/>
                <w:color w:val="FFFFFF" w:themeColor="background1"/>
                <w:sz w:val="22"/>
                <w:szCs w:val="22"/>
              </w:rPr>
              <w:t>4</w:t>
            </w:r>
            <w:r w:rsidR="00681A23" w:rsidRPr="00A7078A">
              <w:rPr>
                <w:b/>
                <w:color w:val="FFFFFF" w:themeColor="background1"/>
                <w:sz w:val="22"/>
                <w:szCs w:val="22"/>
              </w:rPr>
              <w:t>.</w:t>
            </w:r>
          </w:p>
        </w:tc>
        <w:tc>
          <w:tcPr>
            <w:tcW w:w="8505" w:type="dxa"/>
            <w:shd w:val="clear" w:color="auto" w:fill="D9E2F3" w:themeFill="accent5" w:themeFillTint="33"/>
          </w:tcPr>
          <w:p w:rsidR="00681A23" w:rsidRPr="00A7078A" w:rsidRDefault="00681A23">
            <w:pPr>
              <w:rPr>
                <w:sz w:val="22"/>
                <w:szCs w:val="22"/>
              </w:rPr>
            </w:pPr>
            <w:r w:rsidRPr="00A7078A">
              <w:rPr>
                <w:sz w:val="22"/>
                <w:szCs w:val="22"/>
              </w:rPr>
              <w:t xml:space="preserve">Work with the broader </w:t>
            </w:r>
            <w:r>
              <w:rPr>
                <w:sz w:val="22"/>
                <w:szCs w:val="22"/>
              </w:rPr>
              <w:t xml:space="preserve">P&amp;C </w:t>
            </w:r>
            <w:del w:id="0" w:author="Matthew Quinn" w:date="2021-05-06T13:32:00Z">
              <w:r w:rsidRPr="00A7078A" w:rsidDel="00CC46FF">
                <w:rPr>
                  <w:sz w:val="22"/>
                  <w:szCs w:val="22"/>
                </w:rPr>
                <w:delText xml:space="preserve"> </w:delText>
              </w:r>
            </w:del>
            <w:r w:rsidRPr="00A7078A">
              <w:rPr>
                <w:sz w:val="22"/>
                <w:szCs w:val="22"/>
              </w:rPr>
              <w:t>team to drive continuous improvement and</w:t>
            </w:r>
            <w:r>
              <w:rPr>
                <w:sz w:val="22"/>
                <w:szCs w:val="22"/>
              </w:rPr>
              <w:t xml:space="preserve"> innovation into all our </w:t>
            </w:r>
            <w:r w:rsidRPr="00A7078A">
              <w:rPr>
                <w:sz w:val="22"/>
                <w:szCs w:val="22"/>
              </w:rPr>
              <w:t>processes, practices and systems that lead to strong pipelines.</w:t>
            </w:r>
          </w:p>
        </w:tc>
      </w:tr>
    </w:tbl>
    <w:p w:rsidR="008B7C62" w:rsidRDefault="008B7C62">
      <w:pPr>
        <w:rPr>
          <w:b/>
          <w:sz w:val="32"/>
          <w:szCs w:val="32"/>
        </w:rPr>
      </w:pPr>
      <w:r>
        <w:rPr>
          <w:b/>
          <w:sz w:val="32"/>
          <w:szCs w:val="32"/>
        </w:rPr>
        <w:br w:type="page"/>
      </w:r>
    </w:p>
    <w:p w:rsidR="00F77C89" w:rsidRPr="001E5751" w:rsidRDefault="00F77C89" w:rsidP="00BE1401">
      <w:pPr>
        <w:rPr>
          <w:b/>
          <w:sz w:val="32"/>
          <w:szCs w:val="32"/>
        </w:rPr>
      </w:pPr>
      <w:r w:rsidRPr="001E5751">
        <w:rPr>
          <w:b/>
          <w:sz w:val="32"/>
          <w:szCs w:val="32"/>
        </w:rPr>
        <w:t>Key Selection Criteria</w:t>
      </w:r>
    </w:p>
    <w:p w:rsidR="003663A9" w:rsidRDefault="003663A9" w:rsidP="00F77C89">
      <w:pPr>
        <w:pStyle w:val="Default"/>
        <w:rPr>
          <w:sz w:val="22"/>
          <w:szCs w:val="22"/>
        </w:rPr>
      </w:pPr>
    </w:p>
    <w:p w:rsidR="00386E9B" w:rsidRPr="001E5751" w:rsidRDefault="00386E9B" w:rsidP="00F77C89">
      <w:pPr>
        <w:pStyle w:val="Default"/>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386E9B" w:rsidRPr="001E5751" w:rsidRDefault="00386E9B" w:rsidP="001D4E63">
      <w:pPr>
        <w:pStyle w:val="Default"/>
        <w:jc w:val="both"/>
        <w:rPr>
          <w:sz w:val="22"/>
          <w:szCs w:val="22"/>
        </w:rPr>
      </w:pPr>
    </w:p>
    <w:p w:rsidR="00F77C89" w:rsidRDefault="00F77C89" w:rsidP="00F77C89"/>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A7078A" w:rsidRPr="00A93EFB" w:rsidTr="00A93EFB">
        <w:tc>
          <w:tcPr>
            <w:tcW w:w="2263" w:type="dxa"/>
            <w:shd w:val="clear" w:color="auto" w:fill="auto"/>
          </w:tcPr>
          <w:p w:rsidR="00A7078A" w:rsidRPr="00A93EFB" w:rsidRDefault="00A7078A" w:rsidP="00A93EFB">
            <w:pPr>
              <w:ind w:left="170"/>
              <w:rPr>
                <w:b/>
                <w:color w:val="FFFFFF" w:themeColor="background1"/>
              </w:rPr>
            </w:pPr>
          </w:p>
        </w:tc>
        <w:tc>
          <w:tcPr>
            <w:tcW w:w="7088" w:type="dxa"/>
            <w:shd w:val="clear" w:color="auto" w:fill="D9E2F3" w:themeFill="accent5" w:themeFillTint="33"/>
          </w:tcPr>
          <w:p w:rsidR="00A7078A" w:rsidRPr="00F66F33" w:rsidRDefault="00F66F33" w:rsidP="00E17EF3">
            <w:pPr>
              <w:pStyle w:val="ListParagraph"/>
              <w:numPr>
                <w:ilvl w:val="0"/>
                <w:numId w:val="15"/>
              </w:numPr>
              <w:jc w:val="both"/>
              <w:rPr>
                <w:sz w:val="22"/>
                <w:szCs w:val="22"/>
              </w:rPr>
            </w:pPr>
            <w:r w:rsidRPr="00F66F33">
              <w:rPr>
                <w:sz w:val="22"/>
                <w:szCs w:val="22"/>
              </w:rPr>
              <w:t>Experience in the Provision of Award and Enterprise Agreement interpretation</w:t>
            </w:r>
            <w:r w:rsidR="00F809DF">
              <w:rPr>
                <w:sz w:val="22"/>
                <w:szCs w:val="22"/>
              </w:rPr>
              <w:t>.</w:t>
            </w:r>
          </w:p>
        </w:tc>
      </w:tr>
      <w:tr w:rsidR="0008761A" w:rsidRPr="00A93EFB" w:rsidTr="00A93EFB">
        <w:tc>
          <w:tcPr>
            <w:tcW w:w="2263" w:type="dxa"/>
            <w:vMerge w:val="restart"/>
            <w:shd w:val="clear" w:color="auto" w:fill="auto"/>
          </w:tcPr>
          <w:p w:rsidR="0008761A" w:rsidRPr="00A93EFB" w:rsidRDefault="0008761A" w:rsidP="00A93EFB">
            <w:pPr>
              <w:ind w:left="170"/>
              <w:rPr>
                <w:b/>
                <w:color w:val="FFFFFF" w:themeColor="background1"/>
              </w:rPr>
            </w:pPr>
          </w:p>
          <w:p w:rsidR="0008761A" w:rsidRPr="00A93EFB" w:rsidRDefault="0008761A" w:rsidP="00A93EFB">
            <w:pPr>
              <w:ind w:left="170"/>
              <w:rPr>
                <w:b/>
                <w:color w:val="FFFFFF" w:themeColor="background1"/>
              </w:rPr>
            </w:pPr>
          </w:p>
          <w:p w:rsidR="0008761A" w:rsidRPr="00A93EFB" w:rsidRDefault="0008761A" w:rsidP="00A93EFB">
            <w:pPr>
              <w:ind w:left="170"/>
              <w:rPr>
                <w:b/>
                <w:color w:val="FFFFFF" w:themeColor="background1"/>
              </w:rPr>
            </w:pPr>
          </w:p>
          <w:p w:rsidR="0008761A" w:rsidRDefault="0008761A" w:rsidP="00A93EFB">
            <w:pPr>
              <w:ind w:left="170"/>
              <w:rPr>
                <w:b/>
                <w:color w:val="FFFFFF" w:themeColor="background1"/>
              </w:rPr>
            </w:pPr>
          </w:p>
          <w:p w:rsidR="0008761A" w:rsidRDefault="0008761A" w:rsidP="00A93EFB">
            <w:pPr>
              <w:ind w:left="170"/>
              <w:rPr>
                <w:b/>
                <w:color w:val="FFFFFF" w:themeColor="background1"/>
              </w:rPr>
            </w:pPr>
          </w:p>
          <w:p w:rsidR="0008761A" w:rsidRDefault="0008761A" w:rsidP="00A93EFB">
            <w:pPr>
              <w:ind w:left="170"/>
              <w:rPr>
                <w:b/>
                <w:color w:val="FFFFFF" w:themeColor="background1"/>
              </w:rPr>
            </w:pPr>
          </w:p>
          <w:p w:rsidR="0008761A" w:rsidRDefault="0008761A" w:rsidP="00A93EFB">
            <w:pPr>
              <w:ind w:left="170"/>
              <w:rPr>
                <w:b/>
                <w:color w:val="FFFFFF" w:themeColor="background1"/>
              </w:rPr>
            </w:pPr>
          </w:p>
          <w:p w:rsidR="0008761A" w:rsidRDefault="0008761A" w:rsidP="00A93EFB">
            <w:pPr>
              <w:ind w:left="170"/>
              <w:rPr>
                <w:b/>
                <w:color w:val="FFFFFF" w:themeColor="background1"/>
              </w:rPr>
            </w:pPr>
          </w:p>
          <w:p w:rsidR="0008761A" w:rsidRPr="00A93EFB" w:rsidRDefault="0008761A" w:rsidP="00A93EFB">
            <w:pPr>
              <w:ind w:left="170"/>
              <w:rPr>
                <w:b/>
                <w:color w:val="FFFFFF" w:themeColor="background1"/>
              </w:rPr>
            </w:pPr>
          </w:p>
          <w:p w:rsidR="0008761A" w:rsidRPr="00A93EFB" w:rsidRDefault="0008761A" w:rsidP="00A93EFB">
            <w:pPr>
              <w:ind w:left="170"/>
              <w:rPr>
                <w:b/>
                <w:color w:val="FFFFFF" w:themeColor="background1"/>
              </w:rPr>
            </w:pPr>
          </w:p>
          <w:p w:rsidR="0008761A" w:rsidRPr="00A93EFB" w:rsidRDefault="0008761A" w:rsidP="00A93EFB">
            <w:pPr>
              <w:ind w:left="170"/>
              <w:rPr>
                <w:b/>
                <w:color w:val="FFFFFF" w:themeColor="background1"/>
              </w:rPr>
            </w:pPr>
            <w:r w:rsidRPr="00A93EFB">
              <w:rPr>
                <w:noProof/>
                <w:lang w:eastAsia="en-AU"/>
              </w:rPr>
              <w:drawing>
                <wp:inline distT="0" distB="0" distL="0" distR="0" wp14:anchorId="2FDBCF61" wp14:editId="1EAF8598">
                  <wp:extent cx="1171575" cy="1314450"/>
                  <wp:effectExtent l="0" t="0" r="9525" b="0"/>
                  <wp:docPr id="2" name="Picture 2"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1314450"/>
                          </a:xfrm>
                          <a:prstGeom prst="rect">
                            <a:avLst/>
                          </a:prstGeom>
                          <a:noFill/>
                          <a:ln>
                            <a:noFill/>
                          </a:ln>
                        </pic:spPr>
                      </pic:pic>
                    </a:graphicData>
                  </a:graphic>
                </wp:inline>
              </w:drawing>
            </w:r>
          </w:p>
        </w:tc>
        <w:tc>
          <w:tcPr>
            <w:tcW w:w="7088" w:type="dxa"/>
            <w:shd w:val="clear" w:color="auto" w:fill="D9E2F3" w:themeFill="accent5" w:themeFillTint="33"/>
          </w:tcPr>
          <w:p w:rsidR="0008761A" w:rsidRPr="00F66F33" w:rsidRDefault="00F66F33" w:rsidP="00F809DF">
            <w:pPr>
              <w:pStyle w:val="ListParagraph"/>
              <w:numPr>
                <w:ilvl w:val="0"/>
                <w:numId w:val="15"/>
              </w:numPr>
              <w:jc w:val="both"/>
              <w:rPr>
                <w:sz w:val="22"/>
                <w:szCs w:val="22"/>
              </w:rPr>
            </w:pPr>
            <w:r w:rsidRPr="00F66F33">
              <w:rPr>
                <w:sz w:val="22"/>
                <w:szCs w:val="22"/>
              </w:rPr>
              <w:t xml:space="preserve">Proven track record in building and maintaining effective working relationships with a range of stakeholders, including the ability to lead, influence and work collaboratively with a range of internal and external stakeholders </w:t>
            </w:r>
            <w:r w:rsidR="00F809DF">
              <w:rPr>
                <w:sz w:val="22"/>
                <w:szCs w:val="22"/>
              </w:rPr>
              <w:t xml:space="preserve">to deliver great employee services. </w:t>
            </w:r>
          </w:p>
        </w:tc>
      </w:tr>
      <w:tr w:rsidR="0008761A" w:rsidRPr="00A93EFB" w:rsidTr="00A93EFB">
        <w:tc>
          <w:tcPr>
            <w:tcW w:w="2263" w:type="dxa"/>
            <w:vMerge/>
            <w:shd w:val="clear" w:color="auto" w:fill="auto"/>
          </w:tcPr>
          <w:p w:rsidR="0008761A" w:rsidRPr="00A93EFB" w:rsidRDefault="0008761A" w:rsidP="00A93EFB">
            <w:pPr>
              <w:ind w:left="170"/>
              <w:rPr>
                <w:b/>
                <w:color w:val="FFFFFF" w:themeColor="background1"/>
              </w:rPr>
            </w:pPr>
          </w:p>
        </w:tc>
        <w:tc>
          <w:tcPr>
            <w:tcW w:w="7088" w:type="dxa"/>
            <w:shd w:val="clear" w:color="auto" w:fill="D9E2F3" w:themeFill="accent5" w:themeFillTint="33"/>
          </w:tcPr>
          <w:p w:rsidR="0008761A" w:rsidRPr="000178AD" w:rsidRDefault="00CB5A4E">
            <w:pPr>
              <w:pStyle w:val="ListParagraph"/>
              <w:numPr>
                <w:ilvl w:val="0"/>
                <w:numId w:val="15"/>
              </w:numPr>
            </w:pPr>
            <w:r w:rsidRPr="006452A1">
              <w:rPr>
                <w:color w:val="000000" w:themeColor="text1"/>
                <w:sz w:val="22"/>
                <w:szCs w:val="22"/>
              </w:rPr>
              <w:t>Excellent verbal and written communication skills, including well developed report writing and negotiation skills.</w:t>
            </w:r>
          </w:p>
        </w:tc>
      </w:tr>
      <w:tr w:rsidR="0008761A" w:rsidRPr="00A93EFB" w:rsidTr="00A93EFB">
        <w:tc>
          <w:tcPr>
            <w:tcW w:w="2263" w:type="dxa"/>
            <w:vMerge/>
            <w:shd w:val="clear" w:color="auto" w:fill="auto"/>
          </w:tcPr>
          <w:p w:rsidR="0008761A" w:rsidRPr="00A93EFB" w:rsidRDefault="0008761A" w:rsidP="00A93EFB">
            <w:pPr>
              <w:ind w:left="170"/>
              <w:rPr>
                <w:b/>
                <w:color w:val="FFFFFF" w:themeColor="background1"/>
              </w:rPr>
            </w:pPr>
          </w:p>
        </w:tc>
        <w:tc>
          <w:tcPr>
            <w:tcW w:w="7088" w:type="dxa"/>
            <w:shd w:val="clear" w:color="auto" w:fill="D9E2F3" w:themeFill="accent5" w:themeFillTint="33"/>
          </w:tcPr>
          <w:p w:rsidR="0008761A" w:rsidRPr="00A93EFB" w:rsidRDefault="00CB5A4E" w:rsidP="00A93EFB">
            <w:pPr>
              <w:pStyle w:val="ListParagraph"/>
              <w:numPr>
                <w:ilvl w:val="0"/>
                <w:numId w:val="15"/>
              </w:numPr>
              <w:rPr>
                <w:sz w:val="22"/>
                <w:szCs w:val="22"/>
              </w:rPr>
            </w:pPr>
            <w:r w:rsidRPr="00B8326F">
              <w:rPr>
                <w:sz w:val="22"/>
                <w:szCs w:val="22"/>
              </w:rPr>
              <w:t xml:space="preserve">High level proficiency in a range of computer-based applications </w:t>
            </w:r>
            <w:r w:rsidRPr="00F2002E">
              <w:rPr>
                <w:sz w:val="22"/>
                <w:szCs w:val="22"/>
              </w:rPr>
              <w:t>including Microsoft Office programs Outlook, Word, Excel and PowerPoint.</w:t>
            </w:r>
          </w:p>
        </w:tc>
      </w:tr>
      <w:tr w:rsidR="0008761A" w:rsidRPr="00A93EFB" w:rsidTr="00A93EFB">
        <w:tc>
          <w:tcPr>
            <w:tcW w:w="2263" w:type="dxa"/>
            <w:vMerge/>
            <w:shd w:val="clear" w:color="auto" w:fill="auto"/>
          </w:tcPr>
          <w:p w:rsidR="0008761A" w:rsidRPr="00A93EFB" w:rsidRDefault="0008761A" w:rsidP="00A93EFB">
            <w:pPr>
              <w:ind w:left="170"/>
              <w:rPr>
                <w:b/>
                <w:color w:val="FFFFFF" w:themeColor="background1"/>
              </w:rPr>
            </w:pPr>
          </w:p>
        </w:tc>
        <w:tc>
          <w:tcPr>
            <w:tcW w:w="7088" w:type="dxa"/>
            <w:shd w:val="clear" w:color="auto" w:fill="D9E2F3" w:themeFill="accent5" w:themeFillTint="33"/>
          </w:tcPr>
          <w:p w:rsidR="0008761A" w:rsidRPr="001968FF" w:rsidRDefault="00E17EF3" w:rsidP="00F809DF">
            <w:pPr>
              <w:pStyle w:val="ListParagraph"/>
              <w:numPr>
                <w:ilvl w:val="0"/>
                <w:numId w:val="15"/>
              </w:numPr>
              <w:rPr>
                <w:sz w:val="22"/>
                <w:szCs w:val="22"/>
              </w:rPr>
            </w:pPr>
            <w:r w:rsidRPr="001968FF">
              <w:rPr>
                <w:sz w:val="22"/>
                <w:szCs w:val="22"/>
              </w:rPr>
              <w:t>Self-starter with initiative</w:t>
            </w:r>
            <w:r w:rsidR="00516057">
              <w:rPr>
                <w:sz w:val="22"/>
                <w:szCs w:val="22"/>
              </w:rPr>
              <w:t xml:space="preserve"> and motivat</w:t>
            </w:r>
            <w:r w:rsidR="00D661D6">
              <w:rPr>
                <w:sz w:val="22"/>
                <w:szCs w:val="22"/>
              </w:rPr>
              <w:t>ion</w:t>
            </w:r>
            <w:r w:rsidRPr="001968FF">
              <w:rPr>
                <w:sz w:val="22"/>
                <w:szCs w:val="22"/>
              </w:rPr>
              <w:t xml:space="preserve">, to work independently and as part of a dynamic team, and a commitment to </w:t>
            </w:r>
            <w:r w:rsidR="00F809DF">
              <w:rPr>
                <w:sz w:val="22"/>
                <w:szCs w:val="22"/>
              </w:rPr>
              <w:t>inclusivity of everyone.</w:t>
            </w:r>
          </w:p>
        </w:tc>
      </w:tr>
    </w:tbl>
    <w:p w:rsidR="00F77C89" w:rsidRDefault="0075460F" w:rsidP="00CC46FF">
      <w:pPr>
        <w:spacing w:before="100" w:beforeAutospacing="1" w:after="100" w:afterAutospacing="1" w:line="240" w:lineRule="auto"/>
      </w:pPr>
      <w:r>
        <w:br/>
      </w:r>
    </w:p>
    <w:p w:rsidR="00D661D6" w:rsidRDefault="00D661D6" w:rsidP="00CC46FF">
      <w:pPr>
        <w:spacing w:before="100" w:beforeAutospacing="1" w:after="100" w:afterAutospacing="1" w:line="240" w:lineRule="auto"/>
      </w:pPr>
    </w:p>
    <w:p w:rsidR="00D661D6" w:rsidRDefault="00D661D6" w:rsidP="00CC46FF">
      <w:pPr>
        <w:spacing w:before="100" w:beforeAutospacing="1" w:after="100" w:afterAutospacing="1" w:line="240" w:lineRule="auto"/>
      </w:pPr>
    </w:p>
    <w:p w:rsidR="00D661D6" w:rsidRDefault="00D661D6" w:rsidP="00CC46FF">
      <w:pPr>
        <w:spacing w:before="100" w:beforeAutospacing="1" w:after="100" w:afterAutospacing="1" w:line="240" w:lineRule="auto"/>
      </w:pPr>
    </w:p>
    <w:p w:rsidR="00D661D6" w:rsidRDefault="00D661D6" w:rsidP="00CC46FF">
      <w:pPr>
        <w:spacing w:before="100" w:beforeAutospacing="1" w:after="100" w:afterAutospacing="1" w:line="240" w:lineRule="auto"/>
      </w:pPr>
    </w:p>
    <w:p w:rsidR="00D661D6" w:rsidRPr="001E5751" w:rsidRDefault="00D661D6" w:rsidP="00CC46FF">
      <w:pPr>
        <w:spacing w:before="100" w:beforeAutospacing="1" w:after="100" w:afterAutospacing="1" w:line="240" w:lineRule="auto"/>
      </w:pPr>
    </w:p>
    <w:p w:rsidR="00F77C89" w:rsidRDefault="00F77C89" w:rsidP="00FB10A9">
      <w:pPr>
        <w:pStyle w:val="Default"/>
        <w:jc w:val="both"/>
        <w:rPr>
          <w:sz w:val="22"/>
          <w:szCs w:val="22"/>
        </w:rPr>
      </w:pPr>
    </w:p>
    <w:p w:rsidR="001E5751" w:rsidRDefault="001E5751" w:rsidP="00CC46FF">
      <w:pPr>
        <w:pStyle w:val="Default"/>
      </w:pPr>
    </w:p>
    <w:p w:rsidR="008E2C7D" w:rsidRPr="00E745DE" w:rsidRDefault="008E2C7D" w:rsidP="008E2C7D">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rsidR="008E2C7D" w:rsidRDefault="008E2C7D" w:rsidP="008E2C7D">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8E2C7D" w:rsidRDefault="008E2C7D"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F77C89">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F77C89">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8E2C7D" w:rsidRPr="008E2C7D" w:rsidRDefault="008E2C7D" w:rsidP="008E2C7D">
      <w:pPr>
        <w:numPr>
          <w:ilvl w:val="0"/>
          <w:numId w:val="11"/>
        </w:numPr>
        <w:tabs>
          <w:tab w:val="left" w:pos="360"/>
        </w:tabs>
        <w:spacing w:before="120" w:after="120" w:line="240" w:lineRule="auto"/>
        <w:ind w:left="360"/>
        <w:jc w:val="both"/>
        <w:rPr>
          <w:rFonts w:eastAsia="Times New Roman"/>
          <w:lang w:eastAsia="en-AU"/>
        </w:rPr>
      </w:pPr>
      <w:r w:rsidRPr="008E2C7D">
        <w:rPr>
          <w:rFonts w:eastAsia="Times New Roman"/>
          <w:lang w:eastAsia="en-AU"/>
        </w:rPr>
        <w:t xml:space="preserve">An attractive remuneration package will be negotiated with the successful applicant. Salary Packaging is offered with this position. </w:t>
      </w:r>
      <w:r w:rsidRPr="008E2C7D">
        <w:rPr>
          <w:rFonts w:eastAsia="Times New Roman"/>
          <w:lang w:eastAsia="en-AU"/>
        </w:rPr>
        <w:fldChar w:fldCharType="begin">
          <w:ffData>
            <w:name w:val="Text31"/>
            <w:enabled/>
            <w:calcOnExit w:val="0"/>
            <w:textInput/>
          </w:ffData>
        </w:fldChar>
      </w:r>
      <w:r w:rsidRPr="008E2C7D">
        <w:rPr>
          <w:rFonts w:eastAsia="Times New Roman"/>
          <w:lang w:eastAsia="en-AU"/>
        </w:rPr>
        <w:instrText xml:space="preserve"> FORMTEXT </w:instrText>
      </w:r>
      <w:r w:rsidR="00FE03CB">
        <w:rPr>
          <w:rFonts w:eastAsia="Times New Roman"/>
          <w:lang w:eastAsia="en-AU"/>
        </w:rPr>
      </w:r>
      <w:r w:rsidR="00FE03CB">
        <w:rPr>
          <w:rFonts w:eastAsia="Times New Roman"/>
          <w:lang w:eastAsia="en-AU"/>
        </w:rPr>
        <w:fldChar w:fldCharType="separate"/>
      </w:r>
      <w:r w:rsidRPr="008E2C7D">
        <w:rPr>
          <w:rFonts w:eastAsia="Times New Roman"/>
          <w:lang w:eastAsia="en-AU"/>
        </w:rPr>
        <w:fldChar w:fldCharType="end"/>
      </w:r>
    </w:p>
    <w:p w:rsidR="008E2C7D" w:rsidRPr="008E2C7D" w:rsidRDefault="008E2C7D" w:rsidP="008E2C7D">
      <w:pPr>
        <w:numPr>
          <w:ilvl w:val="0"/>
          <w:numId w:val="11"/>
        </w:numPr>
        <w:tabs>
          <w:tab w:val="num" w:pos="360"/>
        </w:tabs>
        <w:spacing w:before="120" w:after="120" w:line="240" w:lineRule="auto"/>
        <w:ind w:left="360"/>
        <w:jc w:val="both"/>
        <w:rPr>
          <w:rFonts w:eastAsia="Times New Roman"/>
          <w:lang w:eastAsia="en-AU"/>
        </w:rPr>
      </w:pPr>
      <w:r w:rsidRPr="008E2C7D">
        <w:rPr>
          <w:rFonts w:eastAsia="Times New Roman"/>
          <w:lang w:eastAsia="en-AU"/>
        </w:rPr>
        <w:t>All offers of employment at Anglicare Victoria are subject to a six month probationary period. The staff member will be asked to participate in an annual performance review linked to objectives set out for the position.</w:t>
      </w:r>
    </w:p>
    <w:p w:rsidR="008E2C7D" w:rsidRPr="008E2C7D" w:rsidRDefault="008E2C7D" w:rsidP="008E2C7D">
      <w:pPr>
        <w:numPr>
          <w:ilvl w:val="0"/>
          <w:numId w:val="11"/>
        </w:numPr>
        <w:tabs>
          <w:tab w:val="num" w:pos="284"/>
          <w:tab w:val="left" w:pos="360"/>
        </w:tabs>
        <w:spacing w:before="120" w:after="120" w:line="240" w:lineRule="auto"/>
        <w:ind w:left="284" w:hanging="284"/>
        <w:jc w:val="both"/>
        <w:rPr>
          <w:rFonts w:eastAsia="Times New Roman"/>
          <w:lang w:eastAsia="en-AU"/>
        </w:rPr>
      </w:pPr>
      <w:r w:rsidRPr="008E2C7D">
        <w:rPr>
          <w:rFonts w:eastAsia="Times New Roman"/>
          <w:lang w:eastAsia="en-AU"/>
        </w:rPr>
        <w:t>All offers of employment are subject to a satisfactory Criminal History Check, a current Driver’s License and Employment Working with Children Check prior to commencement.</w:t>
      </w:r>
    </w:p>
    <w:p w:rsidR="001E5751" w:rsidRDefault="001E5751" w:rsidP="00F77C89"/>
    <w:p w:rsidR="008E2C7D" w:rsidRPr="00922E56" w:rsidRDefault="008E2C7D" w:rsidP="008E2C7D">
      <w:pPr>
        <w:spacing w:before="240" w:after="120" w:line="240" w:lineRule="auto"/>
        <w:rPr>
          <w:b/>
          <w:sz w:val="32"/>
          <w:szCs w:val="32"/>
        </w:rPr>
      </w:pPr>
      <w:r w:rsidRPr="00922E56">
        <w:rPr>
          <w:b/>
          <w:sz w:val="32"/>
          <w:szCs w:val="32"/>
        </w:rPr>
        <w:t>Acceptance of Position Description requirements</w:t>
      </w:r>
    </w:p>
    <w:p w:rsidR="008E2C7D" w:rsidRDefault="008E2C7D" w:rsidP="008E2C7D">
      <w:pPr>
        <w:spacing w:before="120" w:after="120" w:line="240" w:lineRule="auto"/>
        <w:rPr>
          <w:rFonts w:eastAsia="Times New Roman"/>
          <w:lang w:eastAsia="en-AU"/>
        </w:rPr>
      </w:pPr>
    </w:p>
    <w:p w:rsidR="008E2C7D" w:rsidRPr="00922E56" w:rsidRDefault="008E2C7D" w:rsidP="008E2C7D">
      <w:pPr>
        <w:spacing w:before="120" w:after="120" w:line="240" w:lineRule="auto"/>
        <w:rPr>
          <w:rFonts w:eastAsia="Times New Roman"/>
          <w:lang w:eastAsia="en-AU"/>
        </w:rPr>
      </w:pPr>
      <w:r w:rsidRPr="00922E56">
        <w:rPr>
          <w:rFonts w:eastAsia="Times New Roman"/>
          <w:lang w:eastAsia="en-AU"/>
        </w:rPr>
        <w:t>To be signed upon appointment</w:t>
      </w:r>
    </w:p>
    <w:p w:rsidR="008E2C7D" w:rsidRDefault="008E2C7D" w:rsidP="008E2C7D">
      <w:pPr>
        <w:spacing w:before="120" w:after="120" w:line="240" w:lineRule="auto"/>
        <w:rPr>
          <w:rFonts w:eastAsia="Times New Roman"/>
          <w:b/>
          <w:u w:val="single"/>
          <w:lang w:eastAsia="en-AU"/>
        </w:rPr>
      </w:pPr>
    </w:p>
    <w:p w:rsidR="008E2C7D" w:rsidRPr="00922E56" w:rsidRDefault="008E2C7D" w:rsidP="008E2C7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8E2C7D" w:rsidRPr="00922E56" w:rsidTr="005E6447">
        <w:tc>
          <w:tcPr>
            <w:tcW w:w="1384" w:type="dxa"/>
            <w:shd w:val="clear" w:color="auto" w:fill="auto"/>
          </w:tcPr>
          <w:p w:rsidR="008E2C7D" w:rsidRPr="00922E56" w:rsidRDefault="008E2C7D" w:rsidP="005E644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8E2C7D" w:rsidRPr="00922E56" w:rsidRDefault="008E2C7D" w:rsidP="005E6447">
            <w:pPr>
              <w:spacing w:before="120" w:after="120" w:line="240" w:lineRule="auto"/>
              <w:ind w:right="-142"/>
              <w:rPr>
                <w:rFonts w:eastAsia="Times New Roman"/>
                <w:lang w:eastAsia="en-AU"/>
              </w:rPr>
            </w:pPr>
          </w:p>
        </w:tc>
      </w:tr>
      <w:tr w:rsidR="008E2C7D" w:rsidRPr="00922E56" w:rsidTr="005E6447">
        <w:tc>
          <w:tcPr>
            <w:tcW w:w="1384" w:type="dxa"/>
            <w:shd w:val="clear" w:color="auto" w:fill="auto"/>
          </w:tcPr>
          <w:p w:rsidR="008E2C7D" w:rsidRPr="00922E56" w:rsidRDefault="008E2C7D" w:rsidP="005E644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8E2C7D" w:rsidRPr="00922E56" w:rsidRDefault="008E2C7D" w:rsidP="005E6447">
            <w:pPr>
              <w:spacing w:before="120" w:after="120" w:line="240" w:lineRule="auto"/>
              <w:ind w:right="-142"/>
              <w:rPr>
                <w:rFonts w:eastAsia="Times New Roman"/>
                <w:lang w:eastAsia="en-AU"/>
              </w:rPr>
            </w:pPr>
          </w:p>
        </w:tc>
      </w:tr>
      <w:tr w:rsidR="008E2C7D" w:rsidRPr="00922E56" w:rsidTr="005E6447">
        <w:tc>
          <w:tcPr>
            <w:tcW w:w="1384" w:type="dxa"/>
            <w:shd w:val="clear" w:color="auto" w:fill="auto"/>
          </w:tcPr>
          <w:p w:rsidR="008E2C7D" w:rsidRPr="00922E56" w:rsidRDefault="008E2C7D" w:rsidP="005E644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8E2C7D" w:rsidRPr="00922E56" w:rsidRDefault="008E2C7D" w:rsidP="005E6447">
            <w:pPr>
              <w:spacing w:before="120" w:after="120" w:line="240" w:lineRule="auto"/>
              <w:ind w:right="-142"/>
              <w:rPr>
                <w:rFonts w:eastAsia="Times New Roman"/>
                <w:lang w:eastAsia="en-AU"/>
              </w:rPr>
            </w:pPr>
          </w:p>
        </w:tc>
      </w:tr>
    </w:tbl>
    <w:p w:rsidR="008E2C7D" w:rsidRPr="00F77C89" w:rsidRDefault="008E2C7D" w:rsidP="00F77C89"/>
    <w:p w:rsidR="001E5751" w:rsidRDefault="001E5751" w:rsidP="006B32A0"/>
    <w:sectPr w:rsidR="001E5751" w:rsidSect="00BE1401">
      <w:headerReference w:type="default" r:id="rId18"/>
      <w:headerReference w:type="first" r:id="rId19"/>
      <w:pgSz w:w="11907" w:h="16839" w:code="9"/>
      <w:pgMar w:top="283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CB" w:rsidRDefault="00FE03CB" w:rsidP="006B32A0">
      <w:r>
        <w:separator/>
      </w:r>
    </w:p>
  </w:endnote>
  <w:endnote w:type="continuationSeparator" w:id="0">
    <w:p w:rsidR="00FE03CB" w:rsidRDefault="00FE03CB"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Pr="008F7F3E" w:rsidRDefault="00E0279A"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0E1DD5">
          <w:rPr>
            <w:noProof/>
            <w:sz w:val="18"/>
            <w:szCs w:val="18"/>
          </w:rPr>
          <w:t>6</w:t>
        </w:r>
        <w:r w:rsidRPr="008F7F3E">
          <w:rPr>
            <w:noProof/>
            <w:sz w:val="18"/>
            <w:szCs w:val="18"/>
          </w:rPr>
          <w:fldChar w:fldCharType="end"/>
        </w:r>
      </w:sdtContent>
    </w:sdt>
  </w:p>
  <w:p w:rsidR="00E0279A" w:rsidRDefault="00E0279A"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0E1DD5">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CB" w:rsidRDefault="00FE03CB" w:rsidP="006B32A0">
      <w:r>
        <w:separator/>
      </w:r>
    </w:p>
  </w:footnote>
  <w:footnote w:type="continuationSeparator" w:id="0">
    <w:p w:rsidR="00FE03CB" w:rsidRDefault="00FE03CB"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Header"/>
    </w:pPr>
    <w:r>
      <w:rPr>
        <w:noProof/>
        <w:lang w:val="en-AU" w:eastAsia="en-AU"/>
      </w:rPr>
      <w:drawing>
        <wp:anchor distT="0" distB="0" distL="114300" distR="114300" simplePos="0" relativeHeight="251668480" behindDoc="1" locked="0" layoutInCell="1" allowOverlap="1" wp14:anchorId="2E861633" wp14:editId="2E86163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Header"/>
    </w:pPr>
    <w:r>
      <w:rPr>
        <w:noProof/>
        <w:lang w:val="en-AU" w:eastAsia="en-AU"/>
      </w:rPr>
      <w:drawing>
        <wp:anchor distT="0" distB="0" distL="114300" distR="114300" simplePos="0" relativeHeight="251663360" behindDoc="1" locked="0" layoutInCell="1" allowOverlap="1" wp14:anchorId="2E861635" wp14:editId="2E86163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Header"/>
    </w:pPr>
    <w:r>
      <w:rPr>
        <w:noProof/>
        <w:lang w:val="en-AU" w:eastAsia="en-AU"/>
      </w:rPr>
      <w:drawing>
        <wp:anchor distT="0" distB="0" distL="114300" distR="114300" simplePos="0" relativeHeight="251665408" behindDoc="1" locked="0" layoutInCell="1" allowOverlap="1" wp14:anchorId="2E861637" wp14:editId="2E861638">
          <wp:simplePos x="0" y="0"/>
          <wp:positionH relativeFrom="page">
            <wp:align>right</wp:align>
          </wp:positionH>
          <wp:positionV relativeFrom="paragraph">
            <wp:posOffset>-451692</wp:posOffset>
          </wp:positionV>
          <wp:extent cx="7552080" cy="10667520"/>
          <wp:effectExtent l="0" t="0" r="0" b="635"/>
          <wp:wrapNone/>
          <wp:docPr id="26" name="Picture 2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79A" w:rsidRDefault="00E0279A"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Header"/>
    </w:pPr>
    <w:r>
      <w:rPr>
        <w:noProof/>
        <w:lang w:val="en-AU" w:eastAsia="en-AU"/>
      </w:rPr>
      <w:drawing>
        <wp:anchor distT="0" distB="0" distL="114300" distR="114300" simplePos="0" relativeHeight="251667456" behindDoc="1" locked="0" layoutInCell="1" allowOverlap="1" wp14:anchorId="2E861639" wp14:editId="2E86163A">
          <wp:simplePos x="0" y="0"/>
          <wp:positionH relativeFrom="page">
            <wp:align>right</wp:align>
          </wp:positionH>
          <wp:positionV relativeFrom="paragraph">
            <wp:posOffset>-451692</wp:posOffset>
          </wp:positionV>
          <wp:extent cx="7552080" cy="10667520"/>
          <wp:effectExtent l="0" t="0" r="0" b="635"/>
          <wp:wrapNone/>
          <wp:docPr id="27" name="Picture 27"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E8F"/>
    <w:multiLevelType w:val="hybridMultilevel"/>
    <w:tmpl w:val="86E21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27B8F"/>
    <w:multiLevelType w:val="hybridMultilevel"/>
    <w:tmpl w:val="72FA7A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453510"/>
    <w:multiLevelType w:val="multilevel"/>
    <w:tmpl w:val="B6F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3347D"/>
    <w:multiLevelType w:val="multilevel"/>
    <w:tmpl w:val="984C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B5371"/>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D0960"/>
    <w:multiLevelType w:val="multilevel"/>
    <w:tmpl w:val="9F16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791F8A"/>
    <w:multiLevelType w:val="hybridMultilevel"/>
    <w:tmpl w:val="853E2D6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FC6E3A"/>
    <w:multiLevelType w:val="hybridMultilevel"/>
    <w:tmpl w:val="0A06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0408AF"/>
    <w:multiLevelType w:val="multilevel"/>
    <w:tmpl w:val="8294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A7D4F"/>
    <w:multiLevelType w:val="hybridMultilevel"/>
    <w:tmpl w:val="853E2D6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3FAF5028"/>
    <w:multiLevelType w:val="multilevel"/>
    <w:tmpl w:val="8596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A11F4E"/>
    <w:multiLevelType w:val="hybridMultilevel"/>
    <w:tmpl w:val="C14AE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C0420A"/>
    <w:multiLevelType w:val="hybridMultilevel"/>
    <w:tmpl w:val="6B9E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80700"/>
    <w:multiLevelType w:val="multilevel"/>
    <w:tmpl w:val="6A6C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D66749"/>
    <w:multiLevelType w:val="hybridMultilevel"/>
    <w:tmpl w:val="3D86CD86"/>
    <w:lvl w:ilvl="0" w:tplc="33440868">
      <w:start w:val="1"/>
      <w:numFmt w:val="bullet"/>
      <w:lvlText w:val="•"/>
      <w:lvlJc w:val="left"/>
      <w:pPr>
        <w:tabs>
          <w:tab w:val="num" w:pos="720"/>
        </w:tabs>
        <w:ind w:left="720" w:hanging="360"/>
      </w:pPr>
      <w:rPr>
        <w:rFonts w:ascii="Times New Roman" w:hAnsi="Times New Roman" w:hint="default"/>
      </w:rPr>
    </w:lvl>
    <w:lvl w:ilvl="1" w:tplc="D5582E54" w:tentative="1">
      <w:start w:val="1"/>
      <w:numFmt w:val="bullet"/>
      <w:lvlText w:val="•"/>
      <w:lvlJc w:val="left"/>
      <w:pPr>
        <w:tabs>
          <w:tab w:val="num" w:pos="1440"/>
        </w:tabs>
        <w:ind w:left="1440" w:hanging="360"/>
      </w:pPr>
      <w:rPr>
        <w:rFonts w:ascii="Times New Roman" w:hAnsi="Times New Roman" w:hint="default"/>
      </w:rPr>
    </w:lvl>
    <w:lvl w:ilvl="2" w:tplc="CD90C594" w:tentative="1">
      <w:start w:val="1"/>
      <w:numFmt w:val="bullet"/>
      <w:lvlText w:val="•"/>
      <w:lvlJc w:val="left"/>
      <w:pPr>
        <w:tabs>
          <w:tab w:val="num" w:pos="2160"/>
        </w:tabs>
        <w:ind w:left="2160" w:hanging="360"/>
      </w:pPr>
      <w:rPr>
        <w:rFonts w:ascii="Times New Roman" w:hAnsi="Times New Roman" w:hint="default"/>
      </w:rPr>
    </w:lvl>
    <w:lvl w:ilvl="3" w:tplc="483A567C" w:tentative="1">
      <w:start w:val="1"/>
      <w:numFmt w:val="bullet"/>
      <w:lvlText w:val="•"/>
      <w:lvlJc w:val="left"/>
      <w:pPr>
        <w:tabs>
          <w:tab w:val="num" w:pos="2880"/>
        </w:tabs>
        <w:ind w:left="2880" w:hanging="360"/>
      </w:pPr>
      <w:rPr>
        <w:rFonts w:ascii="Times New Roman" w:hAnsi="Times New Roman" w:hint="default"/>
      </w:rPr>
    </w:lvl>
    <w:lvl w:ilvl="4" w:tplc="6A141AE0" w:tentative="1">
      <w:start w:val="1"/>
      <w:numFmt w:val="bullet"/>
      <w:lvlText w:val="•"/>
      <w:lvlJc w:val="left"/>
      <w:pPr>
        <w:tabs>
          <w:tab w:val="num" w:pos="3600"/>
        </w:tabs>
        <w:ind w:left="3600" w:hanging="360"/>
      </w:pPr>
      <w:rPr>
        <w:rFonts w:ascii="Times New Roman" w:hAnsi="Times New Roman" w:hint="default"/>
      </w:rPr>
    </w:lvl>
    <w:lvl w:ilvl="5" w:tplc="52723F9E" w:tentative="1">
      <w:start w:val="1"/>
      <w:numFmt w:val="bullet"/>
      <w:lvlText w:val="•"/>
      <w:lvlJc w:val="left"/>
      <w:pPr>
        <w:tabs>
          <w:tab w:val="num" w:pos="4320"/>
        </w:tabs>
        <w:ind w:left="4320" w:hanging="360"/>
      </w:pPr>
      <w:rPr>
        <w:rFonts w:ascii="Times New Roman" w:hAnsi="Times New Roman" w:hint="default"/>
      </w:rPr>
    </w:lvl>
    <w:lvl w:ilvl="6" w:tplc="ED9890A6" w:tentative="1">
      <w:start w:val="1"/>
      <w:numFmt w:val="bullet"/>
      <w:lvlText w:val="•"/>
      <w:lvlJc w:val="left"/>
      <w:pPr>
        <w:tabs>
          <w:tab w:val="num" w:pos="5040"/>
        </w:tabs>
        <w:ind w:left="5040" w:hanging="360"/>
      </w:pPr>
      <w:rPr>
        <w:rFonts w:ascii="Times New Roman" w:hAnsi="Times New Roman" w:hint="default"/>
      </w:rPr>
    </w:lvl>
    <w:lvl w:ilvl="7" w:tplc="A8069788" w:tentative="1">
      <w:start w:val="1"/>
      <w:numFmt w:val="bullet"/>
      <w:lvlText w:val="•"/>
      <w:lvlJc w:val="left"/>
      <w:pPr>
        <w:tabs>
          <w:tab w:val="num" w:pos="5760"/>
        </w:tabs>
        <w:ind w:left="5760" w:hanging="360"/>
      </w:pPr>
      <w:rPr>
        <w:rFonts w:ascii="Times New Roman" w:hAnsi="Times New Roman" w:hint="default"/>
      </w:rPr>
    </w:lvl>
    <w:lvl w:ilvl="8" w:tplc="B670829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4D53AF"/>
    <w:multiLevelType w:val="hybridMultilevel"/>
    <w:tmpl w:val="66D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3"/>
  </w:num>
  <w:num w:numId="4">
    <w:abstractNumId w:val="5"/>
  </w:num>
  <w:num w:numId="5">
    <w:abstractNumId w:val="10"/>
  </w:num>
  <w:num w:numId="6">
    <w:abstractNumId w:val="7"/>
  </w:num>
  <w:num w:numId="7">
    <w:abstractNumId w:val="4"/>
  </w:num>
  <w:num w:numId="8">
    <w:abstractNumId w:val="11"/>
  </w:num>
  <w:num w:numId="9">
    <w:abstractNumId w:val="26"/>
  </w:num>
  <w:num w:numId="10">
    <w:abstractNumId w:val="2"/>
  </w:num>
  <w:num w:numId="11">
    <w:abstractNumId w:val="25"/>
  </w:num>
  <w:num w:numId="12">
    <w:abstractNumId w:val="15"/>
  </w:num>
  <w:num w:numId="13">
    <w:abstractNumId w:val="0"/>
  </w:num>
  <w:num w:numId="14">
    <w:abstractNumId w:val="9"/>
  </w:num>
  <w:num w:numId="15">
    <w:abstractNumId w:val="20"/>
  </w:num>
  <w:num w:numId="16">
    <w:abstractNumId w:val="21"/>
  </w:num>
  <w:num w:numId="17">
    <w:abstractNumId w:val="13"/>
  </w:num>
  <w:num w:numId="18">
    <w:abstractNumId w:val="16"/>
  </w:num>
  <w:num w:numId="19">
    <w:abstractNumId w:val="1"/>
  </w:num>
  <w:num w:numId="20">
    <w:abstractNumId w:val="18"/>
  </w:num>
  <w:num w:numId="21">
    <w:abstractNumId w:val="8"/>
  </w:num>
  <w:num w:numId="22">
    <w:abstractNumId w:val="22"/>
  </w:num>
  <w:num w:numId="23">
    <w:abstractNumId w:val="12"/>
  </w:num>
  <w:num w:numId="24">
    <w:abstractNumId w:val="19"/>
  </w:num>
  <w:num w:numId="25">
    <w:abstractNumId w:val="6"/>
  </w:num>
  <w:num w:numId="26">
    <w:abstractNumId w:val="17"/>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Quinn">
    <w15:presenceInfo w15:providerId="AD" w15:userId="S-1-5-21-956834994-1650598570-311576647-48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14BCC"/>
    <w:rsid w:val="000178AD"/>
    <w:rsid w:val="00034E49"/>
    <w:rsid w:val="0004172A"/>
    <w:rsid w:val="0006423C"/>
    <w:rsid w:val="00074A31"/>
    <w:rsid w:val="0008028D"/>
    <w:rsid w:val="0008761A"/>
    <w:rsid w:val="00091B82"/>
    <w:rsid w:val="000A3379"/>
    <w:rsid w:val="000A5F2C"/>
    <w:rsid w:val="000B6022"/>
    <w:rsid w:val="000C1965"/>
    <w:rsid w:val="000D31D4"/>
    <w:rsid w:val="000D3FBB"/>
    <w:rsid w:val="000E1DD5"/>
    <w:rsid w:val="000E6F71"/>
    <w:rsid w:val="000F5659"/>
    <w:rsid w:val="001208DF"/>
    <w:rsid w:val="001525C1"/>
    <w:rsid w:val="0016246D"/>
    <w:rsid w:val="00190CAF"/>
    <w:rsid w:val="001968FF"/>
    <w:rsid w:val="001A1FDC"/>
    <w:rsid w:val="001D4E63"/>
    <w:rsid w:val="001D6AA0"/>
    <w:rsid w:val="001E5751"/>
    <w:rsid w:val="00200878"/>
    <w:rsid w:val="00215CB4"/>
    <w:rsid w:val="00220F16"/>
    <w:rsid w:val="0022758C"/>
    <w:rsid w:val="00263749"/>
    <w:rsid w:val="00277078"/>
    <w:rsid w:val="0028037E"/>
    <w:rsid w:val="00282C54"/>
    <w:rsid w:val="00287EAE"/>
    <w:rsid w:val="002A4A40"/>
    <w:rsid w:val="002E6C1E"/>
    <w:rsid w:val="002E702E"/>
    <w:rsid w:val="002F3A61"/>
    <w:rsid w:val="003242AC"/>
    <w:rsid w:val="0033433C"/>
    <w:rsid w:val="00340976"/>
    <w:rsid w:val="0034573F"/>
    <w:rsid w:val="0035080C"/>
    <w:rsid w:val="00350A3B"/>
    <w:rsid w:val="00361E1E"/>
    <w:rsid w:val="00365C53"/>
    <w:rsid w:val="003663A9"/>
    <w:rsid w:val="00380AE1"/>
    <w:rsid w:val="00386E9B"/>
    <w:rsid w:val="00393B9C"/>
    <w:rsid w:val="003B14FE"/>
    <w:rsid w:val="003B436B"/>
    <w:rsid w:val="003E7C3A"/>
    <w:rsid w:val="003F31AC"/>
    <w:rsid w:val="00400C65"/>
    <w:rsid w:val="00410A81"/>
    <w:rsid w:val="00430342"/>
    <w:rsid w:val="00446B4F"/>
    <w:rsid w:val="00447F1C"/>
    <w:rsid w:val="00451335"/>
    <w:rsid w:val="00455D47"/>
    <w:rsid w:val="00474F9E"/>
    <w:rsid w:val="00496703"/>
    <w:rsid w:val="00497223"/>
    <w:rsid w:val="004A2503"/>
    <w:rsid w:val="004B1550"/>
    <w:rsid w:val="004B33ED"/>
    <w:rsid w:val="004B6E21"/>
    <w:rsid w:val="00516057"/>
    <w:rsid w:val="00525B71"/>
    <w:rsid w:val="00552B5F"/>
    <w:rsid w:val="00566CE7"/>
    <w:rsid w:val="0058220C"/>
    <w:rsid w:val="00582359"/>
    <w:rsid w:val="00584072"/>
    <w:rsid w:val="005855BC"/>
    <w:rsid w:val="005C1D9B"/>
    <w:rsid w:val="005E6447"/>
    <w:rsid w:val="00611FC4"/>
    <w:rsid w:val="00625B88"/>
    <w:rsid w:val="00632672"/>
    <w:rsid w:val="00641C9C"/>
    <w:rsid w:val="006452A1"/>
    <w:rsid w:val="006465AC"/>
    <w:rsid w:val="00681A23"/>
    <w:rsid w:val="00687643"/>
    <w:rsid w:val="006B32A0"/>
    <w:rsid w:val="006F1F84"/>
    <w:rsid w:val="00707184"/>
    <w:rsid w:val="00715024"/>
    <w:rsid w:val="00723EED"/>
    <w:rsid w:val="007328A7"/>
    <w:rsid w:val="00744287"/>
    <w:rsid w:val="0074788C"/>
    <w:rsid w:val="0075460F"/>
    <w:rsid w:val="0076375F"/>
    <w:rsid w:val="00794A59"/>
    <w:rsid w:val="007A18EF"/>
    <w:rsid w:val="007B0B63"/>
    <w:rsid w:val="007C55BC"/>
    <w:rsid w:val="007C6CEA"/>
    <w:rsid w:val="007D01BF"/>
    <w:rsid w:val="007E74D6"/>
    <w:rsid w:val="007F0897"/>
    <w:rsid w:val="008037C8"/>
    <w:rsid w:val="00847CDC"/>
    <w:rsid w:val="008674CB"/>
    <w:rsid w:val="00867753"/>
    <w:rsid w:val="0088277C"/>
    <w:rsid w:val="0089156A"/>
    <w:rsid w:val="008A604A"/>
    <w:rsid w:val="008A64FF"/>
    <w:rsid w:val="008B7C62"/>
    <w:rsid w:val="008E2324"/>
    <w:rsid w:val="008E2C7D"/>
    <w:rsid w:val="008E2D3D"/>
    <w:rsid w:val="008E360C"/>
    <w:rsid w:val="008F7F3E"/>
    <w:rsid w:val="0091448F"/>
    <w:rsid w:val="00964A13"/>
    <w:rsid w:val="009857A9"/>
    <w:rsid w:val="0099342A"/>
    <w:rsid w:val="009A2C1C"/>
    <w:rsid w:val="009A3161"/>
    <w:rsid w:val="009C5208"/>
    <w:rsid w:val="009C5E96"/>
    <w:rsid w:val="009C6ECE"/>
    <w:rsid w:val="009D3378"/>
    <w:rsid w:val="00A1071E"/>
    <w:rsid w:val="00A7078A"/>
    <w:rsid w:val="00A93EFB"/>
    <w:rsid w:val="00AA2F1B"/>
    <w:rsid w:val="00AA682C"/>
    <w:rsid w:val="00AB0259"/>
    <w:rsid w:val="00AB7382"/>
    <w:rsid w:val="00AC62CE"/>
    <w:rsid w:val="00AE6C12"/>
    <w:rsid w:val="00AF3D46"/>
    <w:rsid w:val="00B13BEC"/>
    <w:rsid w:val="00B14A52"/>
    <w:rsid w:val="00B17121"/>
    <w:rsid w:val="00B17C2A"/>
    <w:rsid w:val="00B32EF8"/>
    <w:rsid w:val="00B439E7"/>
    <w:rsid w:val="00B46CBD"/>
    <w:rsid w:val="00B47BE4"/>
    <w:rsid w:val="00B90BAA"/>
    <w:rsid w:val="00BA0FB7"/>
    <w:rsid w:val="00BA1421"/>
    <w:rsid w:val="00BB6124"/>
    <w:rsid w:val="00BC50E7"/>
    <w:rsid w:val="00BD586E"/>
    <w:rsid w:val="00BD6A29"/>
    <w:rsid w:val="00BD7857"/>
    <w:rsid w:val="00BE1401"/>
    <w:rsid w:val="00BE28DE"/>
    <w:rsid w:val="00BE45BB"/>
    <w:rsid w:val="00BE4E02"/>
    <w:rsid w:val="00BF07D9"/>
    <w:rsid w:val="00C154B0"/>
    <w:rsid w:val="00C226A6"/>
    <w:rsid w:val="00C3428A"/>
    <w:rsid w:val="00C539B4"/>
    <w:rsid w:val="00C725B1"/>
    <w:rsid w:val="00C77E19"/>
    <w:rsid w:val="00C77FE6"/>
    <w:rsid w:val="00C96E18"/>
    <w:rsid w:val="00C97B6E"/>
    <w:rsid w:val="00CB0683"/>
    <w:rsid w:val="00CB5A4E"/>
    <w:rsid w:val="00CC2D39"/>
    <w:rsid w:val="00CC46FF"/>
    <w:rsid w:val="00CD3738"/>
    <w:rsid w:val="00CD5718"/>
    <w:rsid w:val="00CF66B6"/>
    <w:rsid w:val="00D4431B"/>
    <w:rsid w:val="00D47020"/>
    <w:rsid w:val="00D65DF3"/>
    <w:rsid w:val="00D661D6"/>
    <w:rsid w:val="00D73E17"/>
    <w:rsid w:val="00D914F3"/>
    <w:rsid w:val="00D933DA"/>
    <w:rsid w:val="00D96CE4"/>
    <w:rsid w:val="00D970BB"/>
    <w:rsid w:val="00DE5C64"/>
    <w:rsid w:val="00DF2527"/>
    <w:rsid w:val="00DF7408"/>
    <w:rsid w:val="00E0279A"/>
    <w:rsid w:val="00E10845"/>
    <w:rsid w:val="00E17EF3"/>
    <w:rsid w:val="00E210F4"/>
    <w:rsid w:val="00E64591"/>
    <w:rsid w:val="00E7449F"/>
    <w:rsid w:val="00E85BA9"/>
    <w:rsid w:val="00E93691"/>
    <w:rsid w:val="00EF55AF"/>
    <w:rsid w:val="00F00306"/>
    <w:rsid w:val="00F10014"/>
    <w:rsid w:val="00F10A1C"/>
    <w:rsid w:val="00F2002E"/>
    <w:rsid w:val="00F40692"/>
    <w:rsid w:val="00F46494"/>
    <w:rsid w:val="00F661DA"/>
    <w:rsid w:val="00F66F33"/>
    <w:rsid w:val="00F72192"/>
    <w:rsid w:val="00F766F8"/>
    <w:rsid w:val="00F77C89"/>
    <w:rsid w:val="00F809DF"/>
    <w:rsid w:val="00F81BDF"/>
    <w:rsid w:val="00FB10A9"/>
    <w:rsid w:val="00FB2B2B"/>
    <w:rsid w:val="00FC36A0"/>
    <w:rsid w:val="00FE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E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iPriority w:val="99"/>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table" w:customStyle="1" w:styleId="TableGrid1">
    <w:name w:val="Table Grid1"/>
    <w:basedOn w:val="TableNormal"/>
    <w:next w:val="TableGrid"/>
    <w:uiPriority w:val="59"/>
    <w:rsid w:val="00A93EF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02"/>
    <w:rPr>
      <w:rFonts w:ascii="Segoe UI" w:hAnsi="Segoe UI" w:cs="Segoe UI"/>
      <w:sz w:val="18"/>
      <w:szCs w:val="18"/>
    </w:rPr>
  </w:style>
  <w:style w:type="table" w:customStyle="1" w:styleId="TableGrid2">
    <w:name w:val="Table Grid2"/>
    <w:basedOn w:val="TableNormal"/>
    <w:next w:val="TableGrid"/>
    <w:uiPriority w:val="59"/>
    <w:rsid w:val="00CF66B6"/>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1C9C"/>
    <w:rPr>
      <w:b/>
      <w:bCs/>
    </w:rPr>
  </w:style>
  <w:style w:type="character" w:styleId="CommentReference">
    <w:name w:val="annotation reference"/>
    <w:basedOn w:val="DefaultParagraphFont"/>
    <w:uiPriority w:val="99"/>
    <w:semiHidden/>
    <w:unhideWhenUsed/>
    <w:rsid w:val="00F81BDF"/>
    <w:rPr>
      <w:sz w:val="16"/>
      <w:szCs w:val="16"/>
    </w:rPr>
  </w:style>
  <w:style w:type="paragraph" w:styleId="CommentText">
    <w:name w:val="annotation text"/>
    <w:basedOn w:val="Normal"/>
    <w:link w:val="CommentTextChar"/>
    <w:uiPriority w:val="99"/>
    <w:semiHidden/>
    <w:unhideWhenUsed/>
    <w:rsid w:val="00F81BDF"/>
    <w:pPr>
      <w:spacing w:line="240" w:lineRule="auto"/>
    </w:pPr>
    <w:rPr>
      <w:sz w:val="20"/>
      <w:szCs w:val="20"/>
    </w:rPr>
  </w:style>
  <w:style w:type="character" w:customStyle="1" w:styleId="CommentTextChar">
    <w:name w:val="Comment Text Char"/>
    <w:basedOn w:val="DefaultParagraphFont"/>
    <w:link w:val="CommentText"/>
    <w:uiPriority w:val="99"/>
    <w:semiHidden/>
    <w:rsid w:val="00F81BD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1BDF"/>
    <w:rPr>
      <w:b/>
      <w:bCs/>
    </w:rPr>
  </w:style>
  <w:style w:type="character" w:customStyle="1" w:styleId="CommentSubjectChar">
    <w:name w:val="Comment Subject Char"/>
    <w:basedOn w:val="CommentTextChar"/>
    <w:link w:val="CommentSubject"/>
    <w:uiPriority w:val="99"/>
    <w:semiHidden/>
    <w:rsid w:val="00F81BDF"/>
    <w:rPr>
      <w:rFonts w:ascii="Arial" w:hAnsi="Arial" w:cs="Arial"/>
      <w:b/>
      <w:bCs/>
      <w:sz w:val="20"/>
      <w:szCs w:val="20"/>
    </w:rPr>
  </w:style>
  <w:style w:type="character" w:customStyle="1" w:styleId="hgkelc">
    <w:name w:val="hgkelc"/>
    <w:basedOn w:val="DefaultParagraphFont"/>
    <w:rsid w:val="001D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8288">
      <w:bodyDiv w:val="1"/>
      <w:marLeft w:val="0"/>
      <w:marRight w:val="0"/>
      <w:marTop w:val="0"/>
      <w:marBottom w:val="0"/>
      <w:divBdr>
        <w:top w:val="none" w:sz="0" w:space="0" w:color="auto"/>
        <w:left w:val="none" w:sz="0" w:space="0" w:color="auto"/>
        <w:bottom w:val="none" w:sz="0" w:space="0" w:color="auto"/>
        <w:right w:val="none" w:sz="0" w:space="0" w:color="auto"/>
      </w:divBdr>
      <w:divsChild>
        <w:div w:id="1382632631">
          <w:marLeft w:val="547"/>
          <w:marRight w:val="0"/>
          <w:marTop w:val="0"/>
          <w:marBottom w:val="0"/>
          <w:divBdr>
            <w:top w:val="none" w:sz="0" w:space="0" w:color="auto"/>
            <w:left w:val="none" w:sz="0" w:space="0" w:color="auto"/>
            <w:bottom w:val="none" w:sz="0" w:space="0" w:color="auto"/>
            <w:right w:val="none" w:sz="0" w:space="0" w:color="auto"/>
          </w:divBdr>
        </w:div>
        <w:div w:id="1651321698">
          <w:marLeft w:val="547"/>
          <w:marRight w:val="0"/>
          <w:marTop w:val="0"/>
          <w:marBottom w:val="0"/>
          <w:divBdr>
            <w:top w:val="none" w:sz="0" w:space="0" w:color="auto"/>
            <w:left w:val="none" w:sz="0" w:space="0" w:color="auto"/>
            <w:bottom w:val="none" w:sz="0" w:space="0" w:color="auto"/>
            <w:right w:val="none" w:sz="0" w:space="0" w:color="auto"/>
          </w:divBdr>
        </w:div>
        <w:div w:id="2069105666">
          <w:marLeft w:val="547"/>
          <w:marRight w:val="0"/>
          <w:marTop w:val="0"/>
          <w:marBottom w:val="0"/>
          <w:divBdr>
            <w:top w:val="none" w:sz="0" w:space="0" w:color="auto"/>
            <w:left w:val="none" w:sz="0" w:space="0" w:color="auto"/>
            <w:bottom w:val="none" w:sz="0" w:space="0" w:color="auto"/>
            <w:right w:val="none" w:sz="0" w:space="0" w:color="auto"/>
          </w:divBdr>
        </w:div>
        <w:div w:id="1731297094">
          <w:marLeft w:val="547"/>
          <w:marRight w:val="0"/>
          <w:marTop w:val="0"/>
          <w:marBottom w:val="0"/>
          <w:divBdr>
            <w:top w:val="none" w:sz="0" w:space="0" w:color="auto"/>
            <w:left w:val="none" w:sz="0" w:space="0" w:color="auto"/>
            <w:bottom w:val="none" w:sz="0" w:space="0" w:color="auto"/>
            <w:right w:val="none" w:sz="0" w:space="0" w:color="auto"/>
          </w:divBdr>
        </w:div>
        <w:div w:id="437531332">
          <w:marLeft w:val="547"/>
          <w:marRight w:val="0"/>
          <w:marTop w:val="0"/>
          <w:marBottom w:val="0"/>
          <w:divBdr>
            <w:top w:val="none" w:sz="0" w:space="0" w:color="auto"/>
            <w:left w:val="none" w:sz="0" w:space="0" w:color="auto"/>
            <w:bottom w:val="none" w:sz="0" w:space="0" w:color="auto"/>
            <w:right w:val="none" w:sz="0" w:space="0" w:color="auto"/>
          </w:divBdr>
        </w:div>
        <w:div w:id="328406278">
          <w:marLeft w:val="547"/>
          <w:marRight w:val="0"/>
          <w:marTop w:val="0"/>
          <w:marBottom w:val="0"/>
          <w:divBdr>
            <w:top w:val="none" w:sz="0" w:space="0" w:color="auto"/>
            <w:left w:val="none" w:sz="0" w:space="0" w:color="auto"/>
            <w:bottom w:val="none" w:sz="0" w:space="0" w:color="auto"/>
            <w:right w:val="none" w:sz="0" w:space="0" w:color="auto"/>
          </w:divBdr>
        </w:div>
      </w:divsChild>
    </w:div>
    <w:div w:id="624241456">
      <w:bodyDiv w:val="1"/>
      <w:marLeft w:val="0"/>
      <w:marRight w:val="0"/>
      <w:marTop w:val="0"/>
      <w:marBottom w:val="0"/>
      <w:divBdr>
        <w:top w:val="none" w:sz="0" w:space="0" w:color="auto"/>
        <w:left w:val="none" w:sz="0" w:space="0" w:color="auto"/>
        <w:bottom w:val="none" w:sz="0" w:space="0" w:color="auto"/>
        <w:right w:val="none" w:sz="0" w:space="0" w:color="auto"/>
      </w:divBdr>
    </w:div>
    <w:div w:id="682972688">
      <w:bodyDiv w:val="1"/>
      <w:marLeft w:val="0"/>
      <w:marRight w:val="0"/>
      <w:marTop w:val="0"/>
      <w:marBottom w:val="0"/>
      <w:divBdr>
        <w:top w:val="none" w:sz="0" w:space="0" w:color="auto"/>
        <w:left w:val="none" w:sz="0" w:space="0" w:color="auto"/>
        <w:bottom w:val="none" w:sz="0" w:space="0" w:color="auto"/>
        <w:right w:val="none" w:sz="0" w:space="0" w:color="auto"/>
      </w:divBdr>
      <w:divsChild>
        <w:div w:id="1641495964">
          <w:marLeft w:val="0"/>
          <w:marRight w:val="0"/>
          <w:marTop w:val="0"/>
          <w:marBottom w:val="0"/>
          <w:divBdr>
            <w:top w:val="none" w:sz="0" w:space="0" w:color="auto"/>
            <w:left w:val="none" w:sz="0" w:space="0" w:color="auto"/>
            <w:bottom w:val="none" w:sz="0" w:space="0" w:color="auto"/>
            <w:right w:val="none" w:sz="0" w:space="0" w:color="auto"/>
          </w:divBdr>
          <w:divsChild>
            <w:div w:id="1206019348">
              <w:marLeft w:val="0"/>
              <w:marRight w:val="0"/>
              <w:marTop w:val="0"/>
              <w:marBottom w:val="0"/>
              <w:divBdr>
                <w:top w:val="none" w:sz="0" w:space="0" w:color="auto"/>
                <w:left w:val="none" w:sz="0" w:space="0" w:color="auto"/>
                <w:bottom w:val="none" w:sz="0" w:space="0" w:color="auto"/>
                <w:right w:val="none" w:sz="0" w:space="0" w:color="auto"/>
              </w:divBdr>
              <w:divsChild>
                <w:div w:id="965113566">
                  <w:marLeft w:val="0"/>
                  <w:marRight w:val="0"/>
                  <w:marTop w:val="0"/>
                  <w:marBottom w:val="0"/>
                  <w:divBdr>
                    <w:top w:val="none" w:sz="0" w:space="0" w:color="auto"/>
                    <w:left w:val="none" w:sz="0" w:space="0" w:color="auto"/>
                    <w:bottom w:val="none" w:sz="0" w:space="0" w:color="auto"/>
                    <w:right w:val="none" w:sz="0" w:space="0" w:color="auto"/>
                  </w:divBdr>
                  <w:divsChild>
                    <w:div w:id="1182620563">
                      <w:marLeft w:val="0"/>
                      <w:marRight w:val="0"/>
                      <w:marTop w:val="0"/>
                      <w:marBottom w:val="0"/>
                      <w:divBdr>
                        <w:top w:val="none" w:sz="0" w:space="0" w:color="auto"/>
                        <w:left w:val="none" w:sz="0" w:space="0" w:color="auto"/>
                        <w:bottom w:val="none" w:sz="0" w:space="0" w:color="auto"/>
                        <w:right w:val="none" w:sz="0" w:space="0" w:color="auto"/>
                      </w:divBdr>
                      <w:divsChild>
                        <w:div w:id="892085192">
                          <w:marLeft w:val="0"/>
                          <w:marRight w:val="0"/>
                          <w:marTop w:val="0"/>
                          <w:marBottom w:val="0"/>
                          <w:divBdr>
                            <w:top w:val="none" w:sz="0" w:space="0" w:color="auto"/>
                            <w:left w:val="none" w:sz="0" w:space="0" w:color="auto"/>
                            <w:bottom w:val="none" w:sz="0" w:space="0" w:color="auto"/>
                            <w:right w:val="none" w:sz="0" w:space="0" w:color="auto"/>
                          </w:divBdr>
                          <w:divsChild>
                            <w:div w:id="38669064">
                              <w:marLeft w:val="0"/>
                              <w:marRight w:val="0"/>
                              <w:marTop w:val="0"/>
                              <w:marBottom w:val="0"/>
                              <w:divBdr>
                                <w:top w:val="none" w:sz="0" w:space="0" w:color="auto"/>
                                <w:left w:val="none" w:sz="0" w:space="0" w:color="auto"/>
                                <w:bottom w:val="none" w:sz="0" w:space="0" w:color="auto"/>
                                <w:right w:val="none" w:sz="0" w:space="0" w:color="auto"/>
                              </w:divBdr>
                              <w:divsChild>
                                <w:div w:id="1803957805">
                                  <w:marLeft w:val="0"/>
                                  <w:marRight w:val="0"/>
                                  <w:marTop w:val="0"/>
                                  <w:marBottom w:val="0"/>
                                  <w:divBdr>
                                    <w:top w:val="none" w:sz="0" w:space="0" w:color="auto"/>
                                    <w:left w:val="none" w:sz="0" w:space="0" w:color="auto"/>
                                    <w:bottom w:val="none" w:sz="0" w:space="0" w:color="auto"/>
                                    <w:right w:val="none" w:sz="0" w:space="0" w:color="auto"/>
                                  </w:divBdr>
                                  <w:divsChild>
                                    <w:div w:id="563951673">
                                      <w:marLeft w:val="0"/>
                                      <w:marRight w:val="0"/>
                                      <w:marTop w:val="0"/>
                                      <w:marBottom w:val="0"/>
                                      <w:divBdr>
                                        <w:top w:val="none" w:sz="0" w:space="0" w:color="auto"/>
                                        <w:left w:val="none" w:sz="0" w:space="0" w:color="auto"/>
                                        <w:bottom w:val="none" w:sz="0" w:space="0" w:color="auto"/>
                                        <w:right w:val="none" w:sz="0" w:space="0" w:color="auto"/>
                                      </w:divBdr>
                                      <w:divsChild>
                                        <w:div w:id="672532968">
                                          <w:marLeft w:val="0"/>
                                          <w:marRight w:val="0"/>
                                          <w:marTop w:val="0"/>
                                          <w:marBottom w:val="0"/>
                                          <w:divBdr>
                                            <w:top w:val="none" w:sz="0" w:space="0" w:color="auto"/>
                                            <w:left w:val="none" w:sz="0" w:space="0" w:color="auto"/>
                                            <w:bottom w:val="none" w:sz="0" w:space="0" w:color="auto"/>
                                            <w:right w:val="none" w:sz="0" w:space="0" w:color="auto"/>
                                          </w:divBdr>
                                          <w:divsChild>
                                            <w:div w:id="1778057677">
                                              <w:marLeft w:val="0"/>
                                              <w:marRight w:val="0"/>
                                              <w:marTop w:val="0"/>
                                              <w:marBottom w:val="0"/>
                                              <w:divBdr>
                                                <w:top w:val="none" w:sz="0" w:space="0" w:color="auto"/>
                                                <w:left w:val="none" w:sz="0" w:space="0" w:color="auto"/>
                                                <w:bottom w:val="none" w:sz="0" w:space="0" w:color="auto"/>
                                                <w:right w:val="none" w:sz="0" w:space="0" w:color="auto"/>
                                              </w:divBdr>
                                              <w:divsChild>
                                                <w:div w:id="1722099160">
                                                  <w:marLeft w:val="0"/>
                                                  <w:marRight w:val="0"/>
                                                  <w:marTop w:val="0"/>
                                                  <w:marBottom w:val="0"/>
                                                  <w:divBdr>
                                                    <w:top w:val="none" w:sz="0" w:space="0" w:color="auto"/>
                                                    <w:left w:val="none" w:sz="0" w:space="0" w:color="auto"/>
                                                    <w:bottom w:val="none" w:sz="0" w:space="0" w:color="auto"/>
                                                    <w:right w:val="none" w:sz="0" w:space="0" w:color="auto"/>
                                                  </w:divBdr>
                                                  <w:divsChild>
                                                    <w:div w:id="1972206206">
                                                      <w:marLeft w:val="0"/>
                                                      <w:marRight w:val="0"/>
                                                      <w:marTop w:val="0"/>
                                                      <w:marBottom w:val="0"/>
                                                      <w:divBdr>
                                                        <w:top w:val="none" w:sz="0" w:space="0" w:color="auto"/>
                                                        <w:left w:val="none" w:sz="0" w:space="0" w:color="auto"/>
                                                        <w:bottom w:val="none" w:sz="0" w:space="0" w:color="auto"/>
                                                        <w:right w:val="none" w:sz="0" w:space="0" w:color="auto"/>
                                                      </w:divBdr>
                                                      <w:divsChild>
                                                        <w:div w:id="807357668">
                                                          <w:marLeft w:val="0"/>
                                                          <w:marRight w:val="0"/>
                                                          <w:marTop w:val="0"/>
                                                          <w:marBottom w:val="0"/>
                                                          <w:divBdr>
                                                            <w:top w:val="none" w:sz="0" w:space="0" w:color="auto"/>
                                                            <w:left w:val="none" w:sz="0" w:space="0" w:color="auto"/>
                                                            <w:bottom w:val="none" w:sz="0" w:space="0" w:color="auto"/>
                                                            <w:right w:val="none" w:sz="0" w:space="0" w:color="auto"/>
                                                          </w:divBdr>
                                                          <w:divsChild>
                                                            <w:div w:id="968783252">
                                                              <w:marLeft w:val="0"/>
                                                              <w:marRight w:val="0"/>
                                                              <w:marTop w:val="0"/>
                                                              <w:marBottom w:val="0"/>
                                                              <w:divBdr>
                                                                <w:top w:val="none" w:sz="0" w:space="0" w:color="auto"/>
                                                                <w:left w:val="none" w:sz="0" w:space="0" w:color="auto"/>
                                                                <w:bottom w:val="none" w:sz="0" w:space="0" w:color="auto"/>
                                                                <w:right w:val="none" w:sz="0" w:space="0" w:color="auto"/>
                                                              </w:divBdr>
                                                              <w:divsChild>
                                                                <w:div w:id="1845775694">
                                                                  <w:marLeft w:val="0"/>
                                                                  <w:marRight w:val="0"/>
                                                                  <w:marTop w:val="0"/>
                                                                  <w:marBottom w:val="0"/>
                                                                  <w:divBdr>
                                                                    <w:top w:val="none" w:sz="0" w:space="0" w:color="auto"/>
                                                                    <w:left w:val="none" w:sz="0" w:space="0" w:color="auto"/>
                                                                    <w:bottom w:val="single" w:sz="8" w:space="0" w:color="999999"/>
                                                                    <w:right w:val="none" w:sz="0" w:space="0" w:color="auto"/>
                                                                  </w:divBdr>
                                                                </w:div>
                                                              </w:divsChild>
                                                            </w:div>
                                                            <w:div w:id="1644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011908">
      <w:bodyDiv w:val="1"/>
      <w:marLeft w:val="0"/>
      <w:marRight w:val="0"/>
      <w:marTop w:val="0"/>
      <w:marBottom w:val="0"/>
      <w:divBdr>
        <w:top w:val="none" w:sz="0" w:space="0" w:color="auto"/>
        <w:left w:val="none" w:sz="0" w:space="0" w:color="auto"/>
        <w:bottom w:val="none" w:sz="0" w:space="0" w:color="auto"/>
        <w:right w:val="none" w:sz="0" w:space="0" w:color="auto"/>
      </w:divBdr>
      <w:divsChild>
        <w:div w:id="2099517327">
          <w:marLeft w:val="0"/>
          <w:marRight w:val="0"/>
          <w:marTop w:val="0"/>
          <w:marBottom w:val="0"/>
          <w:divBdr>
            <w:top w:val="none" w:sz="0" w:space="0" w:color="auto"/>
            <w:left w:val="none" w:sz="0" w:space="0" w:color="auto"/>
            <w:bottom w:val="none" w:sz="0" w:space="0" w:color="auto"/>
            <w:right w:val="none" w:sz="0" w:space="0" w:color="auto"/>
          </w:divBdr>
          <w:divsChild>
            <w:div w:id="1101024048">
              <w:marLeft w:val="0"/>
              <w:marRight w:val="0"/>
              <w:marTop w:val="0"/>
              <w:marBottom w:val="0"/>
              <w:divBdr>
                <w:top w:val="none" w:sz="0" w:space="0" w:color="auto"/>
                <w:left w:val="none" w:sz="0" w:space="0" w:color="auto"/>
                <w:bottom w:val="none" w:sz="0" w:space="0" w:color="auto"/>
                <w:right w:val="none" w:sz="0" w:space="0" w:color="auto"/>
              </w:divBdr>
              <w:divsChild>
                <w:div w:id="1392654715">
                  <w:marLeft w:val="0"/>
                  <w:marRight w:val="0"/>
                  <w:marTop w:val="0"/>
                  <w:marBottom w:val="0"/>
                  <w:divBdr>
                    <w:top w:val="none" w:sz="0" w:space="0" w:color="auto"/>
                    <w:left w:val="none" w:sz="0" w:space="0" w:color="auto"/>
                    <w:bottom w:val="none" w:sz="0" w:space="0" w:color="auto"/>
                    <w:right w:val="none" w:sz="0" w:space="0" w:color="auto"/>
                  </w:divBdr>
                  <w:divsChild>
                    <w:div w:id="43986589">
                      <w:marLeft w:val="0"/>
                      <w:marRight w:val="0"/>
                      <w:marTop w:val="0"/>
                      <w:marBottom w:val="0"/>
                      <w:divBdr>
                        <w:top w:val="none" w:sz="0" w:space="0" w:color="auto"/>
                        <w:left w:val="none" w:sz="0" w:space="0" w:color="auto"/>
                        <w:bottom w:val="none" w:sz="0" w:space="0" w:color="auto"/>
                        <w:right w:val="none" w:sz="0" w:space="0" w:color="auto"/>
                      </w:divBdr>
                      <w:divsChild>
                        <w:div w:id="361252265">
                          <w:marLeft w:val="0"/>
                          <w:marRight w:val="0"/>
                          <w:marTop w:val="0"/>
                          <w:marBottom w:val="0"/>
                          <w:divBdr>
                            <w:top w:val="none" w:sz="0" w:space="0" w:color="auto"/>
                            <w:left w:val="none" w:sz="0" w:space="0" w:color="auto"/>
                            <w:bottom w:val="none" w:sz="0" w:space="0" w:color="auto"/>
                            <w:right w:val="none" w:sz="0" w:space="0" w:color="auto"/>
                          </w:divBdr>
                          <w:divsChild>
                            <w:div w:id="78135538">
                              <w:marLeft w:val="0"/>
                              <w:marRight w:val="0"/>
                              <w:marTop w:val="0"/>
                              <w:marBottom w:val="0"/>
                              <w:divBdr>
                                <w:top w:val="none" w:sz="0" w:space="0" w:color="auto"/>
                                <w:left w:val="none" w:sz="0" w:space="0" w:color="auto"/>
                                <w:bottom w:val="none" w:sz="0" w:space="0" w:color="auto"/>
                                <w:right w:val="none" w:sz="0" w:space="0" w:color="auto"/>
                              </w:divBdr>
                              <w:divsChild>
                                <w:div w:id="1203715480">
                                  <w:marLeft w:val="0"/>
                                  <w:marRight w:val="0"/>
                                  <w:marTop w:val="0"/>
                                  <w:marBottom w:val="0"/>
                                  <w:divBdr>
                                    <w:top w:val="none" w:sz="0" w:space="0" w:color="auto"/>
                                    <w:left w:val="none" w:sz="0" w:space="0" w:color="auto"/>
                                    <w:bottom w:val="none" w:sz="0" w:space="0" w:color="auto"/>
                                    <w:right w:val="none" w:sz="0" w:space="0" w:color="auto"/>
                                  </w:divBdr>
                                  <w:divsChild>
                                    <w:div w:id="810755306">
                                      <w:marLeft w:val="0"/>
                                      <w:marRight w:val="0"/>
                                      <w:marTop w:val="0"/>
                                      <w:marBottom w:val="0"/>
                                      <w:divBdr>
                                        <w:top w:val="none" w:sz="0" w:space="0" w:color="auto"/>
                                        <w:left w:val="none" w:sz="0" w:space="0" w:color="auto"/>
                                        <w:bottom w:val="none" w:sz="0" w:space="0" w:color="auto"/>
                                        <w:right w:val="none" w:sz="0" w:space="0" w:color="auto"/>
                                      </w:divBdr>
                                      <w:divsChild>
                                        <w:div w:id="896017365">
                                          <w:marLeft w:val="0"/>
                                          <w:marRight w:val="0"/>
                                          <w:marTop w:val="0"/>
                                          <w:marBottom w:val="0"/>
                                          <w:divBdr>
                                            <w:top w:val="none" w:sz="0" w:space="0" w:color="auto"/>
                                            <w:left w:val="none" w:sz="0" w:space="0" w:color="auto"/>
                                            <w:bottom w:val="none" w:sz="0" w:space="0" w:color="auto"/>
                                            <w:right w:val="none" w:sz="0" w:space="0" w:color="auto"/>
                                          </w:divBdr>
                                          <w:divsChild>
                                            <w:div w:id="2137525030">
                                              <w:marLeft w:val="0"/>
                                              <w:marRight w:val="0"/>
                                              <w:marTop w:val="0"/>
                                              <w:marBottom w:val="0"/>
                                              <w:divBdr>
                                                <w:top w:val="none" w:sz="0" w:space="0" w:color="auto"/>
                                                <w:left w:val="none" w:sz="0" w:space="0" w:color="auto"/>
                                                <w:bottom w:val="none" w:sz="0" w:space="0" w:color="auto"/>
                                                <w:right w:val="none" w:sz="0" w:space="0" w:color="auto"/>
                                              </w:divBdr>
                                              <w:divsChild>
                                                <w:div w:id="1169173580">
                                                  <w:marLeft w:val="0"/>
                                                  <w:marRight w:val="0"/>
                                                  <w:marTop w:val="0"/>
                                                  <w:marBottom w:val="270"/>
                                                  <w:divBdr>
                                                    <w:top w:val="none" w:sz="0" w:space="0" w:color="auto"/>
                                                    <w:left w:val="none" w:sz="0" w:space="0" w:color="auto"/>
                                                    <w:bottom w:val="none" w:sz="0" w:space="0" w:color="auto"/>
                                                    <w:right w:val="none" w:sz="0" w:space="0" w:color="auto"/>
                                                  </w:divBdr>
                                                  <w:divsChild>
                                                    <w:div w:id="204219236">
                                                      <w:marLeft w:val="0"/>
                                                      <w:marRight w:val="0"/>
                                                      <w:marTop w:val="0"/>
                                                      <w:marBottom w:val="0"/>
                                                      <w:divBdr>
                                                        <w:top w:val="none" w:sz="0" w:space="0" w:color="auto"/>
                                                        <w:left w:val="none" w:sz="0" w:space="0" w:color="auto"/>
                                                        <w:bottom w:val="none" w:sz="0" w:space="0" w:color="auto"/>
                                                        <w:right w:val="none" w:sz="0" w:space="0" w:color="auto"/>
                                                      </w:divBdr>
                                                      <w:divsChild>
                                                        <w:div w:id="171191640">
                                                          <w:marLeft w:val="0"/>
                                                          <w:marRight w:val="0"/>
                                                          <w:marTop w:val="0"/>
                                                          <w:marBottom w:val="0"/>
                                                          <w:divBdr>
                                                            <w:top w:val="none" w:sz="0" w:space="0" w:color="auto"/>
                                                            <w:left w:val="none" w:sz="0" w:space="0" w:color="auto"/>
                                                            <w:bottom w:val="none" w:sz="0" w:space="0" w:color="auto"/>
                                                            <w:right w:val="none" w:sz="0" w:space="0" w:color="auto"/>
                                                          </w:divBdr>
                                                          <w:divsChild>
                                                            <w:div w:id="544560935">
                                                              <w:marLeft w:val="0"/>
                                                              <w:marRight w:val="0"/>
                                                              <w:marTop w:val="0"/>
                                                              <w:marBottom w:val="0"/>
                                                              <w:divBdr>
                                                                <w:top w:val="none" w:sz="0" w:space="0" w:color="auto"/>
                                                                <w:left w:val="none" w:sz="0" w:space="0" w:color="auto"/>
                                                                <w:bottom w:val="none" w:sz="0" w:space="0" w:color="auto"/>
                                                                <w:right w:val="none" w:sz="0" w:space="0" w:color="auto"/>
                                                              </w:divBdr>
                                                              <w:divsChild>
                                                                <w:div w:id="1389765845">
                                                                  <w:marLeft w:val="0"/>
                                                                  <w:marRight w:val="0"/>
                                                                  <w:marTop w:val="0"/>
                                                                  <w:marBottom w:val="0"/>
                                                                  <w:divBdr>
                                                                    <w:top w:val="none" w:sz="0" w:space="0" w:color="auto"/>
                                                                    <w:left w:val="none" w:sz="0" w:space="0" w:color="auto"/>
                                                                    <w:bottom w:val="none" w:sz="0" w:space="0" w:color="auto"/>
                                                                    <w:right w:val="none" w:sz="0" w:space="0" w:color="auto"/>
                                                                  </w:divBdr>
                                                                  <w:divsChild>
                                                                    <w:div w:id="182985859">
                                                                      <w:marLeft w:val="0"/>
                                                                      <w:marRight w:val="0"/>
                                                                      <w:marTop w:val="0"/>
                                                                      <w:marBottom w:val="0"/>
                                                                      <w:divBdr>
                                                                        <w:top w:val="none" w:sz="0" w:space="0" w:color="auto"/>
                                                                        <w:left w:val="none" w:sz="0" w:space="0" w:color="auto"/>
                                                                        <w:bottom w:val="none" w:sz="0" w:space="0" w:color="auto"/>
                                                                        <w:right w:val="none" w:sz="0" w:space="0" w:color="auto"/>
                                                                      </w:divBdr>
                                                                      <w:divsChild>
                                                                        <w:div w:id="14277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EA1A95" w:rsidRDefault="0023329B" w:rsidP="0023329B">
          <w:pPr>
            <w:pStyle w:val="76CE1A8F89FB4C51883A1FF0813224EE"/>
          </w:pPr>
          <w:r w:rsidRPr="002B38C2">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EA1A95" w:rsidRDefault="0023329B" w:rsidP="0023329B">
          <w:pPr>
            <w:pStyle w:val="985A69E462314C9DB994042B805E64E1"/>
          </w:pPr>
          <w:r w:rsidRPr="007834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776B5"/>
    <w:rsid w:val="00174EE9"/>
    <w:rsid w:val="001A31B5"/>
    <w:rsid w:val="00225DEC"/>
    <w:rsid w:val="0023329B"/>
    <w:rsid w:val="0026750D"/>
    <w:rsid w:val="00272BAD"/>
    <w:rsid w:val="005A0AE5"/>
    <w:rsid w:val="007B389C"/>
    <w:rsid w:val="007E192C"/>
    <w:rsid w:val="00990810"/>
    <w:rsid w:val="00A45822"/>
    <w:rsid w:val="00A61286"/>
    <w:rsid w:val="00B5356E"/>
    <w:rsid w:val="00C238D5"/>
    <w:rsid w:val="00DA1BC5"/>
    <w:rsid w:val="00EA1A95"/>
    <w:rsid w:val="00F37DC5"/>
    <w:rsid w:val="00F95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F95EDA"/>
    <w:pPr>
      <w:spacing w:after="0" w:line="240" w:lineRule="auto"/>
      <w:ind w:left="720"/>
      <w:contextualSpacing/>
    </w:pPr>
    <w:rPr>
      <w:rFonts w:ascii="Arial Narrow" w:eastAsia="Times New Roman" w:hAnsi="Arial Narrow"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AVDMS-1099922042-115</_dlc_DocId>
    <_dlc_DocIdUrl xmlns="5dc96330-7f88-41a3-aafb-e3cbad524d73">
      <Url>https://anglicarevic.sharepoint.com/sites/DMS/PeopleCulture/_layouts/15/DocIdRedir.aspx?ID=AVDMS-1099922042-115</Url>
      <Description>AVDMS-1099922042-115</Description>
    </_dlc_DocIdUrl>
  </documentManagement>
</p:properties>
</file>

<file path=customXml/item2.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a0b778142c3ba8211f3b88a52cefee88">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b367b53b438649aa958b860d7c4ec233"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54EB-0D9C-4471-B29A-DA0482EF6F3F}">
  <ds:schemaRefs>
    <ds:schemaRef ds:uri="http://schemas.microsoft.com/office/2006/metadata/properties"/>
    <ds:schemaRef ds:uri="http://schemas.microsoft.com/office/infopath/2007/PartnerControls"/>
    <ds:schemaRef ds:uri="5dc96330-7f88-41a3-aafb-e3cbad524d73"/>
  </ds:schemaRefs>
</ds:datastoreItem>
</file>

<file path=customXml/itemProps2.xml><?xml version="1.0" encoding="utf-8"?>
<ds:datastoreItem xmlns:ds="http://schemas.openxmlformats.org/officeDocument/2006/customXml" ds:itemID="{AF2FBCD6-FE3A-452E-AA36-972650384F09}">
  <ds:schemaRefs>
    <ds:schemaRef ds:uri="office.server.policy"/>
  </ds:schemaRefs>
</ds:datastoreItem>
</file>

<file path=customXml/itemProps3.xml><?xml version="1.0" encoding="utf-8"?>
<ds:datastoreItem xmlns:ds="http://schemas.openxmlformats.org/officeDocument/2006/customXml" ds:itemID="{15D66B79-4165-4131-8EFC-BD8599BAEDA3}">
  <ds:schemaRefs>
    <ds:schemaRef ds:uri="http://schemas.microsoft.com/sharepoint/events"/>
  </ds:schemaRefs>
</ds:datastoreItem>
</file>

<file path=customXml/itemProps4.xml><?xml version="1.0" encoding="utf-8"?>
<ds:datastoreItem xmlns:ds="http://schemas.openxmlformats.org/officeDocument/2006/customXml" ds:itemID="{9578A4D8-2DFF-43F0-AE65-2D4C2D055444}">
  <ds:schemaRefs>
    <ds:schemaRef ds:uri="http://schemas.microsoft.com/sharepoint/v3/contenttype/forms"/>
  </ds:schemaRefs>
</ds:datastoreItem>
</file>

<file path=customXml/itemProps5.xml><?xml version="1.0" encoding="utf-8"?>
<ds:datastoreItem xmlns:ds="http://schemas.openxmlformats.org/officeDocument/2006/customXml" ds:itemID="{E5BFF4AF-1BDA-4BE6-9586-66E832977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6EC53B-6FD2-486B-AAC9-EC49AFD4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2</cp:revision>
  <cp:lastPrinted>2019-06-04T00:41:00Z</cp:lastPrinted>
  <dcterms:created xsi:type="dcterms:W3CDTF">2021-05-06T03:33:00Z</dcterms:created>
  <dcterms:modified xsi:type="dcterms:W3CDTF">2021-05-06T03:33:00Z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fb205aa1-e1e8-4eae-a792-f91c865f4bc5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y fmtid="{D5CDD505-2E9C-101B-9397-08002B2CF9AE}" pid="7" name="_DocHome">
    <vt:i4>-1601525108</vt:i4>
  </property>
</Properties>
</file>