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E9AB" w14:textId="77777777" w:rsidR="00DE3D8C" w:rsidRPr="00403D01" w:rsidRDefault="00797003" w:rsidP="00B82270">
      <w:pPr>
        <w:spacing w:line="276" w:lineRule="auto"/>
        <w:jc w:val="center"/>
        <w:rPr>
          <w:rFonts w:cs="Calibri"/>
          <w:b/>
          <w:sz w:val="32"/>
          <w:szCs w:val="32"/>
        </w:rPr>
      </w:pPr>
      <w:r w:rsidRPr="00403D01">
        <w:rPr>
          <w:rFonts w:cs="Calibri"/>
          <w:b/>
          <w:sz w:val="32"/>
          <w:szCs w:val="32"/>
        </w:rPr>
        <w:t>Position Description</w:t>
      </w:r>
    </w:p>
    <w:tbl>
      <w:tblPr>
        <w:tblW w:w="949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4A0" w:firstRow="1" w:lastRow="0" w:firstColumn="1" w:lastColumn="0" w:noHBand="0" w:noVBand="1"/>
      </w:tblPr>
      <w:tblGrid>
        <w:gridCol w:w="2268"/>
        <w:gridCol w:w="7230"/>
      </w:tblGrid>
      <w:tr w:rsidR="00EF66F3" w:rsidRPr="00DE1CAE" w14:paraId="4BAB0223" w14:textId="77777777" w:rsidTr="00CA6EF9">
        <w:trPr>
          <w:trHeight w:val="425"/>
        </w:trPr>
        <w:tc>
          <w:tcPr>
            <w:tcW w:w="2268" w:type="dxa"/>
            <w:shd w:val="clear" w:color="auto" w:fill="FFFFFF"/>
            <w:vAlign w:val="center"/>
          </w:tcPr>
          <w:p w14:paraId="1C1A287B" w14:textId="77777777" w:rsidR="00EF66F3" w:rsidRPr="006B65A1" w:rsidRDefault="00EF66F3" w:rsidP="00EF66F3">
            <w:pPr>
              <w:spacing w:after="0" w:line="276" w:lineRule="auto"/>
              <w:rPr>
                <w:rFonts w:cs="Calibri"/>
                <w:b/>
                <w:sz w:val="24"/>
                <w:szCs w:val="24"/>
              </w:rPr>
            </w:pPr>
            <w:r w:rsidRPr="006B65A1">
              <w:rPr>
                <w:rFonts w:cs="Calibri"/>
                <w:b/>
                <w:sz w:val="24"/>
                <w:szCs w:val="24"/>
              </w:rPr>
              <w:t xml:space="preserve">Date of </w:t>
            </w:r>
            <w:r w:rsidR="00525D18">
              <w:rPr>
                <w:rFonts w:cs="Calibri"/>
                <w:b/>
                <w:sz w:val="24"/>
                <w:szCs w:val="24"/>
              </w:rPr>
              <w:t>Update</w:t>
            </w:r>
            <w:r w:rsidRPr="006B65A1">
              <w:rPr>
                <w:rFonts w:cs="Calibri"/>
                <w:b/>
                <w:sz w:val="24"/>
                <w:szCs w:val="24"/>
              </w:rPr>
              <w:t xml:space="preserve">: </w:t>
            </w:r>
          </w:p>
        </w:tc>
        <w:tc>
          <w:tcPr>
            <w:tcW w:w="7230" w:type="dxa"/>
            <w:shd w:val="clear" w:color="auto" w:fill="FFFFFF"/>
          </w:tcPr>
          <w:p w14:paraId="328FA49E" w14:textId="77777777" w:rsidR="00EF66F3" w:rsidRPr="006B65A1" w:rsidRDefault="00971853" w:rsidP="00DE1CAE">
            <w:pPr>
              <w:spacing w:after="0" w:line="276" w:lineRule="auto"/>
              <w:rPr>
                <w:rFonts w:cs="Calibri"/>
                <w:b/>
                <w:sz w:val="24"/>
                <w:szCs w:val="24"/>
              </w:rPr>
            </w:pPr>
            <w:r>
              <w:rPr>
                <w:rFonts w:cs="Calibri"/>
                <w:b/>
                <w:sz w:val="24"/>
                <w:szCs w:val="24"/>
              </w:rPr>
              <w:t>January 2019</w:t>
            </w:r>
          </w:p>
        </w:tc>
      </w:tr>
      <w:tr w:rsidR="00EF66F3" w:rsidRPr="00DE1CAE" w14:paraId="7C367803" w14:textId="77777777" w:rsidTr="00CA6EF9">
        <w:trPr>
          <w:trHeight w:val="425"/>
        </w:trPr>
        <w:tc>
          <w:tcPr>
            <w:tcW w:w="2268" w:type="dxa"/>
            <w:shd w:val="clear" w:color="auto" w:fill="FFFFFF"/>
            <w:vAlign w:val="center"/>
          </w:tcPr>
          <w:p w14:paraId="7A7DD027" w14:textId="77777777" w:rsidR="00EF66F3" w:rsidRPr="006B65A1" w:rsidRDefault="00EF66F3" w:rsidP="00EF66F3">
            <w:pPr>
              <w:pStyle w:val="MessageHeaderLast"/>
              <w:pBdr>
                <w:bottom w:val="none" w:sz="0" w:space="0" w:color="auto"/>
              </w:pBdr>
              <w:tabs>
                <w:tab w:val="left" w:pos="-567"/>
              </w:tabs>
              <w:spacing w:after="120" w:line="160" w:lineRule="atLeast"/>
              <w:ind w:left="0" w:firstLine="0"/>
              <w:rPr>
                <w:rFonts w:ascii="Calibri" w:eastAsia="Calibri" w:hAnsi="Calibri" w:cs="Calibri"/>
                <w:b/>
                <w:spacing w:val="0"/>
                <w:sz w:val="24"/>
                <w:szCs w:val="24"/>
              </w:rPr>
            </w:pPr>
            <w:r w:rsidRPr="006B65A1">
              <w:rPr>
                <w:rFonts w:ascii="Calibri" w:hAnsi="Calibri" w:cs="Calibri"/>
                <w:b/>
                <w:sz w:val="24"/>
                <w:szCs w:val="24"/>
              </w:rPr>
              <w:t xml:space="preserve">Position Title: </w:t>
            </w:r>
          </w:p>
        </w:tc>
        <w:tc>
          <w:tcPr>
            <w:tcW w:w="7230" w:type="dxa"/>
            <w:shd w:val="clear" w:color="auto" w:fill="FFFFFF"/>
          </w:tcPr>
          <w:p w14:paraId="47A76765" w14:textId="71BC7E4C" w:rsidR="00EF66F3" w:rsidRPr="006B65A1" w:rsidRDefault="005B7FCB" w:rsidP="00EF66F3">
            <w:pPr>
              <w:pStyle w:val="MessageHeaderLast"/>
              <w:pBdr>
                <w:bottom w:val="none" w:sz="0" w:space="0" w:color="auto"/>
              </w:pBdr>
              <w:tabs>
                <w:tab w:val="left" w:pos="-567"/>
              </w:tabs>
              <w:spacing w:after="120" w:line="160" w:lineRule="atLeast"/>
              <w:ind w:left="0" w:firstLine="0"/>
              <w:rPr>
                <w:rFonts w:ascii="Calibri" w:hAnsi="Calibri" w:cs="Calibri"/>
                <w:b/>
                <w:sz w:val="24"/>
                <w:szCs w:val="24"/>
              </w:rPr>
            </w:pPr>
            <w:r>
              <w:rPr>
                <w:rFonts w:ascii="Calibri" w:hAnsi="Calibri" w:cs="Calibri"/>
                <w:b/>
                <w:sz w:val="24"/>
                <w:szCs w:val="24"/>
              </w:rPr>
              <w:t>Quality Assurance Manager</w:t>
            </w:r>
          </w:p>
        </w:tc>
      </w:tr>
      <w:tr w:rsidR="00EF66F3" w:rsidRPr="00DE1CAE" w14:paraId="4ED22D9B" w14:textId="77777777" w:rsidTr="00CA6EF9">
        <w:trPr>
          <w:trHeight w:val="573"/>
        </w:trPr>
        <w:tc>
          <w:tcPr>
            <w:tcW w:w="2268" w:type="dxa"/>
            <w:shd w:val="clear" w:color="auto" w:fill="FFFFFF"/>
            <w:vAlign w:val="center"/>
          </w:tcPr>
          <w:p w14:paraId="50A701A0" w14:textId="77777777" w:rsidR="00EF66F3" w:rsidRPr="006B65A1" w:rsidRDefault="00EF66F3" w:rsidP="00EF66F3">
            <w:pPr>
              <w:spacing w:after="0" w:line="276" w:lineRule="auto"/>
              <w:rPr>
                <w:rFonts w:cs="Calibri"/>
                <w:b/>
                <w:sz w:val="24"/>
                <w:szCs w:val="24"/>
              </w:rPr>
            </w:pPr>
            <w:r w:rsidRPr="006B65A1">
              <w:rPr>
                <w:rFonts w:cs="Calibri"/>
                <w:b/>
                <w:sz w:val="24"/>
                <w:szCs w:val="24"/>
              </w:rPr>
              <w:t xml:space="preserve">Division: </w:t>
            </w:r>
          </w:p>
        </w:tc>
        <w:tc>
          <w:tcPr>
            <w:tcW w:w="7230" w:type="dxa"/>
            <w:shd w:val="clear" w:color="auto" w:fill="FFFFFF"/>
          </w:tcPr>
          <w:p w14:paraId="31F63EC1" w14:textId="77777777" w:rsidR="00EF66F3" w:rsidRPr="006B65A1" w:rsidRDefault="00525D18" w:rsidP="00DE1CAE">
            <w:pPr>
              <w:spacing w:after="0" w:line="276" w:lineRule="auto"/>
              <w:rPr>
                <w:rFonts w:cs="Calibri"/>
                <w:b/>
                <w:sz w:val="24"/>
                <w:szCs w:val="24"/>
              </w:rPr>
            </w:pPr>
            <w:r>
              <w:rPr>
                <w:rFonts w:cs="Calibri"/>
                <w:b/>
                <w:sz w:val="24"/>
                <w:szCs w:val="24"/>
              </w:rPr>
              <w:t>Business Customer</w:t>
            </w:r>
          </w:p>
        </w:tc>
      </w:tr>
      <w:tr w:rsidR="00EF66F3" w:rsidRPr="00DE1CAE" w14:paraId="7E00753E" w14:textId="77777777" w:rsidTr="00CA6EF9">
        <w:trPr>
          <w:trHeight w:val="425"/>
        </w:trPr>
        <w:tc>
          <w:tcPr>
            <w:tcW w:w="2268" w:type="dxa"/>
            <w:shd w:val="clear" w:color="auto" w:fill="FFFFFF"/>
            <w:vAlign w:val="center"/>
          </w:tcPr>
          <w:p w14:paraId="702C75B0" w14:textId="77777777" w:rsidR="00EF66F3" w:rsidRPr="006B65A1" w:rsidRDefault="00EF66F3" w:rsidP="00EF66F3">
            <w:pPr>
              <w:spacing w:after="0" w:line="276" w:lineRule="auto"/>
              <w:rPr>
                <w:rFonts w:cs="Calibri"/>
                <w:b/>
                <w:sz w:val="24"/>
                <w:szCs w:val="24"/>
              </w:rPr>
            </w:pPr>
            <w:r w:rsidRPr="006B65A1">
              <w:rPr>
                <w:rFonts w:cs="Calibri"/>
                <w:b/>
                <w:sz w:val="24"/>
                <w:szCs w:val="24"/>
              </w:rPr>
              <w:t xml:space="preserve">Team: </w:t>
            </w:r>
          </w:p>
        </w:tc>
        <w:tc>
          <w:tcPr>
            <w:tcW w:w="7230" w:type="dxa"/>
            <w:shd w:val="clear" w:color="auto" w:fill="FFFFFF"/>
          </w:tcPr>
          <w:p w14:paraId="74ABCDBB" w14:textId="197C48C6" w:rsidR="00EF66F3" w:rsidRPr="006B65A1" w:rsidRDefault="00693924" w:rsidP="00DE1CAE">
            <w:pPr>
              <w:spacing w:after="0" w:line="276" w:lineRule="auto"/>
              <w:rPr>
                <w:rFonts w:cs="Calibri"/>
                <w:b/>
                <w:sz w:val="24"/>
                <w:szCs w:val="24"/>
              </w:rPr>
            </w:pPr>
            <w:r>
              <w:rPr>
                <w:rFonts w:cs="Calibri"/>
                <w:b/>
                <w:sz w:val="24"/>
                <w:szCs w:val="24"/>
              </w:rPr>
              <w:t>Business Banking Enablement</w:t>
            </w:r>
          </w:p>
        </w:tc>
      </w:tr>
      <w:tr w:rsidR="00EF66F3" w:rsidRPr="00DE1CAE" w14:paraId="584BFE5B" w14:textId="77777777" w:rsidTr="00CA6EF9">
        <w:trPr>
          <w:trHeight w:val="425"/>
        </w:trPr>
        <w:tc>
          <w:tcPr>
            <w:tcW w:w="2268" w:type="dxa"/>
            <w:shd w:val="clear" w:color="auto" w:fill="FFFFFF"/>
            <w:vAlign w:val="center"/>
          </w:tcPr>
          <w:p w14:paraId="729EC488" w14:textId="77777777" w:rsidR="00EF66F3" w:rsidRPr="006B65A1" w:rsidRDefault="00EF66F3" w:rsidP="00EF66F3">
            <w:pPr>
              <w:spacing w:after="0" w:line="276" w:lineRule="auto"/>
              <w:rPr>
                <w:rFonts w:cs="Calibri"/>
                <w:b/>
                <w:sz w:val="24"/>
                <w:szCs w:val="24"/>
              </w:rPr>
            </w:pPr>
            <w:r w:rsidRPr="006B65A1">
              <w:rPr>
                <w:rFonts w:cs="Calibri"/>
                <w:b/>
                <w:sz w:val="24"/>
                <w:szCs w:val="24"/>
              </w:rPr>
              <w:t xml:space="preserve">Location: </w:t>
            </w:r>
          </w:p>
        </w:tc>
        <w:tc>
          <w:tcPr>
            <w:tcW w:w="7230" w:type="dxa"/>
            <w:shd w:val="clear" w:color="auto" w:fill="FFFFFF"/>
          </w:tcPr>
          <w:p w14:paraId="4FE67CBB" w14:textId="77777777" w:rsidR="00EF66F3" w:rsidRPr="006B65A1" w:rsidRDefault="00CB28B0" w:rsidP="00DE1CAE">
            <w:pPr>
              <w:spacing w:after="0" w:line="276" w:lineRule="auto"/>
              <w:rPr>
                <w:rFonts w:cs="Calibri"/>
                <w:b/>
                <w:sz w:val="24"/>
                <w:szCs w:val="24"/>
              </w:rPr>
            </w:pPr>
            <w:r>
              <w:rPr>
                <w:rFonts w:cs="Calibri"/>
                <w:b/>
                <w:sz w:val="24"/>
                <w:szCs w:val="24"/>
              </w:rPr>
              <w:t>Adelaide</w:t>
            </w:r>
            <w:r w:rsidR="00971853">
              <w:rPr>
                <w:rFonts w:cs="Calibri"/>
                <w:b/>
                <w:sz w:val="24"/>
                <w:szCs w:val="24"/>
              </w:rPr>
              <w:t xml:space="preserve"> </w:t>
            </w:r>
            <w:r>
              <w:rPr>
                <w:rFonts w:cs="Calibri"/>
                <w:b/>
                <w:sz w:val="24"/>
                <w:szCs w:val="24"/>
              </w:rPr>
              <w:t xml:space="preserve">or Bendigo </w:t>
            </w:r>
          </w:p>
        </w:tc>
      </w:tr>
      <w:tr w:rsidR="00EF66F3" w:rsidRPr="00DE1CAE" w14:paraId="2DFB38D4" w14:textId="77777777" w:rsidTr="00CA6EF9">
        <w:trPr>
          <w:trHeight w:val="425"/>
        </w:trPr>
        <w:tc>
          <w:tcPr>
            <w:tcW w:w="2268" w:type="dxa"/>
            <w:shd w:val="clear" w:color="auto" w:fill="FFFFFF"/>
            <w:vAlign w:val="center"/>
          </w:tcPr>
          <w:p w14:paraId="7669BC87" w14:textId="77777777" w:rsidR="00EF66F3" w:rsidRPr="006B65A1" w:rsidRDefault="00EF66F3" w:rsidP="00EF66F3">
            <w:pPr>
              <w:spacing w:after="120"/>
              <w:rPr>
                <w:rFonts w:cs="Calibri"/>
                <w:b/>
                <w:sz w:val="24"/>
                <w:szCs w:val="24"/>
              </w:rPr>
            </w:pPr>
            <w:r w:rsidRPr="006B65A1">
              <w:rPr>
                <w:rFonts w:cs="Calibri"/>
                <w:b/>
                <w:sz w:val="24"/>
                <w:szCs w:val="24"/>
              </w:rPr>
              <w:t xml:space="preserve">Reports </w:t>
            </w:r>
            <w:r w:rsidR="00AB7F0D" w:rsidRPr="006B65A1">
              <w:rPr>
                <w:rFonts w:cs="Calibri"/>
                <w:b/>
                <w:sz w:val="24"/>
                <w:szCs w:val="24"/>
              </w:rPr>
              <w:t>to</w:t>
            </w:r>
            <w:r w:rsidRPr="006B65A1">
              <w:rPr>
                <w:rFonts w:cs="Calibri"/>
                <w:b/>
                <w:sz w:val="24"/>
                <w:szCs w:val="24"/>
              </w:rPr>
              <w:t xml:space="preserve"> Position: </w:t>
            </w:r>
          </w:p>
        </w:tc>
        <w:tc>
          <w:tcPr>
            <w:tcW w:w="7230" w:type="dxa"/>
            <w:shd w:val="clear" w:color="auto" w:fill="FFFFFF"/>
          </w:tcPr>
          <w:p w14:paraId="51726E38" w14:textId="77777777" w:rsidR="00EF66F3" w:rsidRPr="006B65A1" w:rsidRDefault="00401A62" w:rsidP="00EF66F3">
            <w:pPr>
              <w:spacing w:after="120"/>
              <w:rPr>
                <w:rFonts w:cs="Calibri"/>
                <w:b/>
                <w:sz w:val="24"/>
                <w:szCs w:val="24"/>
              </w:rPr>
            </w:pPr>
            <w:r>
              <w:rPr>
                <w:rFonts w:cs="Calibri"/>
                <w:b/>
                <w:sz w:val="24"/>
                <w:szCs w:val="24"/>
              </w:rPr>
              <w:t>Team Manager Data Quality</w:t>
            </w:r>
          </w:p>
        </w:tc>
      </w:tr>
      <w:tr w:rsidR="00EF66F3" w:rsidRPr="00DE1CAE" w14:paraId="00126518" w14:textId="77777777" w:rsidTr="00CA6EF9">
        <w:trPr>
          <w:trHeight w:val="425"/>
        </w:trPr>
        <w:tc>
          <w:tcPr>
            <w:tcW w:w="2268" w:type="dxa"/>
            <w:shd w:val="clear" w:color="auto" w:fill="FFFFFF"/>
            <w:vAlign w:val="center"/>
          </w:tcPr>
          <w:p w14:paraId="19BFF8BB" w14:textId="77777777" w:rsidR="00EF66F3" w:rsidRPr="006B65A1" w:rsidRDefault="00EF66F3" w:rsidP="00EF66F3">
            <w:pPr>
              <w:spacing w:after="0" w:line="276" w:lineRule="auto"/>
              <w:rPr>
                <w:rFonts w:cs="Calibri"/>
                <w:b/>
                <w:sz w:val="24"/>
                <w:szCs w:val="24"/>
              </w:rPr>
            </w:pPr>
            <w:r w:rsidRPr="006B65A1">
              <w:rPr>
                <w:rFonts w:cs="Calibri"/>
                <w:b/>
                <w:sz w:val="24"/>
                <w:szCs w:val="24"/>
              </w:rPr>
              <w:t xml:space="preserve">Direct Reports:  </w:t>
            </w:r>
          </w:p>
        </w:tc>
        <w:tc>
          <w:tcPr>
            <w:tcW w:w="7230" w:type="dxa"/>
            <w:shd w:val="clear" w:color="auto" w:fill="FFFFFF"/>
          </w:tcPr>
          <w:p w14:paraId="74B5DDFF" w14:textId="77777777" w:rsidR="0029304E" w:rsidRPr="006B65A1" w:rsidRDefault="00971853" w:rsidP="00552790">
            <w:pPr>
              <w:spacing w:after="0" w:line="276" w:lineRule="auto"/>
              <w:rPr>
                <w:rFonts w:cs="Calibri"/>
                <w:b/>
                <w:sz w:val="24"/>
                <w:szCs w:val="24"/>
              </w:rPr>
            </w:pPr>
            <w:r>
              <w:rPr>
                <w:rFonts w:cs="Calibri"/>
                <w:b/>
                <w:sz w:val="24"/>
                <w:szCs w:val="24"/>
              </w:rPr>
              <w:t>Nil</w:t>
            </w:r>
          </w:p>
        </w:tc>
      </w:tr>
      <w:tr w:rsidR="0029304E" w:rsidRPr="00DE1CAE" w14:paraId="7FBFBBD4" w14:textId="77777777" w:rsidTr="00CA6EF9">
        <w:trPr>
          <w:trHeight w:val="425"/>
        </w:trPr>
        <w:tc>
          <w:tcPr>
            <w:tcW w:w="2268" w:type="dxa"/>
            <w:shd w:val="clear" w:color="auto" w:fill="FFFFFF"/>
            <w:vAlign w:val="center"/>
          </w:tcPr>
          <w:p w14:paraId="5CBCFB18" w14:textId="77777777" w:rsidR="0029304E" w:rsidRPr="006B65A1" w:rsidRDefault="0029304E" w:rsidP="00EF66F3">
            <w:pPr>
              <w:spacing w:after="0" w:line="276" w:lineRule="auto"/>
              <w:rPr>
                <w:rFonts w:cs="Calibri"/>
                <w:b/>
                <w:sz w:val="24"/>
                <w:szCs w:val="24"/>
              </w:rPr>
            </w:pPr>
            <w:r>
              <w:rPr>
                <w:rFonts w:cs="Calibri"/>
                <w:b/>
                <w:sz w:val="24"/>
                <w:szCs w:val="24"/>
              </w:rPr>
              <w:t>Indirect Reports</w:t>
            </w:r>
          </w:p>
        </w:tc>
        <w:tc>
          <w:tcPr>
            <w:tcW w:w="7230" w:type="dxa"/>
            <w:shd w:val="clear" w:color="auto" w:fill="FFFFFF"/>
          </w:tcPr>
          <w:p w14:paraId="58F9BC75" w14:textId="77777777" w:rsidR="0029304E" w:rsidDel="0029304E" w:rsidRDefault="00971853" w:rsidP="00552790">
            <w:pPr>
              <w:spacing w:after="0" w:line="276" w:lineRule="auto"/>
              <w:rPr>
                <w:rFonts w:cs="Calibri"/>
                <w:b/>
                <w:sz w:val="24"/>
                <w:szCs w:val="24"/>
              </w:rPr>
            </w:pPr>
            <w:r>
              <w:rPr>
                <w:rFonts w:cs="Calibri"/>
                <w:b/>
                <w:sz w:val="24"/>
                <w:szCs w:val="24"/>
              </w:rPr>
              <w:t xml:space="preserve">Nil </w:t>
            </w:r>
          </w:p>
        </w:tc>
      </w:tr>
    </w:tbl>
    <w:p w14:paraId="7995A05C" w14:textId="77777777" w:rsidR="00826CE7" w:rsidRDefault="00826CE7" w:rsidP="009945C3">
      <w:pPr>
        <w:spacing w:line="276" w:lineRule="auto"/>
        <w:rPr>
          <w:rFonts w:cs="Calibri"/>
          <w:b/>
          <w:sz w:val="28"/>
          <w:szCs w:val="28"/>
        </w:rPr>
      </w:pPr>
    </w:p>
    <w:p w14:paraId="7C35DC6F" w14:textId="77777777" w:rsidR="008151E3" w:rsidRPr="00DE1CAE" w:rsidRDefault="008151E3" w:rsidP="009945C3">
      <w:pPr>
        <w:pStyle w:val="Heading1"/>
        <w:pBdr>
          <w:top w:val="single" w:sz="4" w:space="1" w:color="auto"/>
          <w:bottom w:val="single" w:sz="4" w:space="1" w:color="auto"/>
        </w:pBdr>
        <w:shd w:val="pct25" w:color="auto" w:fill="auto"/>
        <w:tabs>
          <w:tab w:val="left" w:pos="9639"/>
        </w:tabs>
        <w:spacing w:after="200" w:line="276" w:lineRule="auto"/>
        <w:ind w:left="-851" w:right="261"/>
        <w:rPr>
          <w:rFonts w:ascii="Calibri" w:hAnsi="Calibri" w:cs="Calibri"/>
          <w:b/>
          <w:sz w:val="24"/>
          <w:szCs w:val="24"/>
        </w:rPr>
      </w:pPr>
      <w:r w:rsidRPr="00DE1CAE">
        <w:rPr>
          <w:rFonts w:ascii="Calibri" w:hAnsi="Calibri" w:cs="Calibri"/>
          <w:b/>
          <w:sz w:val="24"/>
          <w:szCs w:val="24"/>
        </w:rPr>
        <w:t>Organisational and Position Overview</w:t>
      </w:r>
    </w:p>
    <w:p w14:paraId="0C7A734E" w14:textId="77777777" w:rsidR="00693924" w:rsidRDefault="00693924" w:rsidP="00693924">
      <w:pPr>
        <w:rPr>
          <w:b/>
          <w:bCs/>
        </w:rPr>
      </w:pPr>
      <w:r>
        <w:rPr>
          <w:b/>
          <w:bCs/>
        </w:rPr>
        <w:t>Business Banking help customers write their own amazing stories. We provide our customers with a relationship with an expert banker who is connected and understands their needs. We do this by enabling our people to the best they can be.</w:t>
      </w:r>
    </w:p>
    <w:p w14:paraId="479E2EB0" w14:textId="77777777" w:rsidR="00525D18" w:rsidRPr="00F92DE0" w:rsidRDefault="00525D18" w:rsidP="00525D18">
      <w:pPr>
        <w:pStyle w:val="BodyText"/>
        <w:spacing w:after="200" w:line="240" w:lineRule="auto"/>
        <w:ind w:left="-851" w:right="261"/>
        <w:rPr>
          <w:bCs/>
          <w:iCs/>
        </w:rPr>
      </w:pPr>
    </w:p>
    <w:tbl>
      <w:tblPr>
        <w:tblW w:w="0" w:type="auto"/>
        <w:tblInd w:w="-851" w:type="dxa"/>
        <w:tblLook w:val="04A0" w:firstRow="1" w:lastRow="0" w:firstColumn="1" w:lastColumn="0" w:noHBand="0" w:noVBand="1"/>
      </w:tblPr>
      <w:tblGrid>
        <w:gridCol w:w="10139"/>
      </w:tblGrid>
      <w:tr w:rsidR="00403D01" w:rsidRPr="00DE1CAE" w14:paraId="2056137A" w14:textId="77777777" w:rsidTr="00DE1CAE">
        <w:trPr>
          <w:trHeight w:val="425"/>
        </w:trPr>
        <w:tc>
          <w:tcPr>
            <w:tcW w:w="10490" w:type="dxa"/>
            <w:tcBorders>
              <w:top w:val="single" w:sz="12" w:space="0" w:color="auto"/>
              <w:bottom w:val="single" w:sz="12" w:space="0" w:color="auto"/>
            </w:tcBorders>
            <w:shd w:val="clear" w:color="auto" w:fill="auto"/>
            <w:vAlign w:val="center"/>
          </w:tcPr>
          <w:p w14:paraId="1A71F1CD" w14:textId="77777777" w:rsidR="00403D01" w:rsidRPr="00DE1CAE" w:rsidRDefault="00403D01" w:rsidP="00DE1CAE">
            <w:pPr>
              <w:spacing w:after="0" w:line="276" w:lineRule="auto"/>
              <w:jc w:val="center"/>
              <w:rPr>
                <w:rFonts w:cs="Calibri"/>
                <w:b/>
                <w:sz w:val="28"/>
                <w:szCs w:val="28"/>
              </w:rPr>
            </w:pPr>
            <w:r w:rsidRPr="00DE1CAE">
              <w:rPr>
                <w:rFonts w:cs="Calibri"/>
                <w:b/>
                <w:sz w:val="28"/>
                <w:szCs w:val="28"/>
              </w:rPr>
              <w:t>Part A: Job Specification</w:t>
            </w:r>
          </w:p>
        </w:tc>
      </w:tr>
    </w:tbl>
    <w:p w14:paraId="2135E62C" w14:textId="77777777" w:rsidR="008151E3" w:rsidRDefault="008151E3" w:rsidP="009945C3">
      <w:pPr>
        <w:pStyle w:val="BodyText"/>
        <w:tabs>
          <w:tab w:val="left" w:pos="-567"/>
        </w:tabs>
        <w:spacing w:after="0" w:line="276" w:lineRule="auto"/>
        <w:ind w:right="-765"/>
        <w:rPr>
          <w:bCs/>
          <w:iCs/>
        </w:rPr>
      </w:pPr>
    </w:p>
    <w:p w14:paraId="2BCBD7F7" w14:textId="77777777" w:rsidR="006160FB" w:rsidRDefault="00826CE7" w:rsidP="006160FB">
      <w:pPr>
        <w:pStyle w:val="BodyText"/>
        <w:tabs>
          <w:tab w:val="left" w:pos="-567"/>
        </w:tabs>
        <w:spacing w:after="200" w:line="276" w:lineRule="auto"/>
        <w:ind w:left="-709" w:right="-23"/>
        <w:rPr>
          <w:rFonts w:cs="Calibri"/>
          <w:b/>
          <w:sz w:val="24"/>
          <w:szCs w:val="24"/>
        </w:rPr>
      </w:pPr>
      <w:r w:rsidRPr="00DE1CAE">
        <w:rPr>
          <w:rFonts w:cs="Calibri"/>
          <w:b/>
          <w:sz w:val="24"/>
          <w:szCs w:val="24"/>
        </w:rPr>
        <w:t>Job Purpos</w:t>
      </w:r>
      <w:r w:rsidR="006160FB">
        <w:rPr>
          <w:rFonts w:cs="Calibri"/>
          <w:b/>
          <w:sz w:val="24"/>
          <w:szCs w:val="24"/>
        </w:rPr>
        <w:t>e</w:t>
      </w:r>
    </w:p>
    <w:p w14:paraId="4628D820" w14:textId="7C52731E" w:rsidR="00AB7F0D" w:rsidRDefault="006160FB" w:rsidP="00AB7F0D">
      <w:pPr>
        <w:pStyle w:val="BodyText"/>
        <w:tabs>
          <w:tab w:val="left" w:pos="-567"/>
        </w:tabs>
        <w:spacing w:after="200" w:line="276" w:lineRule="auto"/>
        <w:ind w:left="-709" w:right="-23"/>
        <w:rPr>
          <w:rFonts w:cs="Calibri"/>
        </w:rPr>
      </w:pPr>
      <w:r w:rsidRPr="00CC3E9E">
        <w:rPr>
          <w:iCs/>
        </w:rPr>
        <w:t xml:space="preserve">The </w:t>
      </w:r>
      <w:r w:rsidR="005B7FCB">
        <w:rPr>
          <w:iCs/>
        </w:rPr>
        <w:t>Data Quality</w:t>
      </w:r>
      <w:r w:rsidR="002F6B0D">
        <w:rPr>
          <w:iCs/>
        </w:rPr>
        <w:t xml:space="preserve"> </w:t>
      </w:r>
      <w:r w:rsidR="00AB7F0D">
        <w:rPr>
          <w:iCs/>
        </w:rPr>
        <w:t xml:space="preserve">team </w:t>
      </w:r>
      <w:r w:rsidRPr="00CC3E9E">
        <w:rPr>
          <w:iCs/>
        </w:rPr>
        <w:t>will be responsible for</w:t>
      </w:r>
      <w:r>
        <w:rPr>
          <w:iCs/>
        </w:rPr>
        <w:t xml:space="preserve"> ensuring that the </w:t>
      </w:r>
      <w:r w:rsidR="0029304E">
        <w:rPr>
          <w:iCs/>
        </w:rPr>
        <w:t xml:space="preserve">Business Customer Middle </w:t>
      </w:r>
      <w:r w:rsidR="00AB7F0D">
        <w:rPr>
          <w:iCs/>
        </w:rPr>
        <w:t>Office</w:t>
      </w:r>
      <w:r w:rsidR="0029304E">
        <w:rPr>
          <w:iCs/>
        </w:rPr>
        <w:t xml:space="preserve"> </w:t>
      </w:r>
      <w:r w:rsidR="00AB7F0D">
        <w:rPr>
          <w:iCs/>
        </w:rPr>
        <w:t>team deliver</w:t>
      </w:r>
      <w:r>
        <w:rPr>
          <w:iCs/>
        </w:rPr>
        <w:t xml:space="preserve"> an appropriate service level to the Business </w:t>
      </w:r>
      <w:r w:rsidR="0029304E">
        <w:rPr>
          <w:iCs/>
        </w:rPr>
        <w:t xml:space="preserve">Customer </w:t>
      </w:r>
      <w:r w:rsidR="00AB7F0D">
        <w:rPr>
          <w:iCs/>
        </w:rPr>
        <w:t>staff and</w:t>
      </w:r>
      <w:r>
        <w:rPr>
          <w:iCs/>
        </w:rPr>
        <w:t xml:space="preserve"> their customers. This will include </w:t>
      </w:r>
      <w:r w:rsidR="00E9720F">
        <w:rPr>
          <w:iCs/>
        </w:rPr>
        <w:t xml:space="preserve">financial spreading, letter of offer preparation, data entry, quality assurance and </w:t>
      </w:r>
      <w:r w:rsidR="00AB7F0D">
        <w:rPr>
          <w:iCs/>
        </w:rPr>
        <w:t>administration to</w:t>
      </w:r>
      <w:r w:rsidR="00D44514">
        <w:rPr>
          <w:iCs/>
        </w:rPr>
        <w:t xml:space="preserve"> allow growth in the </w:t>
      </w:r>
      <w:r w:rsidR="00E9720F">
        <w:rPr>
          <w:iCs/>
        </w:rPr>
        <w:t xml:space="preserve">Business Customer segment and ensure sound risk management practices. </w:t>
      </w:r>
    </w:p>
    <w:p w14:paraId="27F822B6" w14:textId="7BB59AEA" w:rsidR="00AB7F0D" w:rsidRDefault="00AB7F0D" w:rsidP="00AB7F0D">
      <w:pPr>
        <w:pStyle w:val="BodyText"/>
        <w:tabs>
          <w:tab w:val="left" w:pos="-567"/>
        </w:tabs>
        <w:spacing w:after="200" w:line="240" w:lineRule="auto"/>
        <w:ind w:left="-851" w:right="261"/>
        <w:rPr>
          <w:iCs/>
        </w:rPr>
      </w:pPr>
      <w:r>
        <w:rPr>
          <w:iCs/>
        </w:rPr>
        <w:tab/>
        <w:t xml:space="preserve">The </w:t>
      </w:r>
      <w:r w:rsidR="005B7FCB">
        <w:rPr>
          <w:iCs/>
        </w:rPr>
        <w:t>Quality Assurance Manager</w:t>
      </w:r>
      <w:r>
        <w:rPr>
          <w:iCs/>
        </w:rPr>
        <w:t xml:space="preserve"> will be responsible for:</w:t>
      </w:r>
    </w:p>
    <w:p w14:paraId="755866D9" w14:textId="77777777" w:rsidR="00AB7F0D" w:rsidRDefault="00AB7F0D" w:rsidP="00AB7F0D">
      <w:pPr>
        <w:pStyle w:val="BodyText"/>
        <w:numPr>
          <w:ilvl w:val="0"/>
          <w:numId w:val="19"/>
        </w:numPr>
        <w:tabs>
          <w:tab w:val="left" w:pos="-567"/>
        </w:tabs>
        <w:spacing w:after="200" w:line="240" w:lineRule="auto"/>
        <w:ind w:right="261"/>
        <w:jc w:val="both"/>
        <w:rPr>
          <w:iCs/>
        </w:rPr>
      </w:pPr>
      <w:r>
        <w:rPr>
          <w:iCs/>
        </w:rPr>
        <w:t xml:space="preserve">Sample checking of data quality of the Middle Office team prior to this being released to the frontline to ensure accuracy of key activities and immediate coaching to staff with regards to errors identified. As well as doing sample checks on the analyst team they will also be checking the Team leaders (checkers) to ensure consistency across the team. </w:t>
      </w:r>
    </w:p>
    <w:p w14:paraId="5B6E7EA7" w14:textId="77777777" w:rsidR="00AB7F0D" w:rsidRDefault="00AB7F0D" w:rsidP="00AB7F0D">
      <w:pPr>
        <w:pStyle w:val="BodyText"/>
        <w:numPr>
          <w:ilvl w:val="0"/>
          <w:numId w:val="19"/>
        </w:numPr>
        <w:tabs>
          <w:tab w:val="left" w:pos="-567"/>
        </w:tabs>
        <w:spacing w:after="200" w:line="240" w:lineRule="auto"/>
        <w:ind w:right="261"/>
        <w:jc w:val="both"/>
        <w:rPr>
          <w:iCs/>
        </w:rPr>
      </w:pPr>
      <w:r>
        <w:rPr>
          <w:iCs/>
        </w:rPr>
        <w:t>Reporting findings of reviews and remediation actions undertaken to Manager Business Customer Experience and Head of Business Banking Enablement reviews conducted.</w:t>
      </w:r>
    </w:p>
    <w:p w14:paraId="38FDB532" w14:textId="77777777" w:rsidR="00AB7F0D" w:rsidRPr="00D4388C" w:rsidRDefault="00AB7F0D" w:rsidP="00AB7F0D">
      <w:pPr>
        <w:pStyle w:val="BodyText"/>
        <w:numPr>
          <w:ilvl w:val="0"/>
          <w:numId w:val="19"/>
        </w:numPr>
        <w:tabs>
          <w:tab w:val="left" w:pos="-567"/>
        </w:tabs>
        <w:spacing w:after="200" w:line="240" w:lineRule="auto"/>
        <w:ind w:right="261"/>
        <w:jc w:val="both"/>
        <w:rPr>
          <w:iCs/>
        </w:rPr>
      </w:pPr>
      <w:r>
        <w:rPr>
          <w:iCs/>
        </w:rPr>
        <w:t>Generate a circle of continuous improvement through sharing best practice.</w:t>
      </w:r>
    </w:p>
    <w:p w14:paraId="781D018C" w14:textId="77777777" w:rsidR="00AB7F0D" w:rsidRPr="00AB7F0D" w:rsidRDefault="00AB7F0D" w:rsidP="00AB7F0D">
      <w:pPr>
        <w:pStyle w:val="BodyText"/>
        <w:tabs>
          <w:tab w:val="left" w:pos="-567"/>
        </w:tabs>
        <w:spacing w:after="0" w:line="276" w:lineRule="auto"/>
        <w:ind w:left="-709" w:right="261"/>
        <w:rPr>
          <w:iCs/>
        </w:rPr>
      </w:pPr>
    </w:p>
    <w:p w14:paraId="0BD15585" w14:textId="77777777" w:rsidR="006160FB" w:rsidRPr="00CC3E9E" w:rsidRDefault="00AB7F0D" w:rsidP="006160FB">
      <w:pPr>
        <w:pStyle w:val="BodyText"/>
        <w:tabs>
          <w:tab w:val="left" w:pos="-567"/>
        </w:tabs>
        <w:spacing w:after="0" w:line="276" w:lineRule="auto"/>
        <w:ind w:left="-709" w:right="-23"/>
        <w:rPr>
          <w:rFonts w:cs="Calibri"/>
        </w:rPr>
      </w:pPr>
      <w:r>
        <w:rPr>
          <w:rFonts w:cs="Calibri"/>
        </w:rPr>
        <w:t>Co</w:t>
      </w:r>
      <w:r w:rsidR="00D44514">
        <w:rPr>
          <w:rFonts w:cs="Calibri"/>
        </w:rPr>
        <w:t xml:space="preserve">aching and </w:t>
      </w:r>
      <w:r w:rsidR="006160FB" w:rsidRPr="00CC3E9E">
        <w:rPr>
          <w:rFonts w:cs="Calibri"/>
        </w:rPr>
        <w:t xml:space="preserve">support </w:t>
      </w:r>
      <w:r>
        <w:rPr>
          <w:rFonts w:cs="Calibri"/>
        </w:rPr>
        <w:t xml:space="preserve">will be provided </w:t>
      </w:r>
      <w:r w:rsidR="00D44514">
        <w:rPr>
          <w:rFonts w:cs="Calibri"/>
        </w:rPr>
        <w:t>in</w:t>
      </w:r>
      <w:r w:rsidR="006160FB" w:rsidRPr="00CC3E9E">
        <w:rPr>
          <w:rFonts w:cs="Calibri"/>
        </w:rPr>
        <w:t xml:space="preserve"> the end to end lending process</w:t>
      </w:r>
      <w:r w:rsidR="00D44514">
        <w:rPr>
          <w:rFonts w:cs="Calibri"/>
        </w:rPr>
        <w:t>es</w:t>
      </w:r>
      <w:r w:rsidR="006160FB" w:rsidRPr="00CC3E9E">
        <w:rPr>
          <w:rFonts w:cs="Calibri"/>
        </w:rPr>
        <w:t xml:space="preserve"> including:</w:t>
      </w:r>
    </w:p>
    <w:p w14:paraId="78CA73F4"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Financial Spreading</w:t>
      </w:r>
      <w:bookmarkStart w:id="0" w:name="_GoBack"/>
      <w:bookmarkEnd w:id="0"/>
    </w:p>
    <w:p w14:paraId="09CF5107"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lastRenderedPageBreak/>
        <w:t>Letter of Offer preperation</w:t>
      </w:r>
    </w:p>
    <w:p w14:paraId="716436E8"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Data entry</w:t>
      </w:r>
    </w:p>
    <w:p w14:paraId="2C9B596B"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Quality Assurance</w:t>
      </w:r>
    </w:p>
    <w:p w14:paraId="5EC23084" w14:textId="77777777" w:rsidR="006160FB" w:rsidRDefault="006160FB" w:rsidP="00525D18">
      <w:pPr>
        <w:numPr>
          <w:ilvl w:val="0"/>
          <w:numId w:val="18"/>
        </w:numPr>
        <w:spacing w:after="0" w:line="240" w:lineRule="auto"/>
        <w:rPr>
          <w:rFonts w:eastAsia="Times New Roman" w:cs="Calibri"/>
          <w:noProof/>
          <w:spacing w:val="-5"/>
        </w:rPr>
      </w:pPr>
      <w:r w:rsidRPr="00CC3E9E">
        <w:rPr>
          <w:rFonts w:eastAsia="Times New Roman" w:cs="Calibri"/>
          <w:noProof/>
          <w:spacing w:val="-5"/>
        </w:rPr>
        <w:t>General Administration</w:t>
      </w:r>
    </w:p>
    <w:p w14:paraId="5ACC1F34" w14:textId="77777777" w:rsidR="00525D18" w:rsidRPr="00CC3E9E" w:rsidRDefault="00525D18" w:rsidP="00525D18">
      <w:pPr>
        <w:spacing w:after="0" w:line="240" w:lineRule="auto"/>
        <w:ind w:left="11"/>
        <w:rPr>
          <w:rFonts w:eastAsia="Times New Roman" w:cs="Calibri"/>
          <w:noProof/>
          <w:spacing w:val="-5"/>
        </w:rPr>
      </w:pPr>
    </w:p>
    <w:p w14:paraId="63D5F344" w14:textId="77777777" w:rsidR="00826CE7" w:rsidRDefault="00826CE7" w:rsidP="009945C3">
      <w:pPr>
        <w:pStyle w:val="BodyText"/>
        <w:tabs>
          <w:tab w:val="left" w:pos="-567"/>
        </w:tabs>
        <w:spacing w:after="0" w:line="276" w:lineRule="auto"/>
        <w:ind w:right="-765"/>
        <w:rPr>
          <w:bCs/>
          <w:iCs/>
        </w:rPr>
      </w:pPr>
    </w:p>
    <w:p w14:paraId="21E26EB1" w14:textId="77777777"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Reporting &amp; Relationships</w:t>
      </w:r>
    </w:p>
    <w:p w14:paraId="06BD40DD" w14:textId="77777777" w:rsidR="00D44514" w:rsidRPr="00CC3E9E" w:rsidRDefault="00D44514" w:rsidP="00D44514">
      <w:pPr>
        <w:pStyle w:val="BodyText"/>
        <w:spacing w:after="0" w:line="276" w:lineRule="auto"/>
        <w:ind w:left="-709" w:right="-23"/>
        <w:rPr>
          <w:rFonts w:cs="Calibri"/>
        </w:rPr>
      </w:pPr>
      <w:r w:rsidRPr="00CC3E9E">
        <w:rPr>
          <w:rFonts w:cs="Calibri"/>
        </w:rPr>
        <w:t xml:space="preserve">Position will report to </w:t>
      </w:r>
      <w:r w:rsidR="00AB7F0D">
        <w:rPr>
          <w:rFonts w:cs="Calibri"/>
        </w:rPr>
        <w:t>[Head of Business Customer Experience/</w:t>
      </w:r>
      <w:r>
        <w:rPr>
          <w:rFonts w:cs="Calibri"/>
        </w:rPr>
        <w:t xml:space="preserve">Head </w:t>
      </w:r>
      <w:r w:rsidR="00EC13D8">
        <w:rPr>
          <w:rFonts w:cs="Calibri"/>
        </w:rPr>
        <w:t>o</w:t>
      </w:r>
      <w:r>
        <w:rPr>
          <w:rFonts w:cs="Calibri"/>
        </w:rPr>
        <w:t xml:space="preserve">f </w:t>
      </w:r>
      <w:r w:rsidR="00E9720F">
        <w:rPr>
          <w:rFonts w:cs="Calibri"/>
        </w:rPr>
        <w:t>Business Banking Enablement</w:t>
      </w:r>
      <w:r w:rsidR="00AB7F0D">
        <w:rPr>
          <w:rFonts w:cs="Calibri"/>
        </w:rPr>
        <w:t>]</w:t>
      </w:r>
      <w:r w:rsidRPr="00CC3E9E">
        <w:rPr>
          <w:rFonts w:cs="Calibri"/>
        </w:rPr>
        <w:t xml:space="preserve">. </w:t>
      </w:r>
    </w:p>
    <w:p w14:paraId="256E197B" w14:textId="77777777" w:rsidR="00525D18" w:rsidRDefault="00525D18" w:rsidP="00D44514">
      <w:pPr>
        <w:pStyle w:val="BodyText"/>
        <w:spacing w:after="0" w:line="276" w:lineRule="auto"/>
        <w:ind w:left="-709" w:right="-23"/>
        <w:rPr>
          <w:rFonts w:cs="Calibri"/>
        </w:rPr>
      </w:pPr>
    </w:p>
    <w:p w14:paraId="0BD44A32" w14:textId="77777777" w:rsidR="00D44514" w:rsidRPr="00CC3E9E" w:rsidRDefault="00D44514" w:rsidP="00D44514">
      <w:pPr>
        <w:pStyle w:val="BodyText"/>
        <w:spacing w:after="0" w:line="276" w:lineRule="auto"/>
        <w:ind w:left="-709" w:right="-23"/>
        <w:rPr>
          <w:rFonts w:cs="Calibri"/>
        </w:rPr>
      </w:pPr>
      <w:r w:rsidRPr="00CC3E9E">
        <w:rPr>
          <w:rFonts w:cs="Calibri"/>
        </w:rPr>
        <w:t>Relationships</w:t>
      </w:r>
      <w:r w:rsidR="00525D18">
        <w:rPr>
          <w:rFonts w:cs="Calibri"/>
        </w:rPr>
        <w:t>:</w:t>
      </w:r>
      <w:r w:rsidRPr="00CC3E9E">
        <w:rPr>
          <w:rFonts w:cs="Calibri"/>
        </w:rPr>
        <w:t xml:space="preserve"> </w:t>
      </w:r>
    </w:p>
    <w:p w14:paraId="6A2F10B7" w14:textId="3DFDA784" w:rsidR="00AB7F0D" w:rsidRDefault="00FF1D7C" w:rsidP="00525D18">
      <w:pPr>
        <w:numPr>
          <w:ilvl w:val="0"/>
          <w:numId w:val="18"/>
        </w:numPr>
        <w:spacing w:after="0" w:line="240" w:lineRule="auto"/>
        <w:rPr>
          <w:rFonts w:eastAsia="Times New Roman" w:cs="Calibri"/>
          <w:noProof/>
          <w:spacing w:val="-5"/>
        </w:rPr>
      </w:pPr>
      <w:r>
        <w:rPr>
          <w:rFonts w:eastAsia="Times New Roman" w:cs="Calibri"/>
          <w:noProof/>
          <w:spacing w:val="-5"/>
        </w:rPr>
        <w:t>Middle Office team members</w:t>
      </w:r>
    </w:p>
    <w:p w14:paraId="2AA1314C" w14:textId="77777777" w:rsidR="008C0EC0" w:rsidRDefault="00AB7F0D" w:rsidP="00525D18">
      <w:pPr>
        <w:numPr>
          <w:ilvl w:val="0"/>
          <w:numId w:val="18"/>
        </w:numPr>
        <w:spacing w:after="0" w:line="240" w:lineRule="auto"/>
        <w:rPr>
          <w:rFonts w:eastAsia="Times New Roman" w:cs="Calibri"/>
          <w:noProof/>
          <w:spacing w:val="-5"/>
        </w:rPr>
      </w:pPr>
      <w:r>
        <w:rPr>
          <w:rFonts w:eastAsia="Times New Roman" w:cs="Calibri"/>
          <w:noProof/>
          <w:spacing w:val="-5"/>
        </w:rPr>
        <w:t>Business Customer teams</w:t>
      </w:r>
    </w:p>
    <w:p w14:paraId="0FFC85E6" w14:textId="77777777" w:rsidR="00D44514" w:rsidRPr="00525D18" w:rsidRDefault="00D44514" w:rsidP="00525D18">
      <w:pPr>
        <w:numPr>
          <w:ilvl w:val="0"/>
          <w:numId w:val="18"/>
        </w:numPr>
        <w:spacing w:after="0" w:line="240" w:lineRule="auto"/>
        <w:rPr>
          <w:rFonts w:eastAsia="Times New Roman" w:cs="Calibri"/>
          <w:noProof/>
          <w:spacing w:val="-5"/>
        </w:rPr>
      </w:pPr>
      <w:r w:rsidRPr="00525D18">
        <w:rPr>
          <w:rFonts w:eastAsia="Times New Roman" w:cs="Calibri"/>
          <w:noProof/>
          <w:spacing w:val="-5"/>
        </w:rPr>
        <w:t>Credit risk</w:t>
      </w:r>
    </w:p>
    <w:p w14:paraId="65A98432" w14:textId="77777777" w:rsidR="00D44514" w:rsidRDefault="00D44514" w:rsidP="00525D18">
      <w:pPr>
        <w:numPr>
          <w:ilvl w:val="0"/>
          <w:numId w:val="18"/>
        </w:numPr>
        <w:spacing w:after="0" w:line="240" w:lineRule="auto"/>
        <w:rPr>
          <w:rFonts w:eastAsia="Times New Roman" w:cs="Calibri"/>
          <w:noProof/>
          <w:spacing w:val="-5"/>
        </w:rPr>
      </w:pPr>
      <w:r w:rsidRPr="00525D18">
        <w:rPr>
          <w:rFonts w:eastAsia="Times New Roman" w:cs="Calibri"/>
          <w:noProof/>
          <w:spacing w:val="-5"/>
        </w:rPr>
        <w:t>Loan services</w:t>
      </w:r>
    </w:p>
    <w:p w14:paraId="3341627C" w14:textId="77777777" w:rsidR="00B437A3" w:rsidRDefault="00B437A3" w:rsidP="00525D18">
      <w:pPr>
        <w:numPr>
          <w:ilvl w:val="0"/>
          <w:numId w:val="18"/>
        </w:numPr>
        <w:spacing w:after="0" w:line="240" w:lineRule="auto"/>
        <w:rPr>
          <w:rFonts w:eastAsia="Times New Roman" w:cs="Calibri"/>
          <w:noProof/>
          <w:spacing w:val="-5"/>
        </w:rPr>
      </w:pPr>
      <w:r>
        <w:rPr>
          <w:rFonts w:eastAsia="Times New Roman" w:cs="Calibri"/>
          <w:noProof/>
          <w:spacing w:val="-5"/>
        </w:rPr>
        <w:t>Group Legal</w:t>
      </w:r>
    </w:p>
    <w:p w14:paraId="6E6BED3C" w14:textId="77777777" w:rsidR="00B437A3" w:rsidRPr="00525D18" w:rsidRDefault="00B437A3" w:rsidP="00525D18">
      <w:pPr>
        <w:numPr>
          <w:ilvl w:val="0"/>
          <w:numId w:val="18"/>
        </w:numPr>
        <w:spacing w:after="0" w:line="240" w:lineRule="auto"/>
        <w:rPr>
          <w:rFonts w:eastAsia="Times New Roman" w:cs="Calibri"/>
          <w:noProof/>
          <w:spacing w:val="-5"/>
        </w:rPr>
      </w:pPr>
      <w:r>
        <w:rPr>
          <w:rFonts w:eastAsia="Times New Roman" w:cs="Calibri"/>
          <w:noProof/>
          <w:spacing w:val="-5"/>
        </w:rPr>
        <w:t>External Legal Panel</w:t>
      </w:r>
    </w:p>
    <w:p w14:paraId="3D790DDC" w14:textId="77777777" w:rsidR="00826CE7" w:rsidRDefault="00826CE7" w:rsidP="009945C3">
      <w:pPr>
        <w:pStyle w:val="BodyText"/>
        <w:spacing w:after="0" w:line="276" w:lineRule="auto"/>
        <w:ind w:left="-851" w:right="-765"/>
        <w:rPr>
          <w:bCs/>
          <w:iCs/>
        </w:rPr>
      </w:pPr>
    </w:p>
    <w:p w14:paraId="68157C86" w14:textId="77777777" w:rsidR="009945C3" w:rsidRPr="00001272" w:rsidRDefault="009945C3" w:rsidP="009945C3">
      <w:pPr>
        <w:pStyle w:val="BodyText"/>
        <w:tabs>
          <w:tab w:val="left" w:pos="-567"/>
        </w:tabs>
        <w:spacing w:after="0" w:line="276" w:lineRule="auto"/>
        <w:ind w:right="-765"/>
        <w:rPr>
          <w:bCs/>
          <w:iCs/>
        </w:rPr>
      </w:pPr>
    </w:p>
    <w:p w14:paraId="1B570516" w14:textId="77777777" w:rsidR="008151E3" w:rsidRPr="00DE1CAE" w:rsidRDefault="008151E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 xml:space="preserve">Key </w:t>
      </w:r>
      <w:r w:rsidR="00577922" w:rsidRPr="00DE1CAE">
        <w:rPr>
          <w:rFonts w:ascii="Calibri" w:hAnsi="Calibri" w:cs="Calibri"/>
          <w:b/>
          <w:sz w:val="24"/>
          <w:szCs w:val="24"/>
        </w:rPr>
        <w:t xml:space="preserve">Accountabilities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654"/>
      </w:tblGrid>
      <w:tr w:rsidR="007B4E28" w:rsidRPr="00DE1CAE" w14:paraId="5B3F34F0" w14:textId="77777777" w:rsidTr="00DE1CAE">
        <w:trPr>
          <w:trHeight w:val="567"/>
        </w:trPr>
        <w:tc>
          <w:tcPr>
            <w:tcW w:w="2836" w:type="dxa"/>
            <w:shd w:val="clear" w:color="auto" w:fill="auto"/>
            <w:vAlign w:val="center"/>
          </w:tcPr>
          <w:p w14:paraId="746ADFC0" w14:textId="77777777" w:rsidR="007B4E28" w:rsidRPr="00DE1CAE" w:rsidRDefault="007B4E28" w:rsidP="00DE1CAE">
            <w:pPr>
              <w:pStyle w:val="BodyText"/>
              <w:spacing w:line="276" w:lineRule="auto"/>
              <w:jc w:val="center"/>
              <w:rPr>
                <w:rFonts w:cs="Calibri"/>
                <w:b/>
              </w:rPr>
            </w:pPr>
            <w:r w:rsidRPr="00DE1CAE">
              <w:rPr>
                <w:rFonts w:cs="Calibri"/>
                <w:b/>
              </w:rPr>
              <w:t>Key Result Area</w:t>
            </w:r>
          </w:p>
        </w:tc>
        <w:tc>
          <w:tcPr>
            <w:tcW w:w="7654" w:type="dxa"/>
            <w:shd w:val="clear" w:color="auto" w:fill="auto"/>
            <w:vAlign w:val="center"/>
          </w:tcPr>
          <w:p w14:paraId="4316C2E2" w14:textId="77777777" w:rsidR="007B4E28" w:rsidRPr="00DE1CAE" w:rsidRDefault="007B4E28" w:rsidP="00DE1CAE">
            <w:pPr>
              <w:pStyle w:val="BodyText"/>
              <w:spacing w:line="276" w:lineRule="auto"/>
              <w:jc w:val="center"/>
              <w:rPr>
                <w:rFonts w:cs="Calibri"/>
                <w:b/>
              </w:rPr>
            </w:pPr>
            <w:r w:rsidRPr="00DE1CAE">
              <w:rPr>
                <w:rFonts w:cs="Calibri"/>
                <w:b/>
              </w:rPr>
              <w:t>Accountability</w:t>
            </w:r>
          </w:p>
        </w:tc>
      </w:tr>
      <w:tr w:rsidR="00AB7F0D" w:rsidRPr="00DE1CAE" w14:paraId="63C5B236" w14:textId="77777777" w:rsidTr="00DE1CAE">
        <w:tc>
          <w:tcPr>
            <w:tcW w:w="2836" w:type="dxa"/>
            <w:shd w:val="clear" w:color="auto" w:fill="auto"/>
          </w:tcPr>
          <w:p w14:paraId="22DEB70D" w14:textId="77777777" w:rsidR="00AB7F0D" w:rsidRDefault="00AB7F0D" w:rsidP="00DE1CAE">
            <w:pPr>
              <w:pStyle w:val="BodyText"/>
              <w:spacing w:line="276" w:lineRule="auto"/>
              <w:rPr>
                <w:rFonts w:cs="Calibri"/>
                <w:b/>
              </w:rPr>
            </w:pPr>
            <w:r>
              <w:rPr>
                <w:rFonts w:cs="Calibri"/>
                <w:b/>
              </w:rPr>
              <w:t>Coaching</w:t>
            </w:r>
          </w:p>
        </w:tc>
        <w:tc>
          <w:tcPr>
            <w:tcW w:w="7654" w:type="dxa"/>
            <w:shd w:val="clear" w:color="auto" w:fill="auto"/>
          </w:tcPr>
          <w:p w14:paraId="55213BB9" w14:textId="77777777" w:rsidR="00AB7F0D" w:rsidRPr="00AB7F0D" w:rsidRDefault="00AB7F0D" w:rsidP="00AB7F0D">
            <w:pPr>
              <w:pStyle w:val="BodyText"/>
              <w:numPr>
                <w:ilvl w:val="0"/>
                <w:numId w:val="4"/>
              </w:numPr>
              <w:spacing w:after="0" w:line="276" w:lineRule="auto"/>
              <w:ind w:left="430"/>
              <w:rPr>
                <w:rFonts w:cs="Calibri"/>
                <w:lang w:eastAsia="en-AU"/>
              </w:rPr>
            </w:pPr>
            <w:r w:rsidRPr="00AB7F0D">
              <w:rPr>
                <w:rFonts w:cs="Calibri"/>
                <w:lang w:eastAsia="en-AU"/>
              </w:rPr>
              <w:t>Based on findings from quality assurance work, conduct 1:1 coaching with staff relating specifically to issues identified.</w:t>
            </w:r>
          </w:p>
          <w:p w14:paraId="76FD056A" w14:textId="6B85B9AD" w:rsidR="00AB7F0D" w:rsidRPr="00525D18" w:rsidRDefault="00AB7F0D" w:rsidP="00AB7F0D">
            <w:pPr>
              <w:pStyle w:val="BodyText"/>
              <w:numPr>
                <w:ilvl w:val="0"/>
                <w:numId w:val="4"/>
              </w:numPr>
              <w:spacing w:after="0" w:line="276" w:lineRule="auto"/>
              <w:ind w:left="430"/>
              <w:rPr>
                <w:rFonts w:cs="Calibri"/>
                <w:lang w:eastAsia="en-AU"/>
              </w:rPr>
            </w:pPr>
            <w:r w:rsidRPr="00AB7F0D">
              <w:rPr>
                <w:rFonts w:cs="Calibri"/>
                <w:lang w:eastAsia="en-AU"/>
              </w:rPr>
              <w:t xml:space="preserve">Working with </w:t>
            </w:r>
            <w:r w:rsidR="002F6B0D">
              <w:rPr>
                <w:rFonts w:cs="Calibri"/>
                <w:lang w:eastAsia="en-AU"/>
              </w:rPr>
              <w:t xml:space="preserve">Middle Office Team Leaders </w:t>
            </w:r>
            <w:del w:id="1" w:author="Sharmi Cantwell" w:date="2019-06-27T15:53:00Z">
              <w:r w:rsidRPr="00AB7F0D" w:rsidDel="00E640DC">
                <w:rPr>
                  <w:rFonts w:cs="Calibri"/>
                  <w:lang w:eastAsia="en-AU"/>
                </w:rPr>
                <w:delText xml:space="preserve"> </w:delText>
              </w:r>
            </w:del>
            <w:r w:rsidR="002F6B0D">
              <w:rPr>
                <w:rFonts w:cs="Calibri"/>
                <w:lang w:eastAsia="en-AU"/>
              </w:rPr>
              <w:t xml:space="preserve">&amp; Team Manager Data Quality provide </w:t>
            </w:r>
            <w:r w:rsidR="002F6B0D">
              <w:t xml:space="preserve">including recommendations for training and performance improvement.  </w:t>
            </w:r>
          </w:p>
        </w:tc>
      </w:tr>
      <w:tr w:rsidR="007B4E28" w:rsidRPr="00DE1CAE" w14:paraId="0085BD1C" w14:textId="77777777" w:rsidTr="00DE1CAE">
        <w:tc>
          <w:tcPr>
            <w:tcW w:w="2836" w:type="dxa"/>
            <w:shd w:val="clear" w:color="auto" w:fill="auto"/>
          </w:tcPr>
          <w:p w14:paraId="3252A174" w14:textId="77777777" w:rsidR="007B4E28" w:rsidRPr="00DE1CAE" w:rsidRDefault="00B625D9" w:rsidP="00DE1CAE">
            <w:pPr>
              <w:pStyle w:val="BodyText"/>
              <w:spacing w:line="276" w:lineRule="auto"/>
            </w:pPr>
            <w:r>
              <w:rPr>
                <w:rFonts w:cs="Calibri"/>
                <w:b/>
              </w:rPr>
              <w:t>Leadership</w:t>
            </w:r>
          </w:p>
        </w:tc>
        <w:tc>
          <w:tcPr>
            <w:tcW w:w="7654" w:type="dxa"/>
            <w:shd w:val="clear" w:color="auto" w:fill="auto"/>
          </w:tcPr>
          <w:p w14:paraId="10C213FE" w14:textId="57A4E22D" w:rsidR="00D65233" w:rsidRPr="00E55710" w:rsidRDefault="00AB7F0D" w:rsidP="00E55710">
            <w:pPr>
              <w:pStyle w:val="BodyText"/>
              <w:numPr>
                <w:ilvl w:val="0"/>
                <w:numId w:val="4"/>
              </w:numPr>
              <w:spacing w:after="0" w:line="276" w:lineRule="auto"/>
              <w:ind w:left="430"/>
              <w:rPr>
                <w:rFonts w:cs="Calibri"/>
                <w:lang w:eastAsia="en-AU"/>
              </w:rPr>
            </w:pPr>
            <w:r>
              <w:rPr>
                <w:rFonts w:cs="Calibri"/>
                <w:lang w:eastAsia="en-AU"/>
              </w:rPr>
              <w:t xml:space="preserve">Assist the </w:t>
            </w:r>
            <w:r w:rsidR="001B2161">
              <w:rPr>
                <w:rFonts w:cs="Calibri"/>
                <w:lang w:eastAsia="en-AU"/>
              </w:rPr>
              <w:t>Team Manager Data Quality</w:t>
            </w:r>
            <w:r>
              <w:rPr>
                <w:rFonts w:cs="Calibri"/>
                <w:lang w:eastAsia="en-AU"/>
              </w:rPr>
              <w:t xml:space="preserve"> t</w:t>
            </w:r>
            <w:r w:rsidR="00B625D9" w:rsidRPr="00525D18">
              <w:rPr>
                <w:rFonts w:cs="Calibri"/>
                <w:lang w:eastAsia="en-AU"/>
              </w:rPr>
              <w:t>o create a</w:t>
            </w:r>
            <w:r w:rsidR="00EC13D8" w:rsidRPr="00525D18">
              <w:rPr>
                <w:rFonts w:cs="Calibri"/>
                <w:lang w:eastAsia="en-AU"/>
              </w:rPr>
              <w:t xml:space="preserve"> </w:t>
            </w:r>
            <w:r w:rsidRPr="00525D18">
              <w:rPr>
                <w:rFonts w:cs="Calibri"/>
                <w:lang w:eastAsia="en-AU"/>
              </w:rPr>
              <w:t>high-performance</w:t>
            </w:r>
            <w:r w:rsidR="00B625D9" w:rsidRPr="00525D18">
              <w:rPr>
                <w:rFonts w:cs="Calibri"/>
                <w:lang w:eastAsia="en-AU"/>
              </w:rPr>
              <w:t xml:space="preserve"> team</w:t>
            </w:r>
            <w:r w:rsidR="001B2161">
              <w:rPr>
                <w:rFonts w:cs="Calibri"/>
                <w:lang w:eastAsia="en-AU"/>
              </w:rPr>
              <w:t>s</w:t>
            </w:r>
            <w:r w:rsidR="00B625D9" w:rsidRPr="00525D18">
              <w:rPr>
                <w:rFonts w:cs="Calibri"/>
                <w:lang w:eastAsia="en-AU"/>
              </w:rPr>
              <w:t xml:space="preserve"> and culture Provide coaching and support to assist with improved career </w:t>
            </w:r>
            <w:r w:rsidR="001B2161" w:rsidRPr="00525D18">
              <w:rPr>
                <w:rFonts w:cs="Calibri"/>
                <w:lang w:eastAsia="en-AU"/>
              </w:rPr>
              <w:t>development</w:t>
            </w:r>
            <w:r w:rsidR="001B2161">
              <w:rPr>
                <w:rFonts w:cs="Calibri"/>
                <w:lang w:eastAsia="en-AU"/>
              </w:rPr>
              <w:t xml:space="preserve"> for the Middle Office team. </w:t>
            </w:r>
          </w:p>
        </w:tc>
      </w:tr>
      <w:tr w:rsidR="007B4E28" w:rsidRPr="00DE1CAE" w14:paraId="3A168F0D" w14:textId="77777777" w:rsidTr="00DE1CAE">
        <w:tc>
          <w:tcPr>
            <w:tcW w:w="2836" w:type="dxa"/>
            <w:shd w:val="clear" w:color="auto" w:fill="auto"/>
          </w:tcPr>
          <w:p w14:paraId="25B499BD" w14:textId="77777777" w:rsidR="007B4E28" w:rsidRPr="00DE1CAE" w:rsidRDefault="00D65233" w:rsidP="00DE1CAE">
            <w:pPr>
              <w:pStyle w:val="BodyText"/>
              <w:spacing w:line="276" w:lineRule="auto"/>
            </w:pPr>
            <w:r>
              <w:rPr>
                <w:rFonts w:cs="Calibri"/>
                <w:b/>
              </w:rPr>
              <w:t xml:space="preserve">Business </w:t>
            </w:r>
            <w:r w:rsidR="001A5583">
              <w:rPr>
                <w:rFonts w:cs="Calibri"/>
                <w:b/>
              </w:rPr>
              <w:t xml:space="preserve">Delivery </w:t>
            </w:r>
            <w:r>
              <w:rPr>
                <w:rFonts w:cs="Calibri"/>
                <w:b/>
              </w:rPr>
              <w:t>Performance</w:t>
            </w:r>
            <w:r w:rsidR="00B625D9">
              <w:rPr>
                <w:rFonts w:cs="Calibri"/>
                <w:b/>
              </w:rPr>
              <w:t xml:space="preserve"> </w:t>
            </w:r>
          </w:p>
        </w:tc>
        <w:tc>
          <w:tcPr>
            <w:tcW w:w="7654" w:type="dxa"/>
            <w:shd w:val="clear" w:color="auto" w:fill="auto"/>
          </w:tcPr>
          <w:p w14:paraId="1C7AB4D7" w14:textId="77777777" w:rsidR="008C3F40" w:rsidRPr="00E640DC" w:rsidRDefault="001E7948" w:rsidP="00525D18">
            <w:pPr>
              <w:pStyle w:val="BodyText"/>
              <w:numPr>
                <w:ilvl w:val="0"/>
                <w:numId w:val="4"/>
              </w:numPr>
              <w:spacing w:after="0" w:line="276" w:lineRule="auto"/>
              <w:ind w:left="430"/>
              <w:rPr>
                <w:rFonts w:cs="Calibri"/>
                <w:lang w:eastAsia="en-AU"/>
              </w:rPr>
            </w:pPr>
            <w:r w:rsidRPr="00E640DC">
              <w:rPr>
                <w:rFonts w:cs="Calibri"/>
                <w:lang w:eastAsia="en-AU"/>
              </w:rPr>
              <w:t xml:space="preserve">Maintain </w:t>
            </w:r>
            <w:r w:rsidR="001A5583" w:rsidRPr="00E640DC">
              <w:rPr>
                <w:rFonts w:cs="Calibri"/>
                <w:lang w:eastAsia="en-AU"/>
              </w:rPr>
              <w:t xml:space="preserve">work practices </w:t>
            </w:r>
            <w:r w:rsidRPr="00E640DC">
              <w:rPr>
                <w:rFonts w:cs="Calibri"/>
                <w:lang w:eastAsia="en-AU"/>
              </w:rPr>
              <w:t>in line with</w:t>
            </w:r>
            <w:r w:rsidR="001A5583" w:rsidRPr="00E640DC">
              <w:rPr>
                <w:rFonts w:cs="Calibri"/>
                <w:lang w:eastAsia="en-AU"/>
              </w:rPr>
              <w:t xml:space="preserve"> business unit expectations </w:t>
            </w:r>
            <w:r w:rsidRPr="00E640DC">
              <w:rPr>
                <w:rFonts w:cs="Calibri"/>
                <w:lang w:eastAsia="en-AU"/>
              </w:rPr>
              <w:t xml:space="preserve">to ensure a high level of efficiency and customer experience is achieved. </w:t>
            </w:r>
          </w:p>
          <w:p w14:paraId="2A785E88" w14:textId="77777777" w:rsidR="001E7948" w:rsidRPr="00E640DC" w:rsidRDefault="001E7948" w:rsidP="001E7948">
            <w:pPr>
              <w:pStyle w:val="BodyText"/>
              <w:numPr>
                <w:ilvl w:val="0"/>
                <w:numId w:val="4"/>
              </w:numPr>
              <w:spacing w:after="0" w:line="276" w:lineRule="auto"/>
              <w:ind w:left="430"/>
              <w:rPr>
                <w:rFonts w:cs="Calibri"/>
                <w:lang w:eastAsia="en-AU"/>
              </w:rPr>
            </w:pPr>
            <w:r w:rsidRPr="00E640DC">
              <w:rPr>
                <w:rFonts w:cs="Calibri"/>
                <w:lang w:eastAsia="en-AU"/>
              </w:rPr>
              <w:t xml:space="preserve">Actively contribute to </w:t>
            </w:r>
            <w:r w:rsidR="00EC13D8" w:rsidRPr="00E640DC">
              <w:rPr>
                <w:rFonts w:cs="Calibri"/>
                <w:lang w:eastAsia="en-AU"/>
              </w:rPr>
              <w:t>a culture of continuous improvement</w:t>
            </w:r>
            <w:r w:rsidRPr="00E640DC">
              <w:rPr>
                <w:rFonts w:cs="Calibri"/>
                <w:lang w:eastAsia="en-AU"/>
              </w:rPr>
              <w:t xml:space="preserve">, by learning and sharing knowledge across the team and connected departments. </w:t>
            </w:r>
          </w:p>
          <w:p w14:paraId="66CF4F00" w14:textId="77777777" w:rsidR="00C34DB8" w:rsidRPr="00E640DC" w:rsidRDefault="001E7948" w:rsidP="001E7948">
            <w:pPr>
              <w:pStyle w:val="BodyText"/>
              <w:numPr>
                <w:ilvl w:val="0"/>
                <w:numId w:val="4"/>
              </w:numPr>
              <w:spacing w:after="0" w:line="276" w:lineRule="auto"/>
              <w:ind w:left="430"/>
              <w:rPr>
                <w:rFonts w:cs="Calibri"/>
                <w:lang w:eastAsia="en-AU"/>
              </w:rPr>
            </w:pPr>
            <w:r w:rsidRPr="00E640DC">
              <w:rPr>
                <w:rFonts w:cs="Calibri"/>
                <w:lang w:eastAsia="en-AU"/>
              </w:rPr>
              <w:t xml:space="preserve">Work to maintain data quality of the highest standard. </w:t>
            </w:r>
          </w:p>
        </w:tc>
      </w:tr>
      <w:tr w:rsidR="007B4E28" w:rsidRPr="00DE1CAE" w14:paraId="52F6C4B6" w14:textId="77777777" w:rsidTr="00DE1CAE">
        <w:tc>
          <w:tcPr>
            <w:tcW w:w="2836" w:type="dxa"/>
            <w:shd w:val="clear" w:color="auto" w:fill="auto"/>
          </w:tcPr>
          <w:p w14:paraId="0E7AB201" w14:textId="77777777" w:rsidR="007B4E28" w:rsidRPr="00DE1CAE" w:rsidRDefault="00D65233" w:rsidP="00DE1CAE">
            <w:pPr>
              <w:pStyle w:val="BodyText"/>
              <w:spacing w:line="276" w:lineRule="auto"/>
            </w:pPr>
            <w:r>
              <w:rPr>
                <w:rFonts w:cs="Calibri"/>
                <w:b/>
              </w:rPr>
              <w:t>Planning and Organising</w:t>
            </w:r>
          </w:p>
        </w:tc>
        <w:tc>
          <w:tcPr>
            <w:tcW w:w="7654" w:type="dxa"/>
            <w:shd w:val="clear" w:color="auto" w:fill="auto"/>
          </w:tcPr>
          <w:p w14:paraId="140B8065" w14:textId="77777777" w:rsidR="00D65233" w:rsidRPr="00D56AF2" w:rsidRDefault="009D1127" w:rsidP="00525D18">
            <w:pPr>
              <w:pStyle w:val="BodyText"/>
              <w:numPr>
                <w:ilvl w:val="0"/>
                <w:numId w:val="4"/>
              </w:numPr>
              <w:spacing w:after="0" w:line="276" w:lineRule="auto"/>
              <w:ind w:left="430"/>
              <w:rPr>
                <w:rFonts w:cs="Calibri"/>
                <w:lang w:eastAsia="en-AU"/>
              </w:rPr>
            </w:pPr>
            <w:r>
              <w:rPr>
                <w:rFonts w:cs="Calibri"/>
                <w:lang w:eastAsia="en-AU"/>
              </w:rPr>
              <w:t xml:space="preserve">Working with the team, contribute to </w:t>
            </w:r>
            <w:r w:rsidR="00D65233" w:rsidRPr="00D56AF2">
              <w:rPr>
                <w:rFonts w:cs="Calibri"/>
                <w:lang w:eastAsia="en-AU"/>
              </w:rPr>
              <w:t>timely completion of tasks and preparation of documents</w:t>
            </w:r>
            <w:r w:rsidR="008C3F40" w:rsidRPr="00D56AF2">
              <w:rPr>
                <w:rFonts w:cs="Calibri"/>
                <w:lang w:eastAsia="en-AU"/>
              </w:rPr>
              <w:t xml:space="preserve"> by the team </w:t>
            </w:r>
            <w:r w:rsidR="00D65233" w:rsidRPr="00D56AF2">
              <w:rPr>
                <w:rFonts w:cs="Calibri"/>
                <w:lang w:eastAsia="en-AU"/>
              </w:rPr>
              <w:t>in line with</w:t>
            </w:r>
            <w:r w:rsidR="008C3F40" w:rsidRPr="00D56AF2">
              <w:rPr>
                <w:rFonts w:cs="Calibri"/>
                <w:lang w:eastAsia="en-AU"/>
              </w:rPr>
              <w:t xml:space="preserve"> stakeholder</w:t>
            </w:r>
            <w:r w:rsidR="00D65233" w:rsidRPr="00D56AF2">
              <w:rPr>
                <w:rFonts w:cs="Calibri"/>
                <w:lang w:eastAsia="en-AU"/>
              </w:rPr>
              <w:t xml:space="preserve"> delivery expectations.</w:t>
            </w:r>
          </w:p>
          <w:p w14:paraId="184966BB" w14:textId="77777777" w:rsidR="007B4E28" w:rsidRPr="00D56AF2" w:rsidRDefault="00D65233" w:rsidP="00525D18">
            <w:pPr>
              <w:pStyle w:val="BodyText"/>
              <w:numPr>
                <w:ilvl w:val="0"/>
                <w:numId w:val="4"/>
              </w:numPr>
              <w:spacing w:after="0" w:line="276" w:lineRule="auto"/>
              <w:ind w:left="430"/>
            </w:pPr>
            <w:r w:rsidRPr="00D56AF2">
              <w:rPr>
                <w:rFonts w:cs="Calibri"/>
                <w:lang w:eastAsia="en-AU"/>
              </w:rPr>
              <w:t>Adopt a strong and planned approach to organising and managing workloads</w:t>
            </w:r>
            <w:r w:rsidR="001249E8" w:rsidRPr="00D56AF2">
              <w:rPr>
                <w:rFonts w:cs="Calibri"/>
                <w:lang w:eastAsia="en-AU"/>
              </w:rPr>
              <w:t xml:space="preserve"> and outcomes</w:t>
            </w:r>
            <w:r w:rsidRPr="00D56AF2">
              <w:rPr>
                <w:rFonts w:cs="Calibri"/>
                <w:lang w:eastAsia="en-AU"/>
              </w:rPr>
              <w:t>.</w:t>
            </w:r>
            <w:r w:rsidRPr="00D56AF2">
              <w:rPr>
                <w:rFonts w:cs="Calibri"/>
              </w:rPr>
              <w:t xml:space="preserve"> </w:t>
            </w:r>
          </w:p>
        </w:tc>
      </w:tr>
      <w:tr w:rsidR="007B4E28" w:rsidRPr="00DE1CAE" w14:paraId="6A404494" w14:textId="77777777" w:rsidTr="00DE1CAE">
        <w:tc>
          <w:tcPr>
            <w:tcW w:w="2836" w:type="dxa"/>
            <w:shd w:val="clear" w:color="auto" w:fill="auto"/>
          </w:tcPr>
          <w:p w14:paraId="5FE55D78" w14:textId="77777777" w:rsidR="007B4E28" w:rsidRPr="00DE1CAE" w:rsidRDefault="00E55710" w:rsidP="00DE1CAE">
            <w:pPr>
              <w:pStyle w:val="BodyText"/>
              <w:spacing w:line="276" w:lineRule="auto"/>
            </w:pPr>
            <w:proofErr w:type="gramStart"/>
            <w:r>
              <w:rPr>
                <w:rFonts w:cs="Calibri"/>
                <w:b/>
              </w:rPr>
              <w:t>Team Work</w:t>
            </w:r>
            <w:proofErr w:type="gramEnd"/>
            <w:r>
              <w:rPr>
                <w:rFonts w:cs="Calibri"/>
                <w:b/>
              </w:rPr>
              <w:t xml:space="preserve"> </w:t>
            </w:r>
          </w:p>
        </w:tc>
        <w:tc>
          <w:tcPr>
            <w:tcW w:w="7654" w:type="dxa"/>
            <w:shd w:val="clear" w:color="auto" w:fill="auto"/>
          </w:tcPr>
          <w:p w14:paraId="7D3FBF3F" w14:textId="77777777" w:rsidR="00E55710" w:rsidRDefault="00E55710" w:rsidP="00E55710">
            <w:pPr>
              <w:numPr>
                <w:ilvl w:val="0"/>
                <w:numId w:val="4"/>
              </w:numPr>
              <w:spacing w:after="0" w:line="240" w:lineRule="auto"/>
              <w:rPr>
                <w:rFonts w:cs="Arial"/>
                <w:lang w:val="en-US" w:eastAsia="en-AU"/>
              </w:rPr>
            </w:pPr>
            <w:r>
              <w:rPr>
                <w:rFonts w:cs="Arial"/>
                <w:lang w:val="en-US" w:eastAsia="en-AU"/>
              </w:rPr>
              <w:t>Be a role model for teamwork across Business Banking Enablement.</w:t>
            </w:r>
          </w:p>
          <w:p w14:paraId="1198E15B" w14:textId="77777777" w:rsidR="00E55710" w:rsidRDefault="00E55710" w:rsidP="00E55710">
            <w:pPr>
              <w:numPr>
                <w:ilvl w:val="0"/>
                <w:numId w:val="4"/>
              </w:numPr>
              <w:spacing w:after="0" w:line="240" w:lineRule="auto"/>
              <w:rPr>
                <w:rFonts w:cs="Arial"/>
                <w:lang w:val="en-US" w:eastAsia="en-AU"/>
              </w:rPr>
            </w:pPr>
            <w:r>
              <w:rPr>
                <w:rFonts w:cs="Arial"/>
                <w:lang w:val="en-US" w:eastAsia="en-AU"/>
              </w:rPr>
              <w:t>Share information across Business Customer to support goals and strategy.</w:t>
            </w:r>
          </w:p>
          <w:p w14:paraId="310A1123" w14:textId="77777777" w:rsidR="007B4E28" w:rsidRPr="00B14F9C" w:rsidRDefault="00E55710" w:rsidP="00B14F9C">
            <w:pPr>
              <w:numPr>
                <w:ilvl w:val="0"/>
                <w:numId w:val="4"/>
              </w:numPr>
              <w:spacing w:after="0" w:line="240" w:lineRule="auto"/>
              <w:rPr>
                <w:rFonts w:cs="Arial"/>
                <w:lang w:val="en-US" w:eastAsia="en-AU"/>
              </w:rPr>
            </w:pPr>
            <w:r>
              <w:rPr>
                <w:rFonts w:cs="Arial"/>
                <w:lang w:val="en-US" w:eastAsia="en-AU"/>
              </w:rPr>
              <w:t>Build and maintain effective relationships with key stakeholders.</w:t>
            </w:r>
          </w:p>
        </w:tc>
      </w:tr>
      <w:tr w:rsidR="007B4E28" w:rsidRPr="00DE1CAE" w14:paraId="54869CD0" w14:textId="77777777" w:rsidTr="00DE1CAE">
        <w:tc>
          <w:tcPr>
            <w:tcW w:w="2836" w:type="dxa"/>
            <w:shd w:val="clear" w:color="auto" w:fill="auto"/>
          </w:tcPr>
          <w:p w14:paraId="3E93CBF0" w14:textId="77777777" w:rsidR="007B4E28" w:rsidRPr="00BA5109" w:rsidRDefault="007B4E28" w:rsidP="00DE1CAE">
            <w:pPr>
              <w:pStyle w:val="BodyText"/>
              <w:spacing w:line="276" w:lineRule="auto"/>
              <w:rPr>
                <w:b/>
              </w:rPr>
            </w:pPr>
            <w:r w:rsidRPr="00BA5109">
              <w:rPr>
                <w:b/>
              </w:rPr>
              <w:t>Risk</w:t>
            </w:r>
          </w:p>
        </w:tc>
        <w:tc>
          <w:tcPr>
            <w:tcW w:w="7654" w:type="dxa"/>
            <w:shd w:val="clear" w:color="auto" w:fill="auto"/>
          </w:tcPr>
          <w:p w14:paraId="47039ECA" w14:textId="77777777" w:rsidR="00D65233" w:rsidRPr="00735D4F" w:rsidRDefault="00D65233" w:rsidP="00BA5109">
            <w:pPr>
              <w:pStyle w:val="BodyText"/>
              <w:numPr>
                <w:ilvl w:val="0"/>
                <w:numId w:val="4"/>
              </w:numPr>
              <w:spacing w:after="0" w:line="276" w:lineRule="auto"/>
              <w:ind w:left="430"/>
            </w:pPr>
            <w:r w:rsidRPr="00D56AF2">
              <w:rPr>
                <w:rFonts w:cs="Calibri"/>
                <w:lang w:eastAsia="en-AU"/>
              </w:rPr>
              <w:t xml:space="preserve">Ensure </w:t>
            </w:r>
            <w:r w:rsidR="00C34DB8">
              <w:rPr>
                <w:rFonts w:cs="Calibri"/>
                <w:lang w:eastAsia="en-AU"/>
              </w:rPr>
              <w:t>financial spreads are accurate to support the risk rating process.</w:t>
            </w:r>
          </w:p>
          <w:p w14:paraId="70EF74BC" w14:textId="77777777" w:rsidR="00C34DB8" w:rsidRPr="00D56AF2" w:rsidRDefault="00C34DB8" w:rsidP="00BA5109">
            <w:pPr>
              <w:pStyle w:val="BodyText"/>
              <w:numPr>
                <w:ilvl w:val="0"/>
                <w:numId w:val="4"/>
              </w:numPr>
              <w:spacing w:after="0" w:line="276" w:lineRule="auto"/>
              <w:ind w:left="430"/>
            </w:pPr>
            <w:r>
              <w:t xml:space="preserve">Ensure that the letters of offer are legally enforceable and that all conditions, </w:t>
            </w:r>
            <w:r>
              <w:lastRenderedPageBreak/>
              <w:t xml:space="preserve">pricing terms </w:t>
            </w:r>
            <w:r w:rsidR="00AB7F0D">
              <w:t>etc</w:t>
            </w:r>
            <w:r>
              <w:t xml:space="preserve"> are included accurately. </w:t>
            </w:r>
          </w:p>
          <w:p w14:paraId="2D5E49D5" w14:textId="77777777" w:rsidR="00D65233" w:rsidRPr="00D56AF2" w:rsidRDefault="00196BD1" w:rsidP="00BA5109">
            <w:pPr>
              <w:pStyle w:val="BodyText"/>
              <w:numPr>
                <w:ilvl w:val="0"/>
                <w:numId w:val="4"/>
              </w:numPr>
              <w:spacing w:after="0" w:line="276" w:lineRule="auto"/>
              <w:ind w:left="430"/>
              <w:rPr>
                <w:rFonts w:cs="Calibri"/>
                <w:color w:val="000000"/>
              </w:rPr>
            </w:pPr>
            <w:r>
              <w:rPr>
                <w:rFonts w:cs="Calibri"/>
                <w:color w:val="000000"/>
              </w:rPr>
              <w:t>Checking to ensure</w:t>
            </w:r>
            <w:r w:rsidR="00D65233" w:rsidRPr="00D56AF2">
              <w:rPr>
                <w:rFonts w:cs="Calibri"/>
                <w:color w:val="000000"/>
              </w:rPr>
              <w:t xml:space="preserve"> arrears management</w:t>
            </w:r>
            <w:r w:rsidR="00C34DB8">
              <w:rPr>
                <w:rFonts w:cs="Calibri"/>
                <w:color w:val="000000"/>
              </w:rPr>
              <w:t xml:space="preserve"> and excess </w:t>
            </w:r>
            <w:r w:rsidR="00AB7F0D">
              <w:rPr>
                <w:rFonts w:cs="Calibri"/>
                <w:color w:val="000000"/>
              </w:rPr>
              <w:t xml:space="preserve">management </w:t>
            </w:r>
            <w:r w:rsidR="00AB7F0D" w:rsidRPr="00D56AF2">
              <w:rPr>
                <w:rFonts w:cs="Calibri"/>
                <w:color w:val="000000"/>
              </w:rPr>
              <w:t>are</w:t>
            </w:r>
            <w:r w:rsidR="00D65233" w:rsidRPr="00D56AF2">
              <w:rPr>
                <w:rFonts w:cs="Calibri"/>
                <w:color w:val="000000"/>
              </w:rPr>
              <w:t xml:space="preserve"> actioned in line with Bank Policy and Procedures.</w:t>
            </w:r>
          </w:p>
          <w:p w14:paraId="15433BD6" w14:textId="77777777" w:rsidR="00525D18" w:rsidRDefault="00D65233" w:rsidP="00525D18">
            <w:pPr>
              <w:pStyle w:val="BodyText"/>
              <w:numPr>
                <w:ilvl w:val="0"/>
                <w:numId w:val="4"/>
              </w:numPr>
              <w:spacing w:after="0" w:line="276" w:lineRule="auto"/>
              <w:ind w:left="430"/>
              <w:rPr>
                <w:rFonts w:cs="Calibri"/>
                <w:lang w:eastAsia="en-AU"/>
              </w:rPr>
            </w:pPr>
            <w:r w:rsidRPr="00D56AF2">
              <w:rPr>
                <w:rFonts w:cs="Calibri"/>
                <w:lang w:eastAsia="en-AU"/>
              </w:rPr>
              <w:t>Promptly raise any issues of non-compliance that are identified</w:t>
            </w:r>
            <w:r w:rsidR="00C34DB8">
              <w:rPr>
                <w:rFonts w:cs="Calibri"/>
                <w:lang w:eastAsia="en-AU"/>
              </w:rPr>
              <w:t>.</w:t>
            </w:r>
            <w:r w:rsidRPr="00D56AF2">
              <w:rPr>
                <w:rFonts w:cs="Calibri"/>
                <w:lang w:eastAsia="en-AU"/>
              </w:rPr>
              <w:t xml:space="preserve"> </w:t>
            </w:r>
          </w:p>
          <w:p w14:paraId="4F5B30D8" w14:textId="77777777" w:rsidR="00525D18" w:rsidRPr="00525D18" w:rsidRDefault="00A42ADB" w:rsidP="00525D18">
            <w:pPr>
              <w:pStyle w:val="BodyText"/>
              <w:numPr>
                <w:ilvl w:val="0"/>
                <w:numId w:val="4"/>
              </w:numPr>
              <w:spacing w:after="0" w:line="276" w:lineRule="auto"/>
              <w:ind w:left="430"/>
              <w:rPr>
                <w:rFonts w:cs="Calibri"/>
                <w:lang w:eastAsia="en-AU"/>
              </w:rPr>
            </w:pPr>
            <w:r w:rsidRPr="00525D18">
              <w:rPr>
                <w:rFonts w:cs="Calibri"/>
                <w:lang w:eastAsia="en-AU"/>
              </w:rPr>
              <w:t>All personal Operational Risk training completed by the due date.</w:t>
            </w:r>
          </w:p>
          <w:p w14:paraId="786DBFD5" w14:textId="77777777" w:rsidR="00A42ADB" w:rsidRDefault="00A42ADB" w:rsidP="00525D18">
            <w:pPr>
              <w:pStyle w:val="BodyText"/>
              <w:numPr>
                <w:ilvl w:val="0"/>
                <w:numId w:val="4"/>
              </w:numPr>
              <w:spacing w:after="0" w:line="276" w:lineRule="auto"/>
              <w:ind w:left="430"/>
              <w:rPr>
                <w:rFonts w:cs="Arial"/>
              </w:rPr>
            </w:pPr>
            <w:r>
              <w:rPr>
                <w:rFonts w:cs="Arial"/>
              </w:rPr>
              <w:t xml:space="preserve">Operate </w:t>
            </w:r>
            <w:r w:rsidRPr="00525D18">
              <w:rPr>
                <w:rFonts w:cs="Calibri"/>
                <w:lang w:eastAsia="en-AU"/>
              </w:rPr>
              <w:t>within</w:t>
            </w:r>
            <w:r>
              <w:rPr>
                <w:rFonts w:cs="Arial"/>
              </w:rPr>
              <w:t xml:space="preserve"> approved limits (with no breaches of those limits) without authorisation from the appropriate oversight body, for the policies of:</w:t>
            </w:r>
          </w:p>
          <w:p w14:paraId="256547C4" w14:textId="77777777" w:rsidR="00A42ADB" w:rsidRDefault="00A42ADB" w:rsidP="00525D18">
            <w:pPr>
              <w:numPr>
                <w:ilvl w:val="0"/>
                <w:numId w:val="17"/>
              </w:numPr>
              <w:spacing w:after="0" w:line="240" w:lineRule="auto"/>
              <w:ind w:left="856" w:hanging="425"/>
              <w:rPr>
                <w:rFonts w:cs="Arial"/>
              </w:rPr>
            </w:pPr>
            <w:r>
              <w:rPr>
                <w:rFonts w:cs="Arial"/>
              </w:rPr>
              <w:t xml:space="preserve">Consecutive Annual Leave </w:t>
            </w:r>
          </w:p>
          <w:p w14:paraId="397EE792" w14:textId="77777777" w:rsidR="007B4E28" w:rsidRPr="00B14F9C" w:rsidRDefault="00A42ADB" w:rsidP="00B14F9C">
            <w:pPr>
              <w:numPr>
                <w:ilvl w:val="0"/>
                <w:numId w:val="17"/>
              </w:numPr>
              <w:spacing w:after="0" w:line="240" w:lineRule="auto"/>
              <w:ind w:left="856" w:hanging="425"/>
              <w:rPr>
                <w:rFonts w:cs="Arial"/>
              </w:rPr>
            </w:pPr>
            <w:r>
              <w:rPr>
                <w:rFonts w:cs="Arial"/>
              </w:rPr>
              <w:t xml:space="preserve">Group Authorities Register </w:t>
            </w:r>
          </w:p>
        </w:tc>
      </w:tr>
      <w:tr w:rsidR="007B4E28" w:rsidRPr="00DE1CAE" w14:paraId="63C75875" w14:textId="77777777" w:rsidTr="00DE1CAE">
        <w:tc>
          <w:tcPr>
            <w:tcW w:w="2836" w:type="dxa"/>
            <w:shd w:val="clear" w:color="auto" w:fill="auto"/>
          </w:tcPr>
          <w:p w14:paraId="4B3AAA0F" w14:textId="77777777" w:rsidR="007B4E28" w:rsidRPr="00DE1CAE" w:rsidRDefault="007B4E28" w:rsidP="00DE1CAE">
            <w:pPr>
              <w:pStyle w:val="BodyText"/>
              <w:spacing w:line="276" w:lineRule="auto"/>
            </w:pPr>
            <w:r w:rsidRPr="00DE1CAE">
              <w:lastRenderedPageBreak/>
              <w:t>Values</w:t>
            </w:r>
          </w:p>
        </w:tc>
        <w:tc>
          <w:tcPr>
            <w:tcW w:w="7654" w:type="dxa"/>
            <w:shd w:val="clear" w:color="auto" w:fill="auto"/>
          </w:tcPr>
          <w:p w14:paraId="249ADAC4" w14:textId="77777777" w:rsidR="007B4E28" w:rsidRPr="00D56AF2" w:rsidRDefault="007B4E28" w:rsidP="00525D18">
            <w:pPr>
              <w:pStyle w:val="BodyText"/>
              <w:numPr>
                <w:ilvl w:val="0"/>
                <w:numId w:val="4"/>
              </w:numPr>
              <w:spacing w:after="0" w:line="276" w:lineRule="auto"/>
              <w:ind w:left="430"/>
            </w:pPr>
            <w:r w:rsidRPr="00525D18">
              <w:rPr>
                <w:rFonts w:cs="Calibri"/>
                <w:lang w:eastAsia="en-AU"/>
              </w:rPr>
              <w:t>Demonstrate</w:t>
            </w:r>
            <w:r w:rsidRPr="00D56AF2">
              <w:rPr>
                <w:rFonts w:cs="Calibri"/>
                <w:color w:val="000000"/>
              </w:rPr>
              <w:t xml:space="preserve"> consistent behaviour in accordance with the Bendigo and Adelaide Bank Values of Teamwork, Integrity, Performance, Engagement, Leadership and Passion.</w:t>
            </w:r>
          </w:p>
        </w:tc>
      </w:tr>
    </w:tbl>
    <w:p w14:paraId="719976BD" w14:textId="77777777" w:rsidR="00826CE7" w:rsidRDefault="00826CE7" w:rsidP="009945C3">
      <w:pPr>
        <w:pStyle w:val="BodyText"/>
        <w:spacing w:line="276" w:lineRule="auto"/>
      </w:pPr>
    </w:p>
    <w:tbl>
      <w:tblPr>
        <w:tblW w:w="10774" w:type="dxa"/>
        <w:tblInd w:w="-851" w:type="dxa"/>
        <w:tblLook w:val="04A0" w:firstRow="1" w:lastRow="0" w:firstColumn="1" w:lastColumn="0" w:noHBand="0" w:noVBand="1"/>
      </w:tblPr>
      <w:tblGrid>
        <w:gridCol w:w="10774"/>
      </w:tblGrid>
      <w:tr w:rsidR="00403D01" w:rsidRPr="00DE1CAE" w14:paraId="20D6389B" w14:textId="77777777" w:rsidTr="00DE1CAE">
        <w:trPr>
          <w:trHeight w:val="425"/>
        </w:trPr>
        <w:tc>
          <w:tcPr>
            <w:tcW w:w="10774" w:type="dxa"/>
            <w:tcBorders>
              <w:top w:val="single" w:sz="12" w:space="0" w:color="auto"/>
              <w:bottom w:val="single" w:sz="12" w:space="0" w:color="auto"/>
            </w:tcBorders>
            <w:shd w:val="clear" w:color="auto" w:fill="auto"/>
            <w:vAlign w:val="center"/>
          </w:tcPr>
          <w:p w14:paraId="276D22A1" w14:textId="77777777" w:rsidR="00403D01" w:rsidRPr="00DE1CAE" w:rsidRDefault="00403D01" w:rsidP="00DE1CAE">
            <w:pPr>
              <w:spacing w:after="0" w:line="276" w:lineRule="auto"/>
              <w:jc w:val="center"/>
              <w:rPr>
                <w:rFonts w:cs="Calibri"/>
                <w:b/>
                <w:sz w:val="28"/>
                <w:szCs w:val="28"/>
              </w:rPr>
            </w:pPr>
            <w:r w:rsidRPr="00DE1CAE">
              <w:rPr>
                <w:rFonts w:cs="Calibri"/>
                <w:b/>
                <w:sz w:val="28"/>
                <w:szCs w:val="28"/>
              </w:rPr>
              <w:t>Part B: Person Specification (Minimum Requirements)</w:t>
            </w:r>
          </w:p>
        </w:tc>
      </w:tr>
    </w:tbl>
    <w:p w14:paraId="55465C09" w14:textId="77777777" w:rsidR="008151E3" w:rsidRPr="00DE1CAE" w:rsidRDefault="008151E3" w:rsidP="009945C3">
      <w:pPr>
        <w:pStyle w:val="BodyText"/>
        <w:spacing w:after="0" w:line="276" w:lineRule="auto"/>
        <w:ind w:left="-851" w:right="-765"/>
        <w:rPr>
          <w:rFonts w:cs="Calibri"/>
          <w:bCs/>
          <w:iCs/>
        </w:rPr>
      </w:pPr>
    </w:p>
    <w:p w14:paraId="0745BB49" w14:textId="77777777" w:rsidR="008151E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Qualifications, Knowledge &amp; Experience</w:t>
      </w:r>
    </w:p>
    <w:p w14:paraId="192E9638" w14:textId="77777777" w:rsidR="00A42ADB" w:rsidRDefault="00AB7F0D" w:rsidP="002E19A3">
      <w:pPr>
        <w:pStyle w:val="Heading1"/>
        <w:tabs>
          <w:tab w:val="left" w:pos="-567"/>
        </w:tabs>
        <w:spacing w:after="200"/>
        <w:ind w:left="-851" w:right="-765"/>
        <w:rPr>
          <w:rFonts w:ascii="Calibri" w:hAnsi="Calibri" w:cs="Calibri"/>
          <w:b/>
          <w:bCs/>
          <w:iCs/>
          <w:szCs w:val="22"/>
        </w:rPr>
      </w:pPr>
      <w:r>
        <w:rPr>
          <w:rFonts w:ascii="Calibri" w:hAnsi="Calibri" w:cs="Calibri"/>
          <w:b/>
          <w:bCs/>
          <w:iCs/>
          <w:szCs w:val="22"/>
        </w:rPr>
        <w:t>Qualifications &amp;</w:t>
      </w:r>
      <w:r w:rsidR="00A42ADB">
        <w:rPr>
          <w:rFonts w:ascii="Calibri" w:hAnsi="Calibri" w:cs="Calibri"/>
          <w:b/>
          <w:bCs/>
          <w:iCs/>
          <w:szCs w:val="22"/>
        </w:rPr>
        <w:t xml:space="preserve"> Experience</w:t>
      </w:r>
    </w:p>
    <w:p w14:paraId="2B45ACC0"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Tertiary qualification in business discipline preferred.</w:t>
      </w:r>
    </w:p>
    <w:p w14:paraId="2B010364"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 xml:space="preserve">Process improvement experience </w:t>
      </w:r>
    </w:p>
    <w:p w14:paraId="60EBCB4C"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Success relationship management with remote stakeholders</w:t>
      </w:r>
    </w:p>
    <w:p w14:paraId="50E316BF"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Customer focus and exceptional customer service skills</w:t>
      </w:r>
    </w:p>
    <w:p w14:paraId="32EC8C0F"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Knowledge of bank systems and products</w:t>
      </w:r>
    </w:p>
    <w:p w14:paraId="37C5D9CA"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Knowledge of the end to end lending process, including credit assessment principles</w:t>
      </w:r>
    </w:p>
    <w:p w14:paraId="3C40F905" w14:textId="77777777" w:rsidR="00A23E29" w:rsidRPr="008300CC" w:rsidRDefault="00A23E29" w:rsidP="00525D18">
      <w:pPr>
        <w:numPr>
          <w:ilvl w:val="0"/>
          <w:numId w:val="15"/>
        </w:numPr>
        <w:tabs>
          <w:tab w:val="clear" w:pos="360"/>
          <w:tab w:val="num" w:pos="0"/>
        </w:tabs>
        <w:spacing w:after="0" w:line="240" w:lineRule="auto"/>
        <w:ind w:hanging="786"/>
        <w:rPr>
          <w:rFonts w:cs="Calibri"/>
        </w:rPr>
      </w:pPr>
      <w:r>
        <w:rPr>
          <w:rFonts w:cs="Calibri"/>
        </w:rPr>
        <w:t xml:space="preserve">A strong general knowledge </w:t>
      </w:r>
      <w:r w:rsidR="00AB7F0D">
        <w:rPr>
          <w:rFonts w:cs="Calibri"/>
        </w:rPr>
        <w:t>of Banking</w:t>
      </w:r>
      <w:r>
        <w:rPr>
          <w:rFonts w:cs="Calibri"/>
        </w:rPr>
        <w:t xml:space="preserve">, challenges and solutions  </w:t>
      </w:r>
    </w:p>
    <w:p w14:paraId="239DF81B" w14:textId="77777777" w:rsidR="00A42ADB" w:rsidRPr="00A42ADB" w:rsidRDefault="00A42ADB" w:rsidP="00A42ADB">
      <w:pPr>
        <w:pStyle w:val="BodyText"/>
        <w:ind w:left="-142"/>
      </w:pPr>
    </w:p>
    <w:p w14:paraId="7E43DBA0" w14:textId="77777777" w:rsidR="002E19A3" w:rsidRDefault="002E19A3" w:rsidP="002E19A3">
      <w:pPr>
        <w:pStyle w:val="Heading1"/>
        <w:tabs>
          <w:tab w:val="left" w:pos="-567"/>
        </w:tabs>
        <w:spacing w:after="200"/>
        <w:ind w:left="-851" w:right="-765"/>
        <w:rPr>
          <w:rFonts w:ascii="Calibri" w:hAnsi="Calibri" w:cs="Calibri"/>
          <w:b/>
          <w:bCs/>
          <w:iCs/>
          <w:szCs w:val="22"/>
        </w:rPr>
      </w:pPr>
      <w:r w:rsidRPr="008300CC">
        <w:rPr>
          <w:rFonts w:ascii="Calibri" w:hAnsi="Calibri" w:cs="Calibri"/>
          <w:b/>
          <w:bCs/>
          <w:iCs/>
          <w:szCs w:val="22"/>
        </w:rPr>
        <w:t>Skills, knowledge and abilities:</w:t>
      </w:r>
    </w:p>
    <w:p w14:paraId="0C4D95B2" w14:textId="77777777" w:rsidR="00196BD1" w:rsidRPr="008300CC" w:rsidRDefault="00196BD1" w:rsidP="00196BD1">
      <w:pPr>
        <w:numPr>
          <w:ilvl w:val="0"/>
          <w:numId w:val="15"/>
        </w:numPr>
        <w:tabs>
          <w:tab w:val="clear" w:pos="360"/>
          <w:tab w:val="num" w:pos="0"/>
        </w:tabs>
        <w:spacing w:after="0" w:line="240" w:lineRule="auto"/>
        <w:ind w:hanging="786"/>
        <w:rPr>
          <w:rFonts w:cs="Calibri"/>
        </w:rPr>
      </w:pPr>
      <w:r w:rsidRPr="008300CC">
        <w:rPr>
          <w:rFonts w:cs="Calibri"/>
        </w:rPr>
        <w:t>Ability to mentor and coach staff in a positive manner.</w:t>
      </w:r>
    </w:p>
    <w:p w14:paraId="177477DA"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Excellent communication and relationship building skills.</w:t>
      </w:r>
    </w:p>
    <w:p w14:paraId="6A26A3C9"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Proactive, innovative and prepared to go the extra mile to deliver exceptional customer service.</w:t>
      </w:r>
    </w:p>
    <w:p w14:paraId="67663BB2"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Energetic, enthusiastic and co-operative.</w:t>
      </w:r>
    </w:p>
    <w:p w14:paraId="580D0829"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Demonstrated ability to work within tight timeframes.</w:t>
      </w:r>
    </w:p>
    <w:p w14:paraId="06FEE756"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Ability to prioritise, monitor and organise workflows.</w:t>
      </w:r>
      <w:r w:rsidRPr="008300CC">
        <w:rPr>
          <w:rFonts w:cs="Calibri"/>
        </w:rPr>
        <w:tab/>
      </w:r>
      <w:r w:rsidRPr="008300CC">
        <w:rPr>
          <w:rFonts w:cs="Calibri"/>
        </w:rPr>
        <w:tab/>
      </w:r>
    </w:p>
    <w:p w14:paraId="7BFD8AEE"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High level of literacy and numeracy skills.</w:t>
      </w:r>
    </w:p>
    <w:p w14:paraId="48C7D19C" w14:textId="77777777" w:rsidR="002E19A3" w:rsidRDefault="002E19A3" w:rsidP="00A42ADB">
      <w:pPr>
        <w:numPr>
          <w:ilvl w:val="0"/>
          <w:numId w:val="15"/>
        </w:numPr>
        <w:tabs>
          <w:tab w:val="clear" w:pos="360"/>
          <w:tab w:val="num" w:pos="0"/>
        </w:tabs>
        <w:spacing w:after="0" w:line="240" w:lineRule="auto"/>
        <w:ind w:hanging="786"/>
        <w:rPr>
          <w:rFonts w:cs="Calibri"/>
        </w:rPr>
      </w:pPr>
      <w:r w:rsidRPr="008300CC">
        <w:rPr>
          <w:rFonts w:cs="Calibri"/>
        </w:rPr>
        <w:t>Highly accurate approach with strong attention to detail.</w:t>
      </w:r>
    </w:p>
    <w:p w14:paraId="34C11EF8" w14:textId="77777777"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Technical &amp; Business Skills</w:t>
      </w:r>
    </w:p>
    <w:p w14:paraId="6FCDED01" w14:textId="77777777" w:rsidR="00A23E29" w:rsidRDefault="00A23E29" w:rsidP="00525D18">
      <w:pPr>
        <w:numPr>
          <w:ilvl w:val="0"/>
          <w:numId w:val="15"/>
        </w:numPr>
        <w:tabs>
          <w:tab w:val="clear" w:pos="360"/>
          <w:tab w:val="num" w:pos="0"/>
        </w:tabs>
        <w:spacing w:after="0" w:line="240" w:lineRule="auto"/>
        <w:ind w:hanging="786"/>
        <w:rPr>
          <w:rFonts w:cs="Calibri"/>
        </w:rPr>
      </w:pPr>
      <w:r>
        <w:rPr>
          <w:rFonts w:cs="Calibri"/>
        </w:rPr>
        <w:t>Problem solving skills</w:t>
      </w:r>
    </w:p>
    <w:p w14:paraId="4A0A2232" w14:textId="77777777" w:rsidR="00A23E29" w:rsidRDefault="00A23E29" w:rsidP="00525D18">
      <w:pPr>
        <w:numPr>
          <w:ilvl w:val="0"/>
          <w:numId w:val="15"/>
        </w:numPr>
        <w:tabs>
          <w:tab w:val="clear" w:pos="360"/>
          <w:tab w:val="num" w:pos="0"/>
        </w:tabs>
        <w:spacing w:after="0" w:line="240" w:lineRule="auto"/>
        <w:ind w:hanging="786"/>
        <w:rPr>
          <w:rFonts w:cs="Calibri"/>
        </w:rPr>
      </w:pPr>
      <w:r>
        <w:rPr>
          <w:rFonts w:cs="Calibri"/>
        </w:rPr>
        <w:t>Customer focussed with the ability to embed a seamless and positive customer experience</w:t>
      </w:r>
    </w:p>
    <w:p w14:paraId="01CEA21F" w14:textId="77777777" w:rsidR="00A23E29" w:rsidRDefault="00A23E29" w:rsidP="00525D18">
      <w:pPr>
        <w:numPr>
          <w:ilvl w:val="0"/>
          <w:numId w:val="15"/>
        </w:numPr>
        <w:tabs>
          <w:tab w:val="clear" w:pos="360"/>
          <w:tab w:val="num" w:pos="0"/>
        </w:tabs>
        <w:spacing w:after="0" w:line="240" w:lineRule="auto"/>
        <w:ind w:hanging="786"/>
        <w:rPr>
          <w:rFonts w:cs="Calibri"/>
        </w:rPr>
      </w:pPr>
      <w:r>
        <w:rPr>
          <w:rFonts w:cs="Calibri"/>
        </w:rPr>
        <w:t>Proven negotiation skills with a win-win approach</w:t>
      </w:r>
    </w:p>
    <w:p w14:paraId="6F2E3D73" w14:textId="77777777" w:rsidR="00196BD1" w:rsidRPr="00196BD1" w:rsidRDefault="00196BD1" w:rsidP="00196BD1">
      <w:pPr>
        <w:numPr>
          <w:ilvl w:val="0"/>
          <w:numId w:val="15"/>
        </w:numPr>
        <w:tabs>
          <w:tab w:val="clear" w:pos="360"/>
          <w:tab w:val="num" w:pos="0"/>
        </w:tabs>
        <w:spacing w:after="0" w:line="240" w:lineRule="auto"/>
        <w:ind w:hanging="786"/>
        <w:rPr>
          <w:rFonts w:cs="Calibri"/>
        </w:rPr>
      </w:pPr>
      <w:r w:rsidRPr="00196BD1">
        <w:rPr>
          <w:rFonts w:cs="Calibri"/>
        </w:rPr>
        <w:t>5 – 7 Years financial services experience across wholesale credit and lending.</w:t>
      </w:r>
    </w:p>
    <w:p w14:paraId="5BF85BD7" w14:textId="77777777" w:rsidR="00196BD1" w:rsidRPr="00196BD1" w:rsidRDefault="00196BD1" w:rsidP="00196BD1">
      <w:pPr>
        <w:numPr>
          <w:ilvl w:val="0"/>
          <w:numId w:val="15"/>
        </w:numPr>
        <w:tabs>
          <w:tab w:val="clear" w:pos="360"/>
          <w:tab w:val="num" w:pos="0"/>
        </w:tabs>
        <w:spacing w:after="0" w:line="240" w:lineRule="auto"/>
        <w:ind w:hanging="786"/>
        <w:rPr>
          <w:rFonts w:cs="Calibri"/>
        </w:rPr>
      </w:pPr>
      <w:r w:rsidRPr="00196BD1">
        <w:rPr>
          <w:rFonts w:cs="Calibri"/>
        </w:rPr>
        <w:t xml:space="preserve">Extensive knowledge and understanding of banking products and services </w:t>
      </w:r>
    </w:p>
    <w:p w14:paraId="61E829A2" w14:textId="77777777" w:rsidR="00196BD1" w:rsidRPr="00196BD1" w:rsidRDefault="00196BD1" w:rsidP="00196BD1">
      <w:pPr>
        <w:numPr>
          <w:ilvl w:val="0"/>
          <w:numId w:val="15"/>
        </w:numPr>
        <w:tabs>
          <w:tab w:val="clear" w:pos="360"/>
          <w:tab w:val="num" w:pos="0"/>
        </w:tabs>
        <w:spacing w:after="0" w:line="240" w:lineRule="auto"/>
        <w:ind w:hanging="786"/>
        <w:rPr>
          <w:rFonts w:cs="Calibri"/>
        </w:rPr>
      </w:pPr>
      <w:r w:rsidRPr="00196BD1">
        <w:rPr>
          <w:rFonts w:cs="Calibri"/>
        </w:rPr>
        <w:t>Sound understanding of Business Banking processes and policies</w:t>
      </w:r>
    </w:p>
    <w:p w14:paraId="177D47DA" w14:textId="77777777" w:rsidR="00797003" w:rsidRDefault="00797003" w:rsidP="00E640DC">
      <w:pPr>
        <w:rPr>
          <w:rFonts w:cs="Calibri"/>
          <w:b/>
          <w:sz w:val="28"/>
          <w:szCs w:val="28"/>
        </w:rPr>
      </w:pPr>
    </w:p>
    <w:p w14:paraId="3C3A2912" w14:textId="77777777" w:rsidR="001A718F" w:rsidRDefault="001A718F">
      <w:pPr>
        <w:rPr>
          <w:rFonts w:eastAsia="Times New Roman" w:cs="Calibri"/>
          <w:b/>
          <w:spacing w:val="-10"/>
          <w:kern w:val="28"/>
          <w:sz w:val="28"/>
          <w:szCs w:val="28"/>
        </w:rPr>
      </w:pPr>
      <w:r>
        <w:rPr>
          <w:rFonts w:cs="Calibri"/>
          <w:b/>
          <w:sz w:val="28"/>
          <w:szCs w:val="28"/>
        </w:rPr>
        <w:br w:type="page"/>
      </w:r>
    </w:p>
    <w:p w14:paraId="1E467E31" w14:textId="77777777" w:rsidR="001A718F" w:rsidRPr="00DE1CAE" w:rsidRDefault="001A718F" w:rsidP="001A718F">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Organisation Chart</w:t>
      </w:r>
    </w:p>
    <w:p w14:paraId="1163F1CC" w14:textId="77777777" w:rsidR="001A718F" w:rsidRDefault="001A718F" w:rsidP="000B2A97">
      <w:pPr>
        <w:pStyle w:val="Header"/>
        <w:tabs>
          <w:tab w:val="left" w:pos="-567"/>
        </w:tabs>
        <w:ind w:left="-851" w:right="-765"/>
        <w:rPr>
          <w:bCs/>
          <w:iCs/>
        </w:rPr>
      </w:pPr>
    </w:p>
    <w:p w14:paraId="423FEA56" w14:textId="77777777" w:rsidR="001A718F" w:rsidRDefault="001A718F" w:rsidP="000B2A97">
      <w:pPr>
        <w:pStyle w:val="Header"/>
        <w:tabs>
          <w:tab w:val="left" w:pos="-567"/>
        </w:tabs>
        <w:ind w:left="-851" w:right="-765"/>
        <w:rPr>
          <w:bCs/>
          <w:iCs/>
        </w:rPr>
      </w:pPr>
    </w:p>
    <w:p w14:paraId="290DCD2B" w14:textId="01A71709" w:rsidR="001A718F" w:rsidRDefault="005B7FCB" w:rsidP="000B2A97">
      <w:pPr>
        <w:pStyle w:val="Header"/>
        <w:tabs>
          <w:tab w:val="left" w:pos="-567"/>
        </w:tabs>
        <w:ind w:left="-851" w:right="-765"/>
        <w:rPr>
          <w:bCs/>
          <w:iCs/>
        </w:rPr>
      </w:pPr>
      <w:r>
        <w:rPr>
          <w:bCs/>
          <w:iCs/>
        </w:rPr>
      </w:r>
      <w:r>
        <w:rPr>
          <w:bCs/>
          <w:iCs/>
        </w:rPr>
        <w:pict w14:anchorId="01FBE199">
          <v:group id="_x0000_s1054" editas="orgchart" style="width:460.9pt;height:380.85pt;mso-position-horizontal-relative:char;mso-position-vertical-relative:line" coordorigin="1642,1350" coordsize="10127,4642">
            <o:lock v:ext="edit" aspectratio="t"/>
            <o:diagram v:ext="edit" dgmstyle="0" dgmscalex="69932" dgmscaley="126069" dgmfontsize="12" constrainbounds="0,0,0,0">
              <o:relationtable v:ext="edit">
                <o:rel v:ext="edit" idsrc="#_s1062" iddest="#_s1062"/>
                <o:rel v:ext="edit" idsrc="#_s1063" iddest="#_s1062" idcntr="#_s1060"/>
                <o:rel v:ext="edit" idsrc="#_s1065" iddest="#_s1062" idcntr="#_s1059"/>
                <o:rel v:ext="edit" idsrc="#_s1064" iddest="#_s1063" idcntr="#_s1061"/>
                <o:rel v:ext="edit" idsrc="#_s1066" iddest="#_s1065" idcntr="#_s1058"/>
                <o:rel v:ext="edit" idsrc="#_s1067" iddest="#_s1065" idcntr="#_s1057"/>
                <o:rel v:ext="edit" idsrc="#_s1068" iddest="#_s1064" idcntr="#_s105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642;top:1350;width:10127;height:4642"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56" o:spid="_x0000_s1056" type="#_x0000_t33" style="position:absolute;left:4596;top:4726;width:422;height:844;rotation:180" o:connectortype="elbow" adj="-229500,-156627,-2295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7" o:spid="_x0000_s1057" type="#_x0000_t34" style="position:absolute;left:9554;top:2933;width:422;height:1476;rotation:270;flip:x" o:connectortype="elbow" adj="5610,116888,-282795" strokeweight="2.25pt"/>
            <v:shape id="_s1058" o:spid="_x0000_s1058" type="#_x0000_t34" style="position:absolute;left:8077;top:2932;width:422;height:1478;rotation:270" o:connectortype="elbow" adj="5610,-116801,-198982" strokeweight="2.25pt"/>
            <v:shape id="_s1059" o:spid="_x0000_s1059" type="#_x0000_t34" style="position:absolute;left:7286;top:875;width:422;height:3060;rotation:270;flip:x" o:connectortype="elbow" adj="5618,40292,-241252" strokeweight="2.25pt"/>
            <v:shape id="_s1060" o:spid="_x0000_s1060" type="#_x0000_t34" style="position:absolute;left:4227;top:876;width:422;height:3058;rotation:270" o:connectortype="elbow" adj="5618,-40306,-67422" strokeweight="2.25pt"/>
            <v:shape id="_s1061" o:spid="_x0000_s1061" type="#_x0000_t33" style="position:absolute;left:2909;top:3460;width:420;height:844;rotation:180" o:connectortype="elbow" adj="-143417,-124145,-143417" strokeweight="2.25pt"/>
            <v:roundrect id="_s1062" o:spid="_x0000_s1062" style="position:absolute;left:4701;top:1350;width:2532;height:844;v-text-anchor:middle" arcsize="10923f" o:dgmlayout="0" o:dgmnodekind="1" fillcolor="#bbe0e3">
              <v:textbox style="mso-next-textbox:#_s1062" inset="0,0,0,0">
                <w:txbxContent>
                  <w:p w14:paraId="370A5CBF" w14:textId="77777777" w:rsidR="00F973E0" w:rsidRPr="00B10CE5" w:rsidRDefault="00F973E0" w:rsidP="00F973E0">
                    <w:pPr>
                      <w:jc w:val="center"/>
                      <w:rPr>
                        <w:b/>
                        <w:sz w:val="24"/>
                        <w:szCs w:val="24"/>
                      </w:rPr>
                    </w:pPr>
                    <w:r w:rsidRPr="00B10CE5">
                      <w:rPr>
                        <w:b/>
                        <w:sz w:val="24"/>
                        <w:szCs w:val="24"/>
                      </w:rPr>
                      <w:t>Head of Business Banking Enablement</w:t>
                    </w:r>
                  </w:p>
                </w:txbxContent>
              </v:textbox>
            </v:roundrect>
            <v:roundrect id="_s1063" o:spid="_x0000_s1063" style="position:absolute;left:1642;top:2616;width:2532;height:844;v-text-anchor:middle" arcsize="10923f" o:dgmlayout="2" o:dgmnodekind="0" fillcolor="#bbe0e3">
              <v:textbox style="mso-next-textbox:#_s1063" inset="0,0,0,0">
                <w:txbxContent>
                  <w:p w14:paraId="2394E963" w14:textId="77777777" w:rsidR="00F973E0" w:rsidRPr="00B10CE5" w:rsidRDefault="00F973E0" w:rsidP="00F973E0">
                    <w:pPr>
                      <w:jc w:val="center"/>
                      <w:rPr>
                        <w:b/>
                        <w:sz w:val="24"/>
                        <w:szCs w:val="24"/>
                      </w:rPr>
                    </w:pPr>
                    <w:r>
                      <w:rPr>
                        <w:b/>
                        <w:sz w:val="24"/>
                        <w:szCs w:val="24"/>
                      </w:rPr>
                      <w:t>Business Operations Manager</w:t>
                    </w:r>
                  </w:p>
                  <w:p w14:paraId="22CA5388" w14:textId="77777777" w:rsidR="00F973E0" w:rsidRPr="00B10CE5" w:rsidRDefault="00F973E0" w:rsidP="00F973E0">
                    <w:pPr>
                      <w:jc w:val="center"/>
                      <w:rPr>
                        <w:b/>
                        <w:sz w:val="24"/>
                        <w:szCs w:val="24"/>
                      </w:rPr>
                    </w:pPr>
                  </w:p>
                  <w:p w14:paraId="46F356B5" w14:textId="77777777" w:rsidR="00F973E0" w:rsidRPr="00B10CE5" w:rsidRDefault="00F973E0" w:rsidP="00F973E0">
                    <w:pPr>
                      <w:jc w:val="center"/>
                      <w:rPr>
                        <w:b/>
                        <w:sz w:val="24"/>
                        <w:szCs w:val="24"/>
                      </w:rPr>
                    </w:pPr>
                  </w:p>
                </w:txbxContent>
              </v:textbox>
            </v:roundrect>
            <v:roundrect id="_s1064" o:spid="_x0000_s1064" style="position:absolute;left:3330;top:3882;width:2532;height:844;v-text-anchor:middle" arcsize="10923f" o:dgmlayout="2" o:dgmnodekind="0" fillcolor="#bbe0e3">
              <v:textbox style="mso-next-textbox:#_s1064" inset="0,0,0,0">
                <w:txbxContent>
                  <w:p w14:paraId="0052307B" w14:textId="77777777" w:rsidR="00F973E0" w:rsidRPr="00B10CE5" w:rsidRDefault="00F973E0" w:rsidP="00F973E0">
                    <w:pPr>
                      <w:jc w:val="center"/>
                      <w:rPr>
                        <w:sz w:val="24"/>
                        <w:szCs w:val="24"/>
                      </w:rPr>
                    </w:pPr>
                    <w:r w:rsidRPr="00B10CE5">
                      <w:rPr>
                        <w:sz w:val="24"/>
                        <w:szCs w:val="24"/>
                      </w:rPr>
                      <w:t>Team Leaders x 4</w:t>
                    </w:r>
                  </w:p>
                </w:txbxContent>
              </v:textbox>
            </v:roundrect>
            <v:roundrect id="_s1065" o:spid="_x0000_s1065" style="position:absolute;left:7760;top:2616;width:2532;height:844;v-text-anchor:middle" arcsize="10923f" o:dgmlayout="0" o:dgmnodekind="0" fillcolor="#bbe0e3">
              <v:textbox style="mso-next-textbox:#_s1065" inset="0,0,0,0">
                <w:txbxContent>
                  <w:p w14:paraId="6C1A802D" w14:textId="77777777" w:rsidR="00F973E0" w:rsidRPr="00B10CE5" w:rsidRDefault="00F973E0" w:rsidP="00F973E0">
                    <w:pPr>
                      <w:jc w:val="center"/>
                      <w:rPr>
                        <w:sz w:val="24"/>
                        <w:szCs w:val="24"/>
                      </w:rPr>
                    </w:pPr>
                    <w:r>
                      <w:rPr>
                        <w:sz w:val="24"/>
                        <w:szCs w:val="24"/>
                      </w:rPr>
                      <w:t xml:space="preserve">Team Manager </w:t>
                    </w:r>
                    <w:r w:rsidRPr="00B10CE5">
                      <w:rPr>
                        <w:sz w:val="24"/>
                        <w:szCs w:val="24"/>
                      </w:rPr>
                      <w:t>Data Quality</w:t>
                    </w:r>
                    <w:r>
                      <w:rPr>
                        <w:sz w:val="24"/>
                        <w:szCs w:val="24"/>
                      </w:rPr>
                      <w:t xml:space="preserve"> </w:t>
                    </w:r>
                  </w:p>
                </w:txbxContent>
              </v:textbox>
            </v:roundrect>
            <v:roundrect id="_s1066" o:spid="_x0000_s1066" style="position:absolute;left:6284;top:3882;width:2531;height:844;v-text-anchor:middle" arcsize="10923f" o:dgmlayout="2" o:dgmnodekind="0" fillcolor="#c00000">
              <v:textbox style="mso-next-textbox:#_s1066" inset="0,0,0,0">
                <w:txbxContent>
                  <w:p w14:paraId="4FB41F9B" w14:textId="64C415AD" w:rsidR="00F973E0" w:rsidRPr="00B10CE5" w:rsidRDefault="005B7FCB" w:rsidP="00F973E0">
                    <w:pPr>
                      <w:jc w:val="center"/>
                      <w:rPr>
                        <w:sz w:val="24"/>
                        <w:szCs w:val="24"/>
                      </w:rPr>
                    </w:pPr>
                    <w:r>
                      <w:rPr>
                        <w:sz w:val="24"/>
                        <w:szCs w:val="24"/>
                      </w:rPr>
                      <w:t>Quality Assurance</w:t>
                    </w:r>
                    <w:r w:rsidR="00F973E0" w:rsidRPr="00B10CE5">
                      <w:rPr>
                        <w:sz w:val="24"/>
                        <w:szCs w:val="24"/>
                      </w:rPr>
                      <w:t xml:space="preserve"> Manager x 2</w:t>
                    </w:r>
                  </w:p>
                </w:txbxContent>
              </v:textbox>
            </v:roundrect>
            <v:roundrect id="_s1067" o:spid="_x0000_s1067" style="position:absolute;left:9237;top:3882;width:2532;height:844;v-text-anchor:middle" arcsize="10923f" o:dgmlayout="2" o:dgmnodekind="0" fillcolor="#bbe0e3">
              <v:textbox style="mso-next-textbox:#_s1067" inset="0,0,0,0">
                <w:txbxContent>
                  <w:p w14:paraId="4C2D5CB1" w14:textId="6203C32D" w:rsidR="00F973E0" w:rsidRPr="00B10CE5" w:rsidRDefault="005B7FCB" w:rsidP="00F973E0">
                    <w:pPr>
                      <w:jc w:val="center"/>
                      <w:rPr>
                        <w:sz w:val="24"/>
                        <w:szCs w:val="24"/>
                      </w:rPr>
                    </w:pPr>
                    <w:r>
                      <w:rPr>
                        <w:sz w:val="24"/>
                        <w:szCs w:val="24"/>
                      </w:rPr>
                      <w:t>Quality Assurance</w:t>
                    </w:r>
                    <w:r w:rsidR="00F973E0" w:rsidRPr="00B10CE5">
                      <w:rPr>
                        <w:sz w:val="24"/>
                        <w:szCs w:val="24"/>
                      </w:rPr>
                      <w:t xml:space="preserve"> Officer x3</w:t>
                    </w:r>
                  </w:p>
                </w:txbxContent>
              </v:textbox>
            </v:roundrect>
            <v:roundrect id="_s1068" o:spid="_x0000_s1068" style="position:absolute;left:5018;top:5148;width:2531;height:844;v-text-anchor:middle" arcsize="10923f" o:dgmlayout="2" o:dgmnodekind="0" fillcolor="#bbe0e3">
              <v:textbox style="mso-next-textbox:#_s1068" inset="0,0,0,0">
                <w:txbxContent>
                  <w:p w14:paraId="0349D4E9" w14:textId="77777777" w:rsidR="00F973E0" w:rsidRPr="00B10CE5" w:rsidRDefault="00F973E0" w:rsidP="00F973E0">
                    <w:pPr>
                      <w:jc w:val="center"/>
                      <w:rPr>
                        <w:sz w:val="20"/>
                        <w:szCs w:val="20"/>
                      </w:rPr>
                    </w:pPr>
                    <w:r w:rsidRPr="00B10CE5">
                      <w:rPr>
                        <w:sz w:val="20"/>
                        <w:szCs w:val="20"/>
                      </w:rPr>
                      <w:t>Business Support Officers</w:t>
                    </w:r>
                  </w:p>
                  <w:p w14:paraId="4279A39E" w14:textId="77777777" w:rsidR="00F973E0" w:rsidRDefault="00F973E0" w:rsidP="00F973E0">
                    <w:pPr>
                      <w:jc w:val="center"/>
                      <w:rPr>
                        <w:sz w:val="20"/>
                        <w:szCs w:val="20"/>
                      </w:rPr>
                    </w:pPr>
                    <w:r w:rsidRPr="00B10CE5">
                      <w:rPr>
                        <w:sz w:val="20"/>
                        <w:szCs w:val="20"/>
                      </w:rPr>
                      <w:t>Business Support Analysts</w:t>
                    </w:r>
                  </w:p>
                  <w:p w14:paraId="4F86CE59" w14:textId="77777777" w:rsidR="00F973E0" w:rsidRPr="00B10CE5" w:rsidRDefault="00F973E0" w:rsidP="00F973E0">
                    <w:pPr>
                      <w:jc w:val="center"/>
                      <w:rPr>
                        <w:sz w:val="20"/>
                        <w:szCs w:val="20"/>
                      </w:rPr>
                    </w:pPr>
                    <w:r>
                      <w:rPr>
                        <w:sz w:val="20"/>
                        <w:szCs w:val="20"/>
                      </w:rPr>
                      <w:t>X30</w:t>
                    </w:r>
                  </w:p>
                </w:txbxContent>
              </v:textbox>
            </v:roundrect>
            <w10:anchorlock/>
          </v:group>
        </w:pict>
      </w:r>
    </w:p>
    <w:p w14:paraId="1184C1FE" w14:textId="05F87844" w:rsidR="001A718F" w:rsidRDefault="001A718F" w:rsidP="001A718F">
      <w:pPr>
        <w:pStyle w:val="Header"/>
        <w:tabs>
          <w:tab w:val="left" w:pos="-567"/>
        </w:tabs>
        <w:ind w:left="567" w:right="-765"/>
        <w:rPr>
          <w:bCs/>
          <w:iCs/>
        </w:rPr>
      </w:pPr>
    </w:p>
    <w:p w14:paraId="2D12D8CF" w14:textId="77777777" w:rsidR="001A718F" w:rsidRDefault="001A718F" w:rsidP="000B2A97">
      <w:pPr>
        <w:pStyle w:val="Header"/>
        <w:tabs>
          <w:tab w:val="left" w:pos="-567"/>
        </w:tabs>
        <w:ind w:left="-851" w:right="-765"/>
        <w:rPr>
          <w:bCs/>
          <w:iCs/>
        </w:rPr>
      </w:pPr>
    </w:p>
    <w:sectPr w:rsidR="001A718F" w:rsidSect="00F973E0">
      <w:headerReference w:type="default" r:id="rId8"/>
      <w:footerReference w:type="default" r:id="rId9"/>
      <w:pgSz w:w="11906" w:h="16838"/>
      <w:pgMar w:top="1440" w:right="991"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5992" w14:textId="77777777" w:rsidR="00E50A55" w:rsidRDefault="00E50A55" w:rsidP="005F2CC5">
      <w:pPr>
        <w:spacing w:after="0" w:line="240" w:lineRule="auto"/>
      </w:pPr>
      <w:r>
        <w:separator/>
      </w:r>
    </w:p>
  </w:endnote>
  <w:endnote w:type="continuationSeparator" w:id="0">
    <w:p w14:paraId="2AECF202" w14:textId="77777777" w:rsidR="00E50A55" w:rsidRDefault="00E50A55"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3EEE" w14:textId="77777777" w:rsidR="005F2CC5" w:rsidRDefault="005F2CC5" w:rsidP="007C5310">
    <w:pPr>
      <w:pStyle w:val="Footer"/>
      <w:tabs>
        <w:tab w:val="clear" w:pos="9026"/>
        <w:tab w:val="right" w:pos="9617"/>
      </w:tabs>
      <w:ind w:hanging="851"/>
    </w:pPr>
    <w:r>
      <w:t>Position Description</w:t>
    </w:r>
    <w:r>
      <w:tab/>
    </w:r>
    <w:r>
      <w:tab/>
      <w:t xml:space="preserve">Page </w:t>
    </w:r>
    <w:r>
      <w:rPr>
        <w:b/>
        <w:bCs/>
      </w:rPr>
      <w:fldChar w:fldCharType="begin"/>
    </w:r>
    <w:r>
      <w:rPr>
        <w:b/>
        <w:bCs/>
      </w:rPr>
      <w:instrText xml:space="preserve"> PAGE  \* Arabic  \* MERGEFORMAT </w:instrText>
    </w:r>
    <w:r>
      <w:rPr>
        <w:b/>
        <w:bCs/>
      </w:rPr>
      <w:fldChar w:fldCharType="separate"/>
    </w:r>
    <w:r w:rsidR="00CA6EF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6EF9">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C18A" w14:textId="77777777" w:rsidR="00E50A55" w:rsidRDefault="00E50A55" w:rsidP="005F2CC5">
      <w:pPr>
        <w:spacing w:after="0" w:line="240" w:lineRule="auto"/>
      </w:pPr>
      <w:r>
        <w:separator/>
      </w:r>
    </w:p>
  </w:footnote>
  <w:footnote w:type="continuationSeparator" w:id="0">
    <w:p w14:paraId="461B3697" w14:textId="77777777" w:rsidR="00E50A55" w:rsidRDefault="00E50A55" w:rsidP="005F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0123" w14:textId="77777777" w:rsidR="005F2CC5" w:rsidRDefault="005B7FCB">
    <w:pPr>
      <w:pStyle w:val="Header"/>
    </w:pPr>
    <w:r>
      <w:rPr>
        <w:noProof/>
      </w:rPr>
      <w:pict w14:anchorId="6EE4B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New Bendigo &amp; Adelaide Logo" style="position:absolute;margin-left:384.3pt;margin-top:-22.85pt;width:125.25pt;height:50.2pt;z-index:251657728;visibility:visible">
          <v:imagedata r:id="rId1" o:title="New Bendigo &amp; Adelaide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2ADF8"/>
    <w:lvl w:ilvl="0">
      <w:numFmt w:val="bullet"/>
      <w:lvlText w:val="*"/>
      <w:lvlJc w:val="left"/>
    </w:lvl>
  </w:abstractNum>
  <w:abstractNum w:abstractNumId="1" w15:restartNumberingAfterBreak="0">
    <w:nsid w:val="018204B4"/>
    <w:multiLevelType w:val="hybridMultilevel"/>
    <w:tmpl w:val="34C2455C"/>
    <w:lvl w:ilvl="0" w:tplc="0C090001">
      <w:start w:val="1"/>
      <w:numFmt w:val="bullet"/>
      <w:lvlText w:val=""/>
      <w:lvlJc w:val="left"/>
      <w:pPr>
        <w:ind w:left="720" w:hanging="360"/>
      </w:pPr>
      <w:rPr>
        <w:rFonts w:ascii="Symbol" w:hAnsi="Symbol" w:hint="default"/>
      </w:rPr>
    </w:lvl>
    <w:lvl w:ilvl="1" w:tplc="B4D4AE4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C3A06"/>
    <w:multiLevelType w:val="hybridMultilevel"/>
    <w:tmpl w:val="7F8E13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64D34A7"/>
    <w:multiLevelType w:val="hybridMultilevel"/>
    <w:tmpl w:val="93CED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13D47"/>
    <w:multiLevelType w:val="hybridMultilevel"/>
    <w:tmpl w:val="076E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17324"/>
    <w:multiLevelType w:val="hybridMultilevel"/>
    <w:tmpl w:val="F10C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462F2"/>
    <w:multiLevelType w:val="hybridMultilevel"/>
    <w:tmpl w:val="773E0B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7735"/>
    <w:multiLevelType w:val="hybridMultilevel"/>
    <w:tmpl w:val="F9D87B3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15:restartNumberingAfterBreak="0">
    <w:nsid w:val="2DED206A"/>
    <w:multiLevelType w:val="hybridMultilevel"/>
    <w:tmpl w:val="5EE61BC4"/>
    <w:lvl w:ilvl="0" w:tplc="0C090001">
      <w:start w:val="1"/>
      <w:numFmt w:val="bullet"/>
      <w:lvlText w:val=""/>
      <w:lvlJc w:val="left"/>
      <w:pPr>
        <w:ind w:left="360" w:hanging="360"/>
      </w:pPr>
      <w:rPr>
        <w:rFonts w:ascii="Symbol" w:hAnsi="Symbol" w:hint="default"/>
      </w:rPr>
    </w:lvl>
    <w:lvl w:ilvl="1" w:tplc="872E9774">
      <w:start w:val="5"/>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323281"/>
    <w:multiLevelType w:val="hybridMultilevel"/>
    <w:tmpl w:val="9DE85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B04537"/>
    <w:multiLevelType w:val="hybridMultilevel"/>
    <w:tmpl w:val="349809D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E456026"/>
    <w:multiLevelType w:val="hybridMultilevel"/>
    <w:tmpl w:val="9F3C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D1D5B"/>
    <w:multiLevelType w:val="hybridMultilevel"/>
    <w:tmpl w:val="0930D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12F4C69"/>
    <w:multiLevelType w:val="hybridMultilevel"/>
    <w:tmpl w:val="4E6AD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9E7440"/>
    <w:multiLevelType w:val="hybridMultilevel"/>
    <w:tmpl w:val="2C8C44C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7" w15:restartNumberingAfterBreak="0">
    <w:nsid w:val="67E63EC3"/>
    <w:multiLevelType w:val="hybridMultilevel"/>
    <w:tmpl w:val="068CA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446F4F"/>
    <w:multiLevelType w:val="hybridMultilevel"/>
    <w:tmpl w:val="DDC2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5C3762"/>
    <w:multiLevelType w:val="hybridMultilevel"/>
    <w:tmpl w:val="6D40A230"/>
    <w:lvl w:ilvl="0" w:tplc="76040CAC">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4"/>
  </w:num>
  <w:num w:numId="4">
    <w:abstractNumId w:val="3"/>
  </w:num>
  <w:num w:numId="5">
    <w:abstractNumId w:val="18"/>
  </w:num>
  <w:num w:numId="6">
    <w:abstractNumId w:val="4"/>
  </w:num>
  <w:num w:numId="7">
    <w:abstractNumId w:val="17"/>
  </w:num>
  <w:num w:numId="8">
    <w:abstractNumId w:val="10"/>
  </w:num>
  <w:num w:numId="9">
    <w:abstractNumId w:val="15"/>
  </w:num>
  <w:num w:numId="10">
    <w:abstractNumId w:val="5"/>
  </w:num>
  <w:num w:numId="11">
    <w:abstractNumId w:val="7"/>
  </w:num>
  <w:num w:numId="12">
    <w:abstractNumId w:val="9"/>
  </w:num>
  <w:num w:numId="13">
    <w:abstractNumId w:val="13"/>
  </w:num>
  <w:num w:numId="14">
    <w:abstractNumId w:val="1"/>
  </w:num>
  <w:num w:numId="15">
    <w:abstractNumId w:val="6"/>
  </w:num>
  <w:num w:numId="16">
    <w:abstractNumId w:val="8"/>
  </w:num>
  <w:num w:numId="17">
    <w:abstractNumId w:val="19"/>
  </w:num>
  <w:num w:numId="18">
    <w:abstractNumId w:val="16"/>
  </w:num>
  <w:num w:numId="19">
    <w:abstractNumId w:val="11"/>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i Cantwell">
    <w15:presenceInfo w15:providerId="AD" w15:userId="S::admb990@bendigoadelaide.com.au::8c69a790-acdf-4ecc-94c7-561da7b85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CC5"/>
    <w:rsid w:val="00001AAF"/>
    <w:rsid w:val="00070872"/>
    <w:rsid w:val="000A720E"/>
    <w:rsid w:val="000B2A97"/>
    <w:rsid w:val="000E26F6"/>
    <w:rsid w:val="001249E8"/>
    <w:rsid w:val="00196B60"/>
    <w:rsid w:val="00196BD1"/>
    <w:rsid w:val="001A5583"/>
    <w:rsid w:val="001A718F"/>
    <w:rsid w:val="001B2161"/>
    <w:rsid w:val="001E4F89"/>
    <w:rsid w:val="001E7948"/>
    <w:rsid w:val="001F552A"/>
    <w:rsid w:val="0029304E"/>
    <w:rsid w:val="002B27CF"/>
    <w:rsid w:val="002E19A3"/>
    <w:rsid w:val="002F29BF"/>
    <w:rsid w:val="002F6B0D"/>
    <w:rsid w:val="002F778B"/>
    <w:rsid w:val="003044D6"/>
    <w:rsid w:val="0032443D"/>
    <w:rsid w:val="003246FA"/>
    <w:rsid w:val="003A63C7"/>
    <w:rsid w:val="003B38EB"/>
    <w:rsid w:val="003F671B"/>
    <w:rsid w:val="00401A62"/>
    <w:rsid w:val="00403D01"/>
    <w:rsid w:val="00403F25"/>
    <w:rsid w:val="0047110C"/>
    <w:rsid w:val="004C65A5"/>
    <w:rsid w:val="004F544B"/>
    <w:rsid w:val="004F7067"/>
    <w:rsid w:val="00513295"/>
    <w:rsid w:val="00525D18"/>
    <w:rsid w:val="00552790"/>
    <w:rsid w:val="00577922"/>
    <w:rsid w:val="005B7FCB"/>
    <w:rsid w:val="005E664F"/>
    <w:rsid w:val="005F2CC5"/>
    <w:rsid w:val="005F6C3D"/>
    <w:rsid w:val="006160FB"/>
    <w:rsid w:val="0064310E"/>
    <w:rsid w:val="00693924"/>
    <w:rsid w:val="006A37ED"/>
    <w:rsid w:val="006B65A1"/>
    <w:rsid w:val="006D2316"/>
    <w:rsid w:val="00707EBB"/>
    <w:rsid w:val="00735D4F"/>
    <w:rsid w:val="00737AC0"/>
    <w:rsid w:val="00737DCC"/>
    <w:rsid w:val="0075285E"/>
    <w:rsid w:val="00771274"/>
    <w:rsid w:val="00783D04"/>
    <w:rsid w:val="00797003"/>
    <w:rsid w:val="007B4E28"/>
    <w:rsid w:val="007C5310"/>
    <w:rsid w:val="008151E3"/>
    <w:rsid w:val="00826CE7"/>
    <w:rsid w:val="00840974"/>
    <w:rsid w:val="00844106"/>
    <w:rsid w:val="008512E4"/>
    <w:rsid w:val="00876133"/>
    <w:rsid w:val="00882E9E"/>
    <w:rsid w:val="008C0EC0"/>
    <w:rsid w:val="008C3F40"/>
    <w:rsid w:val="00931B6B"/>
    <w:rsid w:val="00971853"/>
    <w:rsid w:val="009945C3"/>
    <w:rsid w:val="009B420A"/>
    <w:rsid w:val="009D1127"/>
    <w:rsid w:val="00A06447"/>
    <w:rsid w:val="00A23E29"/>
    <w:rsid w:val="00A42ADB"/>
    <w:rsid w:val="00A84570"/>
    <w:rsid w:val="00AB7F0D"/>
    <w:rsid w:val="00AD1399"/>
    <w:rsid w:val="00AF3833"/>
    <w:rsid w:val="00B10CE5"/>
    <w:rsid w:val="00B14F9C"/>
    <w:rsid w:val="00B437A3"/>
    <w:rsid w:val="00B625D9"/>
    <w:rsid w:val="00B82270"/>
    <w:rsid w:val="00BA5109"/>
    <w:rsid w:val="00BE46B3"/>
    <w:rsid w:val="00C34DB8"/>
    <w:rsid w:val="00C4005E"/>
    <w:rsid w:val="00CA6EF9"/>
    <w:rsid w:val="00CB28B0"/>
    <w:rsid w:val="00D15AC9"/>
    <w:rsid w:val="00D26ED7"/>
    <w:rsid w:val="00D44514"/>
    <w:rsid w:val="00D51E69"/>
    <w:rsid w:val="00D56AF2"/>
    <w:rsid w:val="00D65233"/>
    <w:rsid w:val="00D96694"/>
    <w:rsid w:val="00DE1CAE"/>
    <w:rsid w:val="00DE3D8C"/>
    <w:rsid w:val="00DF2874"/>
    <w:rsid w:val="00E50A55"/>
    <w:rsid w:val="00E55710"/>
    <w:rsid w:val="00E640DC"/>
    <w:rsid w:val="00E9720F"/>
    <w:rsid w:val="00EC13D8"/>
    <w:rsid w:val="00ED30BA"/>
    <w:rsid w:val="00EF66F3"/>
    <w:rsid w:val="00F341DD"/>
    <w:rsid w:val="00F973E0"/>
    <w:rsid w:val="00FA7AA3"/>
    <w:rsid w:val="00FE3652"/>
    <w:rsid w:val="00FF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7" type="connector" idref="#_s1061">
          <o:proxy start="" idref="#_s1064" connectloc="1"/>
          <o:proxy end="" idref="#_s1063" connectloc="2"/>
        </o:r>
        <o:r id="V:Rule8" type="connector" idref="#_s1058">
          <o:proxy start="" idref="#_s1066" connectloc="0"/>
          <o:proxy end="" idref="#_s1065" connectloc="2"/>
        </o:r>
        <o:r id="V:Rule9" type="connector" idref="#_s1057">
          <o:proxy start="" idref="#_s1067" connectloc="0"/>
          <o:proxy end="" idref="#_s1065" connectloc="2"/>
        </o:r>
        <o:r id="V:Rule10" type="connector" idref="#_s1056">
          <o:proxy start="" idref="#_s1068" connectloc="1"/>
          <o:proxy end="" idref="#_s1064" connectloc="2"/>
        </o:r>
        <o:r id="V:Rule11" type="connector" idref="#_s1060">
          <o:proxy start="" idref="#_s1063" connectloc="0"/>
          <o:proxy end="" idref="#_s1062" connectloc="2"/>
        </o:r>
        <o:r id="V:Rule12" type="connector" idref="#_s1059">
          <o:proxy start="" idref="#_s1065" connectloc="0"/>
          <o:proxy end="" idref="#_s1062" connectloc="2"/>
        </o:r>
      </o:rules>
    </o:shapelayout>
  </w:shapeDefaults>
  <w:decimalSymbol w:val="."/>
  <w:listSeparator w:val=","/>
  <w14:docId w14:val="7BDCD46D"/>
  <w15:chartTrackingRefBased/>
  <w15:docId w15:val="{C9931C7D-4404-4330-9994-807CF9A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BodyText"/>
    <w:link w:val="Heading1Char"/>
    <w:qFormat/>
    <w:rsid w:val="00797003"/>
    <w:pPr>
      <w:keepNext/>
      <w:keepLines/>
      <w:spacing w:after="220" w:line="200" w:lineRule="atLeast"/>
      <w:outlineLvl w:val="0"/>
    </w:pPr>
    <w:rPr>
      <w:rFonts w:ascii="Arial Black" w:eastAsia="Times New Roman" w:hAnsi="Arial Black"/>
      <w:spacing w:val="-10"/>
      <w:kern w:val="28"/>
      <w:szCs w:val="20"/>
    </w:rPr>
  </w:style>
  <w:style w:type="paragraph" w:styleId="Heading2">
    <w:name w:val="heading 2"/>
    <w:basedOn w:val="Normal"/>
    <w:next w:val="Normal"/>
    <w:link w:val="Heading2Char"/>
    <w:uiPriority w:val="9"/>
    <w:semiHidden/>
    <w:unhideWhenUsed/>
    <w:qFormat/>
    <w:rsid w:val="007C531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8151E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CC5"/>
    <w:pPr>
      <w:tabs>
        <w:tab w:val="center" w:pos="4513"/>
        <w:tab w:val="right" w:pos="9026"/>
      </w:tabs>
      <w:spacing w:after="0" w:line="240" w:lineRule="auto"/>
    </w:pPr>
  </w:style>
  <w:style w:type="character" w:customStyle="1" w:styleId="HeaderChar">
    <w:name w:val="Header Char"/>
    <w:basedOn w:val="DefaultParagraphFont"/>
    <w:link w:val="Header"/>
    <w:rsid w:val="005F2CC5"/>
  </w:style>
  <w:style w:type="paragraph" w:styleId="Footer">
    <w:name w:val="footer"/>
    <w:basedOn w:val="Normal"/>
    <w:link w:val="FooterChar"/>
    <w:uiPriority w:val="99"/>
    <w:unhideWhenUsed/>
    <w:rsid w:val="005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C5"/>
  </w:style>
  <w:style w:type="paragraph" w:styleId="Title">
    <w:name w:val="Title"/>
    <w:basedOn w:val="Normal"/>
    <w:link w:val="TitleChar"/>
    <w:qFormat/>
    <w:rsid w:val="005F2CC5"/>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b/>
      <w:color w:val="FFFFFF"/>
      <w:sz w:val="32"/>
      <w:szCs w:val="20"/>
      <w:lang w:eastAsia="en-AU"/>
    </w:rPr>
  </w:style>
  <w:style w:type="character" w:customStyle="1" w:styleId="TitleChar">
    <w:name w:val="Title Char"/>
    <w:link w:val="Title"/>
    <w:rsid w:val="005F2CC5"/>
    <w:rPr>
      <w:rFonts w:ascii="Arial" w:eastAsia="Times New Roman" w:hAnsi="Arial" w:cs="Times New Roman"/>
      <w:b/>
      <w:color w:val="FFFFFF"/>
      <w:sz w:val="32"/>
      <w:szCs w:val="20"/>
      <w:shd w:val="clear" w:color="auto" w:fill="000000"/>
      <w:lang w:eastAsia="en-AU"/>
    </w:rPr>
  </w:style>
  <w:style w:type="table" w:styleId="TableGrid">
    <w:name w:val="Table Grid"/>
    <w:basedOn w:val="TableNormal"/>
    <w:uiPriority w:val="39"/>
    <w:rsid w:val="005F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5F2CC5"/>
    <w:rPr>
      <w:rFonts w:ascii="Arial Black" w:hAnsi="Arial Black"/>
      <w:spacing w:val="-10"/>
      <w:sz w:val="18"/>
    </w:rPr>
  </w:style>
  <w:style w:type="paragraph" w:customStyle="1" w:styleId="MessageHeaderLast">
    <w:name w:val="Message Header Last"/>
    <w:basedOn w:val="MessageHeader"/>
    <w:next w:val="BodyText"/>
    <w:rsid w:val="005F2CC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5F2C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5F2CC5"/>
    <w:rPr>
      <w:rFonts w:ascii="Calibri Light" w:eastAsia="Times New Roman" w:hAnsi="Calibri Light" w:cs="Times New Roman"/>
      <w:sz w:val="24"/>
      <w:szCs w:val="24"/>
      <w:shd w:val="pct20" w:color="auto" w:fill="auto"/>
    </w:rPr>
  </w:style>
  <w:style w:type="paragraph" w:styleId="BodyText">
    <w:name w:val="Body Text"/>
    <w:basedOn w:val="Normal"/>
    <w:link w:val="BodyTextChar"/>
    <w:uiPriority w:val="99"/>
    <w:unhideWhenUsed/>
    <w:rsid w:val="005F2CC5"/>
    <w:pPr>
      <w:spacing w:after="120"/>
    </w:pPr>
  </w:style>
  <w:style w:type="character" w:customStyle="1" w:styleId="BodyTextChar">
    <w:name w:val="Body Text Char"/>
    <w:basedOn w:val="DefaultParagraphFont"/>
    <w:link w:val="BodyText"/>
    <w:uiPriority w:val="99"/>
    <w:rsid w:val="005F2CC5"/>
  </w:style>
  <w:style w:type="character" w:customStyle="1" w:styleId="Heading1Char">
    <w:name w:val="Heading 1 Char"/>
    <w:link w:val="Heading1"/>
    <w:rsid w:val="00797003"/>
    <w:rPr>
      <w:rFonts w:ascii="Arial Black" w:eastAsia="Times New Roman" w:hAnsi="Arial Black" w:cs="Times New Roman"/>
      <w:spacing w:val="-10"/>
      <w:kern w:val="28"/>
      <w:szCs w:val="20"/>
    </w:rPr>
  </w:style>
  <w:style w:type="character" w:customStyle="1" w:styleId="Heading2Char">
    <w:name w:val="Heading 2 Char"/>
    <w:link w:val="Heading2"/>
    <w:uiPriority w:val="9"/>
    <w:semiHidden/>
    <w:rsid w:val="007C5310"/>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8151E3"/>
    <w:rPr>
      <w:rFonts w:ascii="Calibri Light" w:eastAsia="Times New Roman" w:hAnsi="Calibri Light" w:cs="Times New Roman"/>
      <w:color w:val="1F4D78"/>
      <w:sz w:val="24"/>
      <w:szCs w:val="24"/>
    </w:rPr>
  </w:style>
  <w:style w:type="paragraph" w:customStyle="1" w:styleId="Default">
    <w:name w:val="Default"/>
    <w:rsid w:val="009945C3"/>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8C3F40"/>
    <w:rPr>
      <w:sz w:val="16"/>
      <w:szCs w:val="16"/>
    </w:rPr>
  </w:style>
  <w:style w:type="paragraph" w:styleId="CommentText">
    <w:name w:val="annotation text"/>
    <w:basedOn w:val="Normal"/>
    <w:link w:val="CommentTextChar"/>
    <w:uiPriority w:val="99"/>
    <w:semiHidden/>
    <w:unhideWhenUsed/>
    <w:rsid w:val="008C3F40"/>
    <w:rPr>
      <w:sz w:val="20"/>
      <w:szCs w:val="20"/>
    </w:rPr>
  </w:style>
  <w:style w:type="character" w:customStyle="1" w:styleId="CommentTextChar">
    <w:name w:val="Comment Text Char"/>
    <w:link w:val="CommentText"/>
    <w:uiPriority w:val="99"/>
    <w:semiHidden/>
    <w:rsid w:val="008C3F40"/>
    <w:rPr>
      <w:lang w:eastAsia="en-US"/>
    </w:rPr>
  </w:style>
  <w:style w:type="paragraph" w:styleId="CommentSubject">
    <w:name w:val="annotation subject"/>
    <w:basedOn w:val="CommentText"/>
    <w:next w:val="CommentText"/>
    <w:link w:val="CommentSubjectChar"/>
    <w:uiPriority w:val="99"/>
    <w:semiHidden/>
    <w:unhideWhenUsed/>
    <w:rsid w:val="008C3F40"/>
    <w:rPr>
      <w:b/>
      <w:bCs/>
    </w:rPr>
  </w:style>
  <w:style w:type="character" w:customStyle="1" w:styleId="CommentSubjectChar">
    <w:name w:val="Comment Subject Char"/>
    <w:link w:val="CommentSubject"/>
    <w:uiPriority w:val="99"/>
    <w:semiHidden/>
    <w:rsid w:val="008C3F40"/>
    <w:rPr>
      <w:b/>
      <w:bCs/>
      <w:lang w:eastAsia="en-US"/>
    </w:rPr>
  </w:style>
  <w:style w:type="paragraph" w:styleId="BalloonText">
    <w:name w:val="Balloon Text"/>
    <w:basedOn w:val="Normal"/>
    <w:link w:val="BalloonTextChar"/>
    <w:uiPriority w:val="99"/>
    <w:semiHidden/>
    <w:unhideWhenUsed/>
    <w:rsid w:val="008C3F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3F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69202">
      <w:bodyDiv w:val="1"/>
      <w:marLeft w:val="0"/>
      <w:marRight w:val="0"/>
      <w:marTop w:val="0"/>
      <w:marBottom w:val="0"/>
      <w:divBdr>
        <w:top w:val="none" w:sz="0" w:space="0" w:color="auto"/>
        <w:left w:val="none" w:sz="0" w:space="0" w:color="auto"/>
        <w:bottom w:val="none" w:sz="0" w:space="0" w:color="auto"/>
        <w:right w:val="none" w:sz="0" w:space="0" w:color="auto"/>
      </w:divBdr>
    </w:div>
    <w:div w:id="1410497751">
      <w:bodyDiv w:val="1"/>
      <w:marLeft w:val="0"/>
      <w:marRight w:val="0"/>
      <w:marTop w:val="0"/>
      <w:marBottom w:val="0"/>
      <w:divBdr>
        <w:top w:val="none" w:sz="0" w:space="0" w:color="auto"/>
        <w:left w:val="none" w:sz="0" w:space="0" w:color="auto"/>
        <w:bottom w:val="none" w:sz="0" w:space="0" w:color="auto"/>
        <w:right w:val="none" w:sz="0" w:space="0" w:color="auto"/>
      </w:divBdr>
    </w:div>
    <w:div w:id="17844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1157-3495-47A8-B382-52227403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Ann Clifton</cp:lastModifiedBy>
  <cp:revision>6</cp:revision>
  <cp:lastPrinted>2018-08-06T04:55:00Z</cp:lastPrinted>
  <dcterms:created xsi:type="dcterms:W3CDTF">2019-06-27T05:53:00Z</dcterms:created>
  <dcterms:modified xsi:type="dcterms:W3CDTF">2019-08-13T01:41:00Z</dcterms:modified>
</cp:coreProperties>
</file>