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B2DD"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4625B32A" wp14:editId="4625B32B">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4625B2DE"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4625B2DF"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AA18FF" w14:paraId="4625B2E2" w14:textId="77777777" w:rsidTr="000C510C">
        <w:tc>
          <w:tcPr>
            <w:tcW w:w="2802" w:type="dxa"/>
            <w:vAlign w:val="center"/>
          </w:tcPr>
          <w:p w14:paraId="4625B2E0"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32"/>
                <w:szCs w:val="20"/>
              </w:rPr>
            </w:pPr>
            <w:r w:rsidRPr="00AA18FF">
              <w:rPr>
                <w:rFonts w:ascii="Century Gothic" w:hAnsi="Century Gothic" w:cs="Gill Sans"/>
                <w:sz w:val="32"/>
                <w:szCs w:val="20"/>
              </w:rPr>
              <w:t>Title</w:t>
            </w:r>
          </w:p>
        </w:tc>
        <w:tc>
          <w:tcPr>
            <w:tcW w:w="6520" w:type="dxa"/>
            <w:vAlign w:val="center"/>
          </w:tcPr>
          <w:p w14:paraId="4625B2E1" w14:textId="77777777" w:rsidR="001564EA" w:rsidRPr="00AA18FF" w:rsidRDefault="00C87A26"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32"/>
                <w:szCs w:val="20"/>
              </w:rPr>
            </w:pPr>
            <w:r w:rsidRPr="00AA18FF">
              <w:rPr>
                <w:rFonts w:ascii="Century Gothic" w:hAnsi="Century Gothic" w:cs="Gill Sans"/>
                <w:sz w:val="32"/>
                <w:szCs w:val="20"/>
              </w:rPr>
              <w:t xml:space="preserve">Budget </w:t>
            </w:r>
            <w:r w:rsidR="0004286B" w:rsidRPr="00AA18FF">
              <w:rPr>
                <w:rFonts w:ascii="Century Gothic" w:hAnsi="Century Gothic" w:cs="Gill Sans"/>
                <w:sz w:val="32"/>
                <w:szCs w:val="20"/>
              </w:rPr>
              <w:t>Analyst</w:t>
            </w:r>
          </w:p>
        </w:tc>
      </w:tr>
      <w:tr w:rsidR="001564EA" w:rsidRPr="00AA18FF" w14:paraId="4625B2E5" w14:textId="77777777" w:rsidTr="000C510C">
        <w:tc>
          <w:tcPr>
            <w:tcW w:w="2802" w:type="dxa"/>
            <w:vAlign w:val="center"/>
          </w:tcPr>
          <w:p w14:paraId="4625B2E3"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Position Number</w:t>
            </w:r>
          </w:p>
        </w:tc>
        <w:tc>
          <w:tcPr>
            <w:tcW w:w="6520" w:type="dxa"/>
            <w:vAlign w:val="center"/>
          </w:tcPr>
          <w:p w14:paraId="4625B2E4" w14:textId="77777777" w:rsidR="001564EA" w:rsidRPr="00AA18FF" w:rsidRDefault="0004286B"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003421</w:t>
            </w:r>
          </w:p>
        </w:tc>
      </w:tr>
      <w:tr w:rsidR="001564EA" w:rsidRPr="00AA18FF" w14:paraId="4625B2E8" w14:textId="77777777" w:rsidTr="000C510C">
        <w:trPr>
          <w:trHeight w:val="406"/>
        </w:trPr>
        <w:tc>
          <w:tcPr>
            <w:tcW w:w="2802" w:type="dxa"/>
            <w:vAlign w:val="center"/>
          </w:tcPr>
          <w:p w14:paraId="4625B2E6"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Business Unit</w:t>
            </w:r>
          </w:p>
        </w:tc>
        <w:tc>
          <w:tcPr>
            <w:tcW w:w="6520" w:type="dxa"/>
            <w:vAlign w:val="center"/>
          </w:tcPr>
          <w:p w14:paraId="4625B2E7" w14:textId="77777777" w:rsidR="001564EA" w:rsidRPr="00AA18FF" w:rsidRDefault="00AA7E94"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 xml:space="preserve">Budget and </w:t>
            </w:r>
            <w:r w:rsidR="00C87A26" w:rsidRPr="00AA18FF">
              <w:rPr>
                <w:rFonts w:ascii="Century Gothic" w:hAnsi="Century Gothic" w:cs="Gill Sans"/>
                <w:sz w:val="24"/>
                <w:szCs w:val="24"/>
              </w:rPr>
              <w:t>Financial Systems</w:t>
            </w:r>
          </w:p>
        </w:tc>
      </w:tr>
      <w:tr w:rsidR="001564EA" w:rsidRPr="00AA18FF" w14:paraId="4625B2EB" w14:textId="77777777" w:rsidTr="000C510C">
        <w:tc>
          <w:tcPr>
            <w:tcW w:w="2802" w:type="dxa"/>
            <w:vAlign w:val="center"/>
          </w:tcPr>
          <w:p w14:paraId="4625B2E9"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Branch / Section</w:t>
            </w:r>
          </w:p>
        </w:tc>
        <w:tc>
          <w:tcPr>
            <w:tcW w:w="6520" w:type="dxa"/>
            <w:vAlign w:val="center"/>
          </w:tcPr>
          <w:p w14:paraId="4625B2EA" w14:textId="77777777" w:rsidR="001564EA" w:rsidRPr="00AA18FF" w:rsidRDefault="0004286B"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Finance and Payroll Services</w:t>
            </w:r>
          </w:p>
        </w:tc>
      </w:tr>
      <w:tr w:rsidR="001564EA" w:rsidRPr="00AA18FF" w14:paraId="4625B2EE" w14:textId="77777777" w:rsidTr="000C510C">
        <w:tc>
          <w:tcPr>
            <w:tcW w:w="2802" w:type="dxa"/>
            <w:vAlign w:val="center"/>
          </w:tcPr>
          <w:p w14:paraId="4625B2EC"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Location</w:t>
            </w:r>
          </w:p>
        </w:tc>
        <w:tc>
          <w:tcPr>
            <w:tcW w:w="6520" w:type="dxa"/>
            <w:vAlign w:val="center"/>
          </w:tcPr>
          <w:p w14:paraId="4625B2ED" w14:textId="77777777" w:rsidR="001564EA" w:rsidRPr="00AA18FF" w:rsidRDefault="00C87A26"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Hobart</w:t>
            </w:r>
          </w:p>
        </w:tc>
      </w:tr>
      <w:tr w:rsidR="001564EA" w:rsidRPr="00AA18FF" w14:paraId="4625B2F1" w14:textId="77777777" w:rsidTr="000C510C">
        <w:tc>
          <w:tcPr>
            <w:tcW w:w="2802" w:type="dxa"/>
            <w:vAlign w:val="center"/>
          </w:tcPr>
          <w:p w14:paraId="4625B2EF"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Immediate Supervisor</w:t>
            </w:r>
          </w:p>
        </w:tc>
        <w:tc>
          <w:tcPr>
            <w:tcW w:w="6520" w:type="dxa"/>
            <w:vAlign w:val="center"/>
          </w:tcPr>
          <w:p w14:paraId="4625B2F0" w14:textId="77777777" w:rsidR="001564EA" w:rsidRPr="00AA18FF" w:rsidRDefault="0004286B"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 xml:space="preserve">Manager, </w:t>
            </w:r>
            <w:proofErr w:type="gramStart"/>
            <w:r w:rsidR="007B02A7" w:rsidRPr="00AA18FF">
              <w:rPr>
                <w:rFonts w:ascii="Century Gothic" w:hAnsi="Century Gothic" w:cs="Gill Sans"/>
                <w:sz w:val="24"/>
                <w:szCs w:val="24"/>
              </w:rPr>
              <w:t>Budget</w:t>
            </w:r>
            <w:proofErr w:type="gramEnd"/>
            <w:r w:rsidR="007B02A7" w:rsidRPr="00AA18FF">
              <w:rPr>
                <w:rFonts w:ascii="Century Gothic" w:hAnsi="Century Gothic" w:cs="Gill Sans"/>
                <w:sz w:val="24"/>
                <w:szCs w:val="24"/>
              </w:rPr>
              <w:t xml:space="preserve"> and Financial Systems</w:t>
            </w:r>
          </w:p>
        </w:tc>
      </w:tr>
      <w:tr w:rsidR="001564EA" w:rsidRPr="00AA18FF" w14:paraId="4625B2F4" w14:textId="77777777" w:rsidTr="000C510C">
        <w:tc>
          <w:tcPr>
            <w:tcW w:w="2802" w:type="dxa"/>
            <w:vAlign w:val="center"/>
          </w:tcPr>
          <w:p w14:paraId="4625B2F2"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Award</w:t>
            </w:r>
          </w:p>
        </w:tc>
        <w:tc>
          <w:tcPr>
            <w:tcW w:w="6520" w:type="dxa"/>
            <w:vAlign w:val="center"/>
          </w:tcPr>
          <w:p w14:paraId="4625B2F3"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Tasmanian State Service Award</w:t>
            </w:r>
          </w:p>
        </w:tc>
      </w:tr>
      <w:tr w:rsidR="001564EA" w:rsidRPr="00AA18FF" w14:paraId="4625B2F7" w14:textId="77777777" w:rsidTr="000C510C">
        <w:tc>
          <w:tcPr>
            <w:tcW w:w="2802" w:type="dxa"/>
            <w:vAlign w:val="center"/>
          </w:tcPr>
          <w:p w14:paraId="4625B2F5"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Employment Conditions</w:t>
            </w:r>
          </w:p>
        </w:tc>
        <w:tc>
          <w:tcPr>
            <w:tcW w:w="6520" w:type="dxa"/>
            <w:vAlign w:val="center"/>
          </w:tcPr>
          <w:p w14:paraId="4625B2F6" w14:textId="77777777" w:rsidR="001564EA" w:rsidRPr="00AA18FF" w:rsidRDefault="0004286B"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Full or Part Time</w:t>
            </w:r>
          </w:p>
        </w:tc>
      </w:tr>
      <w:tr w:rsidR="001564EA" w:rsidRPr="00AA18FF" w14:paraId="4625B2FA" w14:textId="77777777" w:rsidTr="000C510C">
        <w:tc>
          <w:tcPr>
            <w:tcW w:w="2802" w:type="dxa"/>
            <w:vAlign w:val="center"/>
          </w:tcPr>
          <w:p w14:paraId="4625B2F8" w14:textId="77777777" w:rsidR="001564EA" w:rsidRPr="00AA18FF" w:rsidRDefault="001564EA"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Classification</w:t>
            </w:r>
          </w:p>
        </w:tc>
        <w:tc>
          <w:tcPr>
            <w:tcW w:w="6520" w:type="dxa"/>
            <w:vAlign w:val="center"/>
          </w:tcPr>
          <w:p w14:paraId="4625B2F9" w14:textId="77777777" w:rsidR="001564EA" w:rsidRPr="00AA18FF" w:rsidRDefault="0004286B" w:rsidP="00AA18FF">
            <w:pPr>
              <w:keepLines w:val="0"/>
              <w:widowControl w:val="0"/>
              <w:tabs>
                <w:tab w:val="left" w:pos="822"/>
              </w:tabs>
              <w:overflowPunct w:val="0"/>
              <w:autoSpaceDE w:val="0"/>
              <w:autoSpaceDN w:val="0"/>
              <w:adjustRightInd w:val="0"/>
              <w:spacing w:before="0" w:beforeAutospacing="0" w:after="0" w:afterAutospacing="0"/>
              <w:textAlignment w:val="baseline"/>
              <w:rPr>
                <w:rFonts w:ascii="Century Gothic" w:hAnsi="Century Gothic" w:cs="Gill Sans"/>
                <w:sz w:val="24"/>
                <w:szCs w:val="24"/>
              </w:rPr>
            </w:pPr>
            <w:r w:rsidRPr="00AA18FF">
              <w:rPr>
                <w:rFonts w:ascii="Century Gothic" w:hAnsi="Century Gothic" w:cs="Gill Sans"/>
                <w:sz w:val="24"/>
                <w:szCs w:val="24"/>
              </w:rPr>
              <w:t xml:space="preserve">Band </w:t>
            </w:r>
            <w:proofErr w:type="gramStart"/>
            <w:r w:rsidRPr="00AA18FF">
              <w:rPr>
                <w:rFonts w:ascii="Century Gothic" w:hAnsi="Century Gothic" w:cs="Gill Sans"/>
                <w:sz w:val="24"/>
                <w:szCs w:val="24"/>
              </w:rPr>
              <w:t>5</w:t>
            </w:r>
            <w:proofErr w:type="gramEnd"/>
          </w:p>
        </w:tc>
      </w:tr>
    </w:tbl>
    <w:p w14:paraId="4625B2FB" w14:textId="77777777" w:rsidR="001564EA" w:rsidRPr="003C45A6" w:rsidRDefault="001564EA" w:rsidP="00AA18FF">
      <w:pPr>
        <w:pBdr>
          <w:bottom w:val="single" w:sz="4" w:space="1" w:color="auto"/>
        </w:pBdr>
        <w:spacing w:before="0" w:beforeAutospacing="0" w:after="0" w:afterAutospacing="0"/>
        <w:rPr>
          <w:rFonts w:ascii="Century Gothic" w:hAnsi="Century Gothic" w:cs="Gill Sans"/>
        </w:rPr>
      </w:pPr>
    </w:p>
    <w:p w14:paraId="4625B2FC" w14:textId="77777777" w:rsidR="00AA18FF" w:rsidRPr="00AA18FF" w:rsidRDefault="00AA18FF" w:rsidP="00AA18FF">
      <w:pPr>
        <w:keepLines w:val="0"/>
        <w:widowControl w:val="0"/>
        <w:tabs>
          <w:tab w:val="left" w:pos="822"/>
        </w:tabs>
        <w:overflowPunct w:val="0"/>
        <w:autoSpaceDE w:val="0"/>
        <w:autoSpaceDN w:val="0"/>
        <w:adjustRightInd w:val="0"/>
        <w:spacing w:before="360" w:beforeAutospacing="0" w:after="240" w:afterAutospacing="0"/>
        <w:jc w:val="both"/>
        <w:textAlignment w:val="baseline"/>
        <w:outlineLvl w:val="0"/>
        <w:rPr>
          <w:rFonts w:ascii="Century Gothic" w:hAnsi="Century Gothic" w:cs="Gill Sans"/>
          <w:b/>
          <w:sz w:val="28"/>
          <w:szCs w:val="28"/>
        </w:rPr>
      </w:pPr>
      <w:r w:rsidRPr="00AA18FF">
        <w:rPr>
          <w:rFonts w:ascii="Century Gothic" w:hAnsi="Century Gothic" w:cs="Gill Sans"/>
          <w:b/>
          <w:sz w:val="28"/>
          <w:szCs w:val="28"/>
        </w:rPr>
        <w:t>Focus</w:t>
      </w:r>
    </w:p>
    <w:p w14:paraId="4625B2FD" w14:textId="77777777" w:rsidR="00AA18FF" w:rsidRPr="00AA18FF" w:rsidRDefault="0004286B" w:rsidP="00AA18FF">
      <w:pPr>
        <w:keepLines w:val="0"/>
        <w:widowControl w:val="0"/>
        <w:tabs>
          <w:tab w:val="left" w:pos="822"/>
        </w:tabs>
        <w:overflowPunct w:val="0"/>
        <w:autoSpaceDE w:val="0"/>
        <w:autoSpaceDN w:val="0"/>
        <w:adjustRightInd w:val="0"/>
        <w:spacing w:before="0" w:beforeAutospacing="0" w:after="0" w:afterAutospacing="0"/>
        <w:ind w:right="-1"/>
        <w:jc w:val="both"/>
        <w:textAlignment w:val="baseline"/>
        <w:rPr>
          <w:rFonts w:ascii="Century Gothic" w:hAnsi="Century Gothic" w:cs="Gill Sans"/>
          <w:sz w:val="24"/>
          <w:szCs w:val="20"/>
        </w:rPr>
      </w:pPr>
      <w:r w:rsidRPr="00AA18FF">
        <w:rPr>
          <w:rFonts w:ascii="Century Gothic" w:hAnsi="Century Gothic" w:cs="Gill Sans"/>
          <w:sz w:val="24"/>
          <w:szCs w:val="20"/>
        </w:rPr>
        <w:t xml:space="preserve">Provide </w:t>
      </w:r>
      <w:r w:rsidR="00F0392D" w:rsidRPr="00AA18FF">
        <w:rPr>
          <w:rFonts w:ascii="Century Gothic" w:hAnsi="Century Gothic" w:cs="Gill Sans"/>
          <w:sz w:val="24"/>
          <w:szCs w:val="20"/>
        </w:rPr>
        <w:t xml:space="preserve">professional </w:t>
      </w:r>
      <w:r w:rsidRPr="00AA18FF">
        <w:rPr>
          <w:rFonts w:ascii="Century Gothic" w:hAnsi="Century Gothic" w:cs="Gill Sans"/>
          <w:sz w:val="24"/>
          <w:szCs w:val="20"/>
        </w:rPr>
        <w:t xml:space="preserve">and client-focussed financial analysis, reporting and advice to business units and Agency Executive. </w:t>
      </w:r>
      <w:r w:rsidR="00F0392D" w:rsidRPr="00AA18FF">
        <w:rPr>
          <w:rFonts w:ascii="Century Gothic" w:hAnsi="Century Gothic" w:cs="Gill Sans"/>
          <w:sz w:val="24"/>
          <w:szCs w:val="20"/>
        </w:rPr>
        <w:t xml:space="preserve">Contribute towards </w:t>
      </w:r>
      <w:r w:rsidRPr="00AA18FF">
        <w:rPr>
          <w:rFonts w:ascii="Century Gothic" w:hAnsi="Century Gothic" w:cs="Gill Sans"/>
          <w:sz w:val="24"/>
          <w:szCs w:val="20"/>
        </w:rPr>
        <w:t>the development and enhancement of policies and procedures that support financial management.</w:t>
      </w:r>
    </w:p>
    <w:p w14:paraId="4625B2FE" w14:textId="77777777" w:rsidR="00157582" w:rsidRPr="00AA18FF" w:rsidRDefault="00AA18FF" w:rsidP="00AA18FF">
      <w:pPr>
        <w:pStyle w:val="Heading1"/>
        <w:rPr>
          <w:rFonts w:ascii="Century Gothic" w:hAnsi="Century Gothic"/>
          <w:b/>
          <w:sz w:val="28"/>
          <w:szCs w:val="28"/>
        </w:rPr>
      </w:pPr>
      <w:r>
        <w:rPr>
          <w:rFonts w:ascii="Century Gothic" w:hAnsi="Century Gothic"/>
          <w:b/>
          <w:sz w:val="28"/>
          <w:szCs w:val="28"/>
        </w:rPr>
        <w:t>Primary Duties</w:t>
      </w:r>
    </w:p>
    <w:p w14:paraId="4625B2FF" w14:textId="77777777" w:rsidR="005D009B" w:rsidRPr="00F0392D" w:rsidRDefault="005D009B"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F0392D">
        <w:rPr>
          <w:rFonts w:ascii="Century Gothic" w:hAnsi="Century Gothic" w:cs="Gill Sans"/>
          <w:sz w:val="24"/>
          <w:szCs w:val="24"/>
        </w:rPr>
        <w:t xml:space="preserve">Undertake complex financial </w:t>
      </w:r>
      <w:r w:rsidR="00F0392D">
        <w:rPr>
          <w:rFonts w:ascii="Century Gothic" w:hAnsi="Century Gothic" w:cs="Gill Sans"/>
          <w:sz w:val="24"/>
          <w:szCs w:val="24"/>
        </w:rPr>
        <w:t xml:space="preserve">research, </w:t>
      </w:r>
      <w:proofErr w:type="gramStart"/>
      <w:r w:rsidRPr="00F0392D">
        <w:rPr>
          <w:rFonts w:ascii="Century Gothic" w:hAnsi="Century Gothic" w:cs="Gill Sans"/>
          <w:sz w:val="24"/>
          <w:szCs w:val="24"/>
        </w:rPr>
        <w:t>analysis</w:t>
      </w:r>
      <w:proofErr w:type="gramEnd"/>
      <w:r w:rsidRPr="00F0392D">
        <w:rPr>
          <w:rFonts w:ascii="Century Gothic" w:hAnsi="Century Gothic" w:cs="Gill Sans"/>
          <w:sz w:val="24"/>
          <w:szCs w:val="24"/>
        </w:rPr>
        <w:t xml:space="preserve"> and reconciliation tasks.</w:t>
      </w:r>
    </w:p>
    <w:p w14:paraId="4625B300" w14:textId="77777777" w:rsidR="005D009B" w:rsidRPr="00F0392D" w:rsidRDefault="005D009B"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F0392D">
        <w:rPr>
          <w:rFonts w:ascii="Century Gothic" w:hAnsi="Century Gothic" w:cs="Gill Sans"/>
          <w:sz w:val="24"/>
          <w:szCs w:val="24"/>
        </w:rPr>
        <w:t xml:space="preserve">Provide authoritative and informed advice regarding </w:t>
      </w:r>
      <w:r w:rsidR="00DF2B96">
        <w:rPr>
          <w:rFonts w:ascii="Century Gothic" w:hAnsi="Century Gothic" w:cs="Gill Sans"/>
          <w:sz w:val="24"/>
          <w:szCs w:val="24"/>
        </w:rPr>
        <w:t>Agency</w:t>
      </w:r>
      <w:r w:rsidRPr="00F0392D">
        <w:rPr>
          <w:rFonts w:ascii="Century Gothic" w:hAnsi="Century Gothic" w:cs="Gill Sans"/>
          <w:sz w:val="24"/>
          <w:szCs w:val="24"/>
        </w:rPr>
        <w:t xml:space="preserve"> and State Government financial management practices, including responding to complex inquiries and problem solving and escalating issues as appropriate.</w:t>
      </w:r>
    </w:p>
    <w:p w14:paraId="4625B301" w14:textId="77777777" w:rsidR="005D009B" w:rsidRPr="00F0392D" w:rsidRDefault="005D009B"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F0392D">
        <w:rPr>
          <w:rFonts w:ascii="Century Gothic" w:hAnsi="Century Gothic" w:cs="Gill Sans"/>
          <w:sz w:val="24"/>
          <w:szCs w:val="24"/>
        </w:rPr>
        <w:t xml:space="preserve">Liaise with internal and external stakeholders on relevant issues to assist with the development and promotion of appropriate </w:t>
      </w:r>
      <w:r w:rsidR="00DF2B96">
        <w:rPr>
          <w:rFonts w:ascii="Century Gothic" w:hAnsi="Century Gothic" w:cs="Gill Sans"/>
          <w:sz w:val="24"/>
          <w:szCs w:val="24"/>
        </w:rPr>
        <w:t>financial</w:t>
      </w:r>
      <w:r w:rsidR="00F0392D">
        <w:rPr>
          <w:rFonts w:ascii="Century Gothic" w:hAnsi="Century Gothic" w:cs="Gill Sans"/>
          <w:sz w:val="24"/>
          <w:szCs w:val="24"/>
        </w:rPr>
        <w:t xml:space="preserve"> and budget</w:t>
      </w:r>
      <w:r w:rsidR="00DF2B96">
        <w:rPr>
          <w:rFonts w:ascii="Century Gothic" w:hAnsi="Century Gothic" w:cs="Gill Sans"/>
          <w:sz w:val="24"/>
          <w:szCs w:val="24"/>
        </w:rPr>
        <w:t>ary</w:t>
      </w:r>
      <w:r w:rsidR="00F0392D">
        <w:rPr>
          <w:rFonts w:ascii="Century Gothic" w:hAnsi="Century Gothic" w:cs="Gill Sans"/>
          <w:sz w:val="24"/>
          <w:szCs w:val="24"/>
        </w:rPr>
        <w:t xml:space="preserve"> </w:t>
      </w:r>
      <w:r w:rsidRPr="00F0392D">
        <w:rPr>
          <w:rFonts w:ascii="Century Gothic" w:hAnsi="Century Gothic" w:cs="Gill Sans"/>
          <w:sz w:val="24"/>
          <w:szCs w:val="24"/>
        </w:rPr>
        <w:t>policies and procedures.</w:t>
      </w:r>
    </w:p>
    <w:p w14:paraId="4625B302" w14:textId="41CD3777" w:rsidR="005D009B" w:rsidRPr="00F0392D" w:rsidRDefault="005D009B"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F0392D">
        <w:rPr>
          <w:rFonts w:ascii="Century Gothic" w:hAnsi="Century Gothic" w:cs="Gill Sans"/>
          <w:sz w:val="24"/>
          <w:szCs w:val="24"/>
        </w:rPr>
        <w:t xml:space="preserve">Manage </w:t>
      </w:r>
      <w:r w:rsidR="00F0392D">
        <w:rPr>
          <w:rFonts w:ascii="Century Gothic" w:hAnsi="Century Gothic" w:cs="Gill Sans"/>
          <w:sz w:val="24"/>
          <w:szCs w:val="24"/>
        </w:rPr>
        <w:t xml:space="preserve">finance </w:t>
      </w:r>
      <w:r w:rsidRPr="00F0392D">
        <w:rPr>
          <w:rFonts w:ascii="Century Gothic" w:hAnsi="Century Gothic" w:cs="Gill Sans"/>
          <w:sz w:val="24"/>
          <w:szCs w:val="24"/>
        </w:rPr>
        <w:t xml:space="preserve">projects, either individually or as project team leader, and prepare comprehensive written reports and documentation to support the adoption of approved </w:t>
      </w:r>
      <w:r w:rsidR="00F0392D">
        <w:rPr>
          <w:rFonts w:ascii="Century Gothic" w:hAnsi="Century Gothic" w:cs="Gill Sans"/>
          <w:sz w:val="24"/>
          <w:szCs w:val="24"/>
        </w:rPr>
        <w:t>changes in practice or policy</w:t>
      </w:r>
      <w:r w:rsidRPr="00F0392D">
        <w:rPr>
          <w:rFonts w:ascii="Century Gothic" w:hAnsi="Century Gothic" w:cs="Gill Sans"/>
          <w:sz w:val="24"/>
          <w:szCs w:val="24"/>
        </w:rPr>
        <w:t>.</w:t>
      </w:r>
    </w:p>
    <w:p w14:paraId="4625B303" w14:textId="77777777" w:rsidR="005D009B" w:rsidRPr="00F0392D" w:rsidRDefault="005D009B"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F0392D">
        <w:rPr>
          <w:rFonts w:ascii="Century Gothic" w:hAnsi="Century Gothic" w:cs="Gill Sans"/>
          <w:sz w:val="24"/>
          <w:szCs w:val="24"/>
        </w:rPr>
        <w:t>Provide high level support to operational areas of the team and provide guidance and supervision where required.</w:t>
      </w:r>
    </w:p>
    <w:p w14:paraId="4625B304" w14:textId="77777777" w:rsidR="005D009B" w:rsidRDefault="00F0392D"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Pr>
          <w:rFonts w:ascii="Century Gothic" w:hAnsi="Century Gothic" w:cs="Gill Sans"/>
          <w:sz w:val="24"/>
          <w:szCs w:val="24"/>
        </w:rPr>
        <w:t xml:space="preserve">Manage the regular internal financial reporting framework, including </w:t>
      </w:r>
      <w:r>
        <w:rPr>
          <w:rFonts w:ascii="Century Gothic" w:hAnsi="Century Gothic" w:cs="Gill Sans"/>
          <w:sz w:val="24"/>
          <w:szCs w:val="24"/>
        </w:rPr>
        <w:lastRenderedPageBreak/>
        <w:t xml:space="preserve">creating and maintaining automated budget and actual reports and related </w:t>
      </w:r>
      <w:r w:rsidR="00987FC3">
        <w:rPr>
          <w:rFonts w:ascii="Century Gothic" w:hAnsi="Century Gothic" w:cs="Gill Sans"/>
          <w:sz w:val="24"/>
          <w:szCs w:val="24"/>
        </w:rPr>
        <w:t xml:space="preserve">system </w:t>
      </w:r>
      <w:r>
        <w:rPr>
          <w:rFonts w:ascii="Century Gothic" w:hAnsi="Century Gothic" w:cs="Gill Sans"/>
          <w:sz w:val="24"/>
          <w:szCs w:val="24"/>
        </w:rPr>
        <w:t>distribution schedules.</w:t>
      </w:r>
    </w:p>
    <w:p w14:paraId="4625B305" w14:textId="77777777" w:rsidR="005D009B" w:rsidRPr="00AA18FF" w:rsidRDefault="00F0392D"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Pr>
          <w:rFonts w:ascii="Century Gothic" w:hAnsi="Century Gothic" w:cs="Gill Sans"/>
          <w:sz w:val="24"/>
          <w:szCs w:val="24"/>
        </w:rPr>
        <w:t>Provide the primary contact for ad hoc and regular financial data extraction processes</w:t>
      </w:r>
      <w:r w:rsidR="00987FC3">
        <w:rPr>
          <w:rFonts w:ascii="Century Gothic" w:hAnsi="Century Gothic" w:cs="Gill Sans"/>
          <w:sz w:val="24"/>
          <w:szCs w:val="24"/>
        </w:rPr>
        <w:t xml:space="preserve">, including </w:t>
      </w:r>
      <w:r w:rsidR="00DF2B96">
        <w:rPr>
          <w:rFonts w:ascii="Century Gothic" w:hAnsi="Century Gothic" w:cs="Gill Sans"/>
          <w:sz w:val="24"/>
          <w:szCs w:val="24"/>
        </w:rPr>
        <w:t xml:space="preserve">audits, </w:t>
      </w:r>
      <w:r w:rsidR="00987FC3">
        <w:rPr>
          <w:rFonts w:ascii="Century Gothic" w:hAnsi="Century Gothic" w:cs="Gill Sans"/>
          <w:sz w:val="24"/>
          <w:szCs w:val="24"/>
        </w:rPr>
        <w:t>National Partnership Payments, Natural Disaster Recovery, Wild fire claims</w:t>
      </w:r>
      <w:r w:rsidR="00DF2B96">
        <w:rPr>
          <w:rFonts w:ascii="Century Gothic" w:hAnsi="Century Gothic" w:cs="Gill Sans"/>
          <w:sz w:val="24"/>
          <w:szCs w:val="24"/>
        </w:rPr>
        <w:t>, and Treasury financial surveys</w:t>
      </w:r>
      <w:r w:rsidR="00987FC3">
        <w:rPr>
          <w:rFonts w:ascii="Century Gothic" w:hAnsi="Century Gothic" w:cs="Gill Sans"/>
          <w:sz w:val="24"/>
          <w:szCs w:val="24"/>
        </w:rPr>
        <w:t>.</w:t>
      </w:r>
    </w:p>
    <w:p w14:paraId="4625B306" w14:textId="77777777" w:rsidR="00157582" w:rsidRPr="00AA18FF" w:rsidRDefault="001564EA" w:rsidP="00AA18FF">
      <w:pPr>
        <w:pStyle w:val="Heading1"/>
        <w:rPr>
          <w:rFonts w:ascii="Century Gothic" w:hAnsi="Century Gothic"/>
          <w:b/>
          <w:sz w:val="28"/>
          <w:szCs w:val="28"/>
        </w:rPr>
      </w:pPr>
      <w:r w:rsidRPr="00D81CD4">
        <w:rPr>
          <w:rFonts w:ascii="Century Gothic" w:hAnsi="Century Gothic"/>
          <w:b/>
          <w:sz w:val="28"/>
          <w:szCs w:val="28"/>
        </w:rPr>
        <w:t>Scope of Work</w:t>
      </w:r>
      <w:r w:rsidRPr="00AA18FF">
        <w:rPr>
          <w:rFonts w:ascii="Century Gothic" w:hAnsi="Century Gothic"/>
          <w:b/>
          <w:sz w:val="28"/>
          <w:szCs w:val="28"/>
        </w:rPr>
        <w:t>:</w:t>
      </w:r>
    </w:p>
    <w:p w14:paraId="4625B307" w14:textId="77777777" w:rsidR="005D009B" w:rsidRPr="005D009B" w:rsidRDefault="005D009B" w:rsidP="005D009B">
      <w:pPr>
        <w:spacing w:before="120" w:beforeAutospacing="0"/>
        <w:rPr>
          <w:rFonts w:ascii="Century Gothic" w:hAnsi="Century Gothic" w:cs="Gill Sans"/>
          <w:sz w:val="24"/>
          <w:szCs w:val="24"/>
        </w:rPr>
      </w:pPr>
      <w:r w:rsidRPr="005D009B">
        <w:rPr>
          <w:rFonts w:ascii="Century Gothic" w:hAnsi="Century Gothic" w:cs="Gill Sans"/>
          <w:sz w:val="24"/>
          <w:szCs w:val="24"/>
        </w:rPr>
        <w:t>The incumbent is responsible for:</w:t>
      </w:r>
    </w:p>
    <w:p w14:paraId="4625B308" w14:textId="77777777" w:rsidR="005D009B" w:rsidRPr="00987FC3" w:rsidRDefault="005D009B"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987FC3">
        <w:rPr>
          <w:rFonts w:ascii="Century Gothic" w:hAnsi="Century Gothic" w:cs="Gill Sans"/>
          <w:sz w:val="24"/>
          <w:szCs w:val="24"/>
        </w:rPr>
        <w:t xml:space="preserve">The provision of timely and accurate financial </w:t>
      </w:r>
      <w:r w:rsidR="00DF2B96">
        <w:rPr>
          <w:rFonts w:ascii="Century Gothic" w:hAnsi="Century Gothic" w:cs="Gill Sans"/>
          <w:sz w:val="24"/>
          <w:szCs w:val="24"/>
        </w:rPr>
        <w:t>research, analysis and reporting</w:t>
      </w:r>
      <w:r w:rsidRPr="00987FC3">
        <w:rPr>
          <w:rFonts w:ascii="Century Gothic" w:hAnsi="Century Gothic" w:cs="Gill Sans"/>
          <w:sz w:val="24"/>
          <w:szCs w:val="24"/>
        </w:rPr>
        <w:t>;</w:t>
      </w:r>
    </w:p>
    <w:p w14:paraId="4625B309" w14:textId="77777777" w:rsidR="005D009B" w:rsidRPr="00987FC3" w:rsidRDefault="00DF2B96"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Pr>
          <w:rFonts w:ascii="Century Gothic" w:hAnsi="Century Gothic" w:cs="Gill Sans"/>
          <w:sz w:val="24"/>
          <w:szCs w:val="24"/>
        </w:rPr>
        <w:t>Acting as the primary resource for internal financial reporting, including creating and maintaining financial reports, both automated and manual</w:t>
      </w:r>
      <w:r w:rsidR="005D009B" w:rsidRPr="00987FC3">
        <w:rPr>
          <w:rFonts w:ascii="Century Gothic" w:hAnsi="Century Gothic" w:cs="Gill Sans"/>
          <w:sz w:val="24"/>
          <w:szCs w:val="24"/>
        </w:rPr>
        <w:t>; and</w:t>
      </w:r>
    </w:p>
    <w:p w14:paraId="4625B30A" w14:textId="77777777" w:rsidR="005D009B" w:rsidRPr="00AA18FF" w:rsidRDefault="00DF2B96"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Pr>
          <w:rFonts w:ascii="Century Gothic" w:hAnsi="Century Gothic" w:cs="Gill Sans"/>
          <w:sz w:val="24"/>
          <w:szCs w:val="24"/>
        </w:rPr>
        <w:t>Facilitating a number of regular data collection and reporting processes on behalf of Australian and State Government agencies.</w:t>
      </w:r>
    </w:p>
    <w:p w14:paraId="4625B30B" w14:textId="77777777" w:rsidR="001564EA" w:rsidRPr="00D81CD4" w:rsidRDefault="001564EA" w:rsidP="00AA18FF">
      <w:pPr>
        <w:pStyle w:val="Heading1"/>
        <w:rPr>
          <w:rFonts w:ascii="Century Gothic" w:hAnsi="Century Gothic"/>
          <w:b/>
          <w:sz w:val="28"/>
          <w:szCs w:val="28"/>
        </w:rPr>
      </w:pPr>
      <w:r w:rsidRPr="00D81CD4">
        <w:rPr>
          <w:rFonts w:ascii="Century Gothic" w:hAnsi="Century Gothic"/>
          <w:b/>
          <w:sz w:val="28"/>
          <w:szCs w:val="28"/>
        </w:rPr>
        <w:t>Direction and Supervision</w:t>
      </w:r>
    </w:p>
    <w:p w14:paraId="4625B30C" w14:textId="77777777" w:rsidR="001564EA" w:rsidRDefault="005D009B" w:rsidP="001564EA">
      <w:pPr>
        <w:spacing w:before="120" w:beforeAutospacing="0" w:after="0" w:afterAutospacing="0"/>
        <w:ind w:right="-1"/>
        <w:jc w:val="both"/>
        <w:rPr>
          <w:rFonts w:ascii="Century Gothic" w:hAnsi="Century Gothic" w:cs="Gill Sans"/>
          <w:sz w:val="24"/>
          <w:szCs w:val="24"/>
        </w:rPr>
      </w:pPr>
      <w:r w:rsidRPr="005D009B">
        <w:rPr>
          <w:rFonts w:ascii="Century Gothic" w:hAnsi="Century Gothic" w:cs="Gill Sans"/>
          <w:sz w:val="24"/>
          <w:szCs w:val="24"/>
        </w:rPr>
        <w:t xml:space="preserve">The </w:t>
      </w:r>
      <w:r w:rsidR="00AA18FF">
        <w:rPr>
          <w:rFonts w:ascii="Century Gothic" w:hAnsi="Century Gothic" w:cs="Gill Sans"/>
          <w:sz w:val="24"/>
          <w:szCs w:val="24"/>
        </w:rPr>
        <w:t>Budget</w:t>
      </w:r>
      <w:r w:rsidRPr="005D009B">
        <w:rPr>
          <w:rFonts w:ascii="Century Gothic" w:hAnsi="Century Gothic" w:cs="Gill Sans"/>
          <w:sz w:val="24"/>
          <w:szCs w:val="24"/>
        </w:rPr>
        <w:t xml:space="preserve"> Analyst </w:t>
      </w:r>
      <w:r>
        <w:rPr>
          <w:rFonts w:ascii="Century Gothic" w:hAnsi="Century Gothic" w:cs="Gill Sans"/>
          <w:sz w:val="24"/>
          <w:szCs w:val="24"/>
        </w:rPr>
        <w:t xml:space="preserve">reports directly to the Manager, </w:t>
      </w:r>
      <w:r w:rsidR="00C87A26" w:rsidRPr="00C87A26">
        <w:rPr>
          <w:rFonts w:ascii="Century Gothic" w:hAnsi="Century Gothic" w:cs="Gill Sans"/>
          <w:sz w:val="24"/>
          <w:szCs w:val="24"/>
        </w:rPr>
        <w:t xml:space="preserve">Budget and Financial Systems </w:t>
      </w:r>
      <w:r w:rsidRPr="005D009B">
        <w:rPr>
          <w:rFonts w:ascii="Century Gothic" w:hAnsi="Century Gothic" w:cs="Gill Sans"/>
          <w:sz w:val="24"/>
          <w:szCs w:val="24"/>
        </w:rPr>
        <w:t xml:space="preserve">and performs </w:t>
      </w:r>
      <w:r w:rsidR="00DF2B96">
        <w:rPr>
          <w:rFonts w:ascii="Century Gothic" w:hAnsi="Century Gothic" w:cs="Gill Sans"/>
          <w:sz w:val="24"/>
          <w:szCs w:val="24"/>
        </w:rPr>
        <w:t xml:space="preserve">complex research and analysis </w:t>
      </w:r>
      <w:r w:rsidRPr="005D009B">
        <w:rPr>
          <w:rFonts w:ascii="Century Gothic" w:hAnsi="Century Gothic" w:cs="Gill Sans"/>
          <w:sz w:val="24"/>
          <w:szCs w:val="24"/>
        </w:rPr>
        <w:t>functions</w:t>
      </w:r>
      <w:r w:rsidR="00DF2B96">
        <w:rPr>
          <w:rFonts w:ascii="Century Gothic" w:hAnsi="Century Gothic" w:cs="Gill Sans"/>
          <w:sz w:val="24"/>
          <w:szCs w:val="24"/>
        </w:rPr>
        <w:t>, sometimes in the absence of existing established procedu</w:t>
      </w:r>
      <w:r w:rsidRPr="005D009B">
        <w:rPr>
          <w:rFonts w:ascii="Century Gothic" w:hAnsi="Century Gothic" w:cs="Gill Sans"/>
          <w:sz w:val="24"/>
          <w:szCs w:val="24"/>
        </w:rPr>
        <w:t>res and practices. The incumbent is expected to use specialist knowledge</w:t>
      </w:r>
      <w:r w:rsidR="00DF2B96">
        <w:rPr>
          <w:rFonts w:ascii="Century Gothic" w:hAnsi="Century Gothic" w:cs="Gill Sans"/>
          <w:sz w:val="24"/>
          <w:szCs w:val="24"/>
        </w:rPr>
        <w:t xml:space="preserve"> and skills</w:t>
      </w:r>
      <w:r w:rsidRPr="005D009B">
        <w:rPr>
          <w:rFonts w:ascii="Century Gothic" w:hAnsi="Century Gothic" w:cs="Gill Sans"/>
          <w:sz w:val="24"/>
          <w:szCs w:val="24"/>
        </w:rPr>
        <w:t xml:space="preserve"> to accurately complete duties within the required timeframes</w:t>
      </w:r>
      <w:r w:rsidR="00DF2B96">
        <w:rPr>
          <w:rFonts w:ascii="Century Gothic" w:hAnsi="Century Gothic" w:cs="Gill Sans"/>
          <w:sz w:val="24"/>
          <w:szCs w:val="24"/>
        </w:rPr>
        <w:t xml:space="preserve"> and to the appropriate quality</w:t>
      </w:r>
      <w:r w:rsidRPr="005D009B">
        <w:rPr>
          <w:rFonts w:ascii="Century Gothic" w:hAnsi="Century Gothic" w:cs="Gill Sans"/>
          <w:sz w:val="24"/>
          <w:szCs w:val="24"/>
        </w:rPr>
        <w:t>.</w:t>
      </w:r>
    </w:p>
    <w:p w14:paraId="4625B30D" w14:textId="77777777" w:rsidR="005D009B" w:rsidRPr="00A368E4" w:rsidRDefault="005D009B" w:rsidP="001564EA">
      <w:pPr>
        <w:spacing w:before="120" w:beforeAutospacing="0" w:after="0" w:afterAutospacing="0"/>
        <w:ind w:right="-1"/>
        <w:jc w:val="both"/>
        <w:rPr>
          <w:rFonts w:ascii="Century Gothic" w:hAnsi="Century Gothic" w:cs="Gill Sans"/>
          <w:sz w:val="24"/>
          <w:szCs w:val="24"/>
        </w:rPr>
      </w:pPr>
    </w:p>
    <w:p w14:paraId="4625B30E" w14:textId="77777777" w:rsidR="00317C70" w:rsidRDefault="00157582" w:rsidP="00317C70">
      <w:pPr>
        <w:spacing w:before="120" w:beforeAutospacing="0"/>
        <w:ind w:left="3600" w:hanging="3600"/>
        <w:rPr>
          <w:rFonts w:ascii="Century Gothic" w:hAnsi="Century Gothic" w:cs="Gill Sans"/>
          <w:b/>
          <w:sz w:val="28"/>
          <w:szCs w:val="28"/>
        </w:rPr>
      </w:pPr>
      <w:r>
        <w:rPr>
          <w:rFonts w:ascii="Century Gothic" w:hAnsi="Century Gothic" w:cs="Gill Sans"/>
          <w:b/>
          <w:sz w:val="28"/>
          <w:szCs w:val="28"/>
        </w:rPr>
        <w:t>Selection Criteria</w:t>
      </w:r>
    </w:p>
    <w:p w14:paraId="4625B30F" w14:textId="77777777" w:rsidR="00123E5E" w:rsidRPr="00987FC3" w:rsidRDefault="00123E5E"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987FC3">
        <w:rPr>
          <w:rFonts w:ascii="Century Gothic" w:hAnsi="Century Gothic" w:cs="Gill Sans"/>
          <w:sz w:val="24"/>
          <w:szCs w:val="24"/>
        </w:rPr>
        <w:t xml:space="preserve">Extensive experience and knowledge of contemporary </w:t>
      </w:r>
      <w:r w:rsidR="00FC631F">
        <w:rPr>
          <w:rFonts w:ascii="Century Gothic" w:hAnsi="Century Gothic" w:cs="Gill Sans"/>
          <w:sz w:val="24"/>
          <w:szCs w:val="24"/>
        </w:rPr>
        <w:t xml:space="preserve">financial management practices </w:t>
      </w:r>
      <w:r w:rsidRPr="00987FC3">
        <w:rPr>
          <w:rFonts w:ascii="Century Gothic" w:hAnsi="Century Gothic" w:cs="Gill Sans"/>
          <w:sz w:val="24"/>
          <w:szCs w:val="24"/>
        </w:rPr>
        <w:t xml:space="preserve">and processes </w:t>
      </w:r>
      <w:r w:rsidR="00FC631F">
        <w:rPr>
          <w:rFonts w:ascii="Century Gothic" w:hAnsi="Century Gothic" w:cs="Gill Sans"/>
          <w:sz w:val="24"/>
          <w:szCs w:val="24"/>
        </w:rPr>
        <w:t>including</w:t>
      </w:r>
      <w:r w:rsidRPr="00987FC3">
        <w:rPr>
          <w:rFonts w:ascii="Century Gothic" w:hAnsi="Century Gothic" w:cs="Gill Sans"/>
          <w:sz w:val="24"/>
          <w:szCs w:val="24"/>
        </w:rPr>
        <w:t xml:space="preserve"> the application of statutory requirements and Treasurer’s Instructions.</w:t>
      </w:r>
    </w:p>
    <w:p w14:paraId="4625B310" w14:textId="77777777" w:rsidR="00123E5E" w:rsidRPr="00987FC3" w:rsidRDefault="00315D7F"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Pr>
          <w:rFonts w:ascii="Century Gothic" w:hAnsi="Century Gothic" w:cs="Gill Sans"/>
          <w:sz w:val="24"/>
          <w:szCs w:val="24"/>
        </w:rPr>
        <w:t>A</w:t>
      </w:r>
      <w:r w:rsidRPr="00987FC3">
        <w:rPr>
          <w:rFonts w:ascii="Century Gothic" w:hAnsi="Century Gothic" w:cs="Gill Sans"/>
          <w:sz w:val="24"/>
          <w:szCs w:val="24"/>
        </w:rPr>
        <w:t xml:space="preserve">bility to </w:t>
      </w:r>
      <w:r>
        <w:rPr>
          <w:rFonts w:ascii="Century Gothic" w:hAnsi="Century Gothic" w:cs="Gill Sans"/>
          <w:sz w:val="24"/>
          <w:szCs w:val="24"/>
        </w:rPr>
        <w:t>provide</w:t>
      </w:r>
      <w:r w:rsidRPr="00987FC3">
        <w:rPr>
          <w:rFonts w:ascii="Century Gothic" w:hAnsi="Century Gothic" w:cs="Gill Sans"/>
          <w:sz w:val="24"/>
          <w:szCs w:val="24"/>
        </w:rPr>
        <w:t xml:space="preserve"> </w:t>
      </w:r>
      <w:r>
        <w:rPr>
          <w:rFonts w:ascii="Century Gothic" w:hAnsi="Century Gothic" w:cs="Gill Sans"/>
          <w:sz w:val="24"/>
          <w:szCs w:val="24"/>
        </w:rPr>
        <w:t xml:space="preserve">research, </w:t>
      </w:r>
      <w:r w:rsidRPr="00987FC3">
        <w:rPr>
          <w:rFonts w:ascii="Century Gothic" w:hAnsi="Century Gothic" w:cs="Gill Sans"/>
          <w:sz w:val="24"/>
          <w:szCs w:val="24"/>
        </w:rPr>
        <w:t xml:space="preserve">analysis and advice relating to financial information, prepare appropriate reports including recommendations </w:t>
      </w:r>
      <w:r w:rsidR="00403F23">
        <w:rPr>
          <w:rFonts w:ascii="Century Gothic" w:hAnsi="Century Gothic" w:cs="Gill Sans"/>
          <w:sz w:val="24"/>
          <w:szCs w:val="24"/>
        </w:rPr>
        <w:t>for</w:t>
      </w:r>
      <w:r w:rsidRPr="00987FC3">
        <w:rPr>
          <w:rFonts w:ascii="Century Gothic" w:hAnsi="Century Gothic" w:cs="Gill Sans"/>
          <w:sz w:val="24"/>
          <w:szCs w:val="24"/>
        </w:rPr>
        <w:t xml:space="preserve"> corrective actions as well as plan and </w:t>
      </w:r>
      <w:r w:rsidR="00403F23">
        <w:rPr>
          <w:rFonts w:ascii="Century Gothic" w:hAnsi="Century Gothic" w:cs="Gill Sans"/>
          <w:sz w:val="24"/>
          <w:szCs w:val="24"/>
        </w:rPr>
        <w:t>manage</w:t>
      </w:r>
      <w:r w:rsidRPr="00987FC3">
        <w:rPr>
          <w:rFonts w:ascii="Century Gothic" w:hAnsi="Century Gothic" w:cs="Gill Sans"/>
          <w:sz w:val="24"/>
          <w:szCs w:val="24"/>
        </w:rPr>
        <w:t xml:space="preserve"> </w:t>
      </w:r>
      <w:r>
        <w:rPr>
          <w:rFonts w:ascii="Century Gothic" w:hAnsi="Century Gothic" w:cs="Gill Sans"/>
          <w:sz w:val="24"/>
          <w:szCs w:val="24"/>
        </w:rPr>
        <w:t xml:space="preserve">small </w:t>
      </w:r>
      <w:r w:rsidRPr="00987FC3">
        <w:rPr>
          <w:rFonts w:ascii="Century Gothic" w:hAnsi="Century Gothic" w:cs="Gill Sans"/>
          <w:sz w:val="24"/>
          <w:szCs w:val="24"/>
        </w:rPr>
        <w:t>projects of varying priority</w:t>
      </w:r>
      <w:r w:rsidR="00123E5E" w:rsidRPr="00987FC3">
        <w:rPr>
          <w:rFonts w:ascii="Century Gothic" w:hAnsi="Century Gothic" w:cs="Gill Sans"/>
          <w:sz w:val="24"/>
          <w:szCs w:val="24"/>
        </w:rPr>
        <w:t>.</w:t>
      </w:r>
    </w:p>
    <w:p w14:paraId="4625B311" w14:textId="77777777" w:rsidR="00123E5E" w:rsidRDefault="00123E5E"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987FC3">
        <w:rPr>
          <w:rFonts w:ascii="Century Gothic" w:hAnsi="Century Gothic" w:cs="Gill Sans"/>
          <w:sz w:val="24"/>
          <w:szCs w:val="24"/>
        </w:rPr>
        <w:t>Proven personal skills of flexibility and initiative, self-motivation, capacity for</w:t>
      </w:r>
      <w:r w:rsidR="007A3044">
        <w:rPr>
          <w:rFonts w:ascii="Century Gothic" w:hAnsi="Century Gothic" w:cs="Gill Sans"/>
          <w:sz w:val="24"/>
          <w:szCs w:val="24"/>
        </w:rPr>
        <w:t xml:space="preserve"> change and</w:t>
      </w:r>
      <w:r w:rsidRPr="00987FC3">
        <w:rPr>
          <w:rFonts w:ascii="Century Gothic" w:hAnsi="Century Gothic" w:cs="Gill Sans"/>
          <w:sz w:val="24"/>
          <w:szCs w:val="24"/>
        </w:rPr>
        <w:t xml:space="preserve"> innovation</w:t>
      </w:r>
      <w:r w:rsidR="00403F23">
        <w:rPr>
          <w:rFonts w:ascii="Century Gothic" w:hAnsi="Century Gothic" w:cs="Gill Sans"/>
          <w:sz w:val="24"/>
          <w:szCs w:val="24"/>
        </w:rPr>
        <w:t>,</w:t>
      </w:r>
      <w:r w:rsidRPr="00987FC3">
        <w:rPr>
          <w:rFonts w:ascii="Century Gothic" w:hAnsi="Century Gothic" w:cs="Gill Sans"/>
          <w:sz w:val="24"/>
          <w:szCs w:val="24"/>
        </w:rPr>
        <w:t xml:space="preserve"> and the ability to work effectively both independently and in a team environment.</w:t>
      </w:r>
    </w:p>
    <w:p w14:paraId="4625B312" w14:textId="77777777" w:rsidR="007A3044" w:rsidRPr="00987FC3" w:rsidRDefault="007A3044"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987FC3">
        <w:rPr>
          <w:rFonts w:ascii="Century Gothic" w:hAnsi="Century Gothic" w:cs="Gill Sans"/>
          <w:sz w:val="24"/>
          <w:szCs w:val="24"/>
        </w:rPr>
        <w:t xml:space="preserve">Demonstrated interpersonal skills including </w:t>
      </w:r>
      <w:r w:rsidR="005D7403">
        <w:rPr>
          <w:rFonts w:ascii="Century Gothic" w:hAnsi="Century Gothic" w:cs="Gill Sans"/>
          <w:sz w:val="24"/>
          <w:szCs w:val="24"/>
        </w:rPr>
        <w:t xml:space="preserve">leadership, </w:t>
      </w:r>
      <w:r w:rsidRPr="00987FC3">
        <w:rPr>
          <w:rFonts w:ascii="Century Gothic" w:hAnsi="Century Gothic" w:cs="Gill Sans"/>
          <w:sz w:val="24"/>
          <w:szCs w:val="24"/>
        </w:rPr>
        <w:t>consultation, facilitation, conflict resolution</w:t>
      </w:r>
      <w:r w:rsidR="005D7403">
        <w:rPr>
          <w:rFonts w:ascii="Century Gothic" w:hAnsi="Century Gothic" w:cs="Gill Sans"/>
          <w:sz w:val="24"/>
          <w:szCs w:val="24"/>
        </w:rPr>
        <w:t>, building relationships,</w:t>
      </w:r>
      <w:r w:rsidRPr="00987FC3">
        <w:rPr>
          <w:rFonts w:ascii="Century Gothic" w:hAnsi="Century Gothic" w:cs="Gill Sans"/>
          <w:sz w:val="24"/>
          <w:szCs w:val="24"/>
        </w:rPr>
        <w:t xml:space="preserve"> and negotiation skills.</w:t>
      </w:r>
    </w:p>
    <w:p w14:paraId="4625B313" w14:textId="77777777" w:rsidR="007A3044" w:rsidRPr="00987FC3" w:rsidRDefault="007A3044" w:rsidP="00AA18FF">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987FC3">
        <w:rPr>
          <w:rFonts w:ascii="Century Gothic" w:hAnsi="Century Gothic" w:cs="Gill Sans"/>
          <w:sz w:val="24"/>
          <w:szCs w:val="24"/>
        </w:rPr>
        <w:t>Well-developed communication skills, with the ability to produce documents</w:t>
      </w:r>
      <w:r>
        <w:rPr>
          <w:rFonts w:ascii="Century Gothic" w:hAnsi="Century Gothic" w:cs="Gill Sans"/>
          <w:sz w:val="24"/>
          <w:szCs w:val="24"/>
        </w:rPr>
        <w:t xml:space="preserve">, including complex financial </w:t>
      </w:r>
      <w:r w:rsidR="00AA18FF">
        <w:rPr>
          <w:rFonts w:ascii="Century Gothic" w:hAnsi="Century Gothic" w:cs="Gill Sans"/>
          <w:sz w:val="24"/>
          <w:szCs w:val="24"/>
        </w:rPr>
        <w:t>reports that</w:t>
      </w:r>
      <w:r w:rsidRPr="00987FC3">
        <w:rPr>
          <w:rFonts w:ascii="Century Gothic" w:hAnsi="Century Gothic" w:cs="Gill Sans"/>
          <w:sz w:val="24"/>
          <w:szCs w:val="24"/>
        </w:rPr>
        <w:t xml:space="preserve"> are clear, accurate </w:t>
      </w:r>
      <w:r w:rsidRPr="00987FC3">
        <w:rPr>
          <w:rFonts w:ascii="Century Gothic" w:hAnsi="Century Gothic" w:cs="Gill Sans"/>
          <w:sz w:val="24"/>
          <w:szCs w:val="24"/>
        </w:rPr>
        <w:lastRenderedPageBreak/>
        <w:t>and concise.</w:t>
      </w:r>
    </w:p>
    <w:p w14:paraId="4625B314" w14:textId="77777777" w:rsidR="00DE00AE" w:rsidRPr="00AA18FF" w:rsidRDefault="00315D7F" w:rsidP="00DE00AE">
      <w:pPr>
        <w:keepLines w:val="0"/>
        <w:widowControl w:val="0"/>
        <w:numPr>
          <w:ilvl w:val="0"/>
          <w:numId w:val="6"/>
        </w:numPr>
        <w:tabs>
          <w:tab w:val="num" w:pos="284"/>
          <w:tab w:val="left" w:pos="426"/>
        </w:tabs>
        <w:overflowPunct w:val="0"/>
        <w:autoSpaceDE w:val="0"/>
        <w:autoSpaceDN w:val="0"/>
        <w:adjustRightInd w:val="0"/>
        <w:spacing w:before="0" w:beforeAutospacing="0" w:after="120" w:afterAutospacing="0"/>
        <w:ind w:left="284" w:hanging="284"/>
        <w:jc w:val="both"/>
        <w:textAlignment w:val="baseline"/>
        <w:rPr>
          <w:rFonts w:ascii="Century Gothic" w:hAnsi="Century Gothic" w:cs="Gill Sans"/>
          <w:sz w:val="24"/>
          <w:szCs w:val="24"/>
        </w:rPr>
      </w:pPr>
      <w:r w:rsidRPr="00987FC3">
        <w:rPr>
          <w:rFonts w:ascii="Century Gothic" w:hAnsi="Century Gothic" w:cs="Gill Sans"/>
          <w:sz w:val="24"/>
          <w:szCs w:val="24"/>
        </w:rPr>
        <w:t>Demonstrated understanding and experience in computerised financial information systems.</w:t>
      </w:r>
    </w:p>
    <w:p w14:paraId="4625B315" w14:textId="77777777" w:rsidR="00276150" w:rsidRPr="00D81CD4" w:rsidRDefault="00276150" w:rsidP="00AA18FF">
      <w:pPr>
        <w:pStyle w:val="Heading1"/>
        <w:rPr>
          <w:rFonts w:ascii="Century Gothic" w:hAnsi="Century Gothic"/>
          <w:b/>
          <w:sz w:val="28"/>
          <w:szCs w:val="28"/>
        </w:rPr>
      </w:pPr>
      <w:r w:rsidRPr="00D81CD4">
        <w:rPr>
          <w:rFonts w:ascii="Century Gothic" w:hAnsi="Century Gothic"/>
          <w:b/>
          <w:sz w:val="28"/>
          <w:szCs w:val="28"/>
        </w:rPr>
        <w:t>Qualifications and Experience</w:t>
      </w:r>
    </w:p>
    <w:p w14:paraId="4625B316" w14:textId="3B3FA512" w:rsidR="00DE00AE" w:rsidRDefault="00DE00AE" w:rsidP="00DE00AE">
      <w:pPr>
        <w:pStyle w:val="BodyText"/>
        <w:tabs>
          <w:tab w:val="left" w:pos="284"/>
        </w:tabs>
        <w:jc w:val="both"/>
        <w:rPr>
          <w:ins w:id="0" w:author="Ayliffe, Lachlan" w:date="2023-01-16T08:43:00Z"/>
          <w:rFonts w:ascii="Century Gothic" w:hAnsi="Century Gothic" w:cs="Arial"/>
          <w:sz w:val="24"/>
        </w:rPr>
      </w:pPr>
      <w:r w:rsidRPr="00DE00AE">
        <w:rPr>
          <w:rFonts w:ascii="Century Gothic" w:hAnsi="Century Gothic" w:cs="Arial"/>
          <w:sz w:val="24"/>
        </w:rPr>
        <w:t>Successful completion of, or substantial progress towards, tertiary qualifications is highly desirable.</w:t>
      </w:r>
    </w:p>
    <w:p w14:paraId="3DDE276E" w14:textId="2443AC99" w:rsidR="00520DD5" w:rsidRDefault="00520DD5" w:rsidP="00520DD5">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0E9B8500" w14:textId="77777777" w:rsidR="00520DD5" w:rsidRPr="00744846" w:rsidRDefault="00520DD5" w:rsidP="00520DD5">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7F4A02E6" w14:textId="77777777" w:rsidR="00520DD5" w:rsidRPr="001B262D" w:rsidRDefault="00520DD5" w:rsidP="00520DD5">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is to satisfy a pre-employment check before taking up the appointment, promotion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555E30B5" w14:textId="77777777" w:rsidR="00520DD5" w:rsidRPr="001B262D" w:rsidRDefault="00520DD5" w:rsidP="00520DD5">
      <w:pPr>
        <w:pStyle w:val="ListParagraph"/>
        <w:keepLines w:val="0"/>
        <w:numPr>
          <w:ilvl w:val="0"/>
          <w:numId w:val="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197F7309" w14:textId="77777777" w:rsidR="00520DD5" w:rsidRPr="001B262D" w:rsidRDefault="00520DD5" w:rsidP="00520DD5">
      <w:pPr>
        <w:pStyle w:val="ListParagraph"/>
        <w:keepLines w:val="0"/>
        <w:numPr>
          <w:ilvl w:val="0"/>
          <w:numId w:val="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496CED98" w14:textId="77777777" w:rsidR="00520DD5" w:rsidRPr="001B262D" w:rsidRDefault="00520DD5" w:rsidP="00520DD5">
      <w:pPr>
        <w:pStyle w:val="ListParagraph"/>
        <w:keepLines w:val="0"/>
        <w:numPr>
          <w:ilvl w:val="0"/>
          <w:numId w:val="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theft, burglary, breaking and entering, fraud);</w:t>
      </w:r>
    </w:p>
    <w:p w14:paraId="72E3CB70" w14:textId="77777777" w:rsidR="00520DD5" w:rsidRPr="001B262D" w:rsidRDefault="00520DD5" w:rsidP="00520DD5">
      <w:pPr>
        <w:pStyle w:val="ListParagraph"/>
        <w:keepLines w:val="0"/>
        <w:numPr>
          <w:ilvl w:val="0"/>
          <w:numId w:val="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w:t>
      </w:r>
      <w:proofErr w:type="gramStart"/>
      <w:r w:rsidRPr="001B262D">
        <w:rPr>
          <w:rFonts w:ascii="Century Gothic" w:hAnsi="Century Gothic" w:cs="Arial"/>
          <w:sz w:val="24"/>
          <w:szCs w:val="24"/>
        </w:rPr>
        <w:t>e.g.</w:t>
      </w:r>
      <w:proofErr w:type="gramEnd"/>
      <w:r w:rsidRPr="001B262D">
        <w:rPr>
          <w:rFonts w:ascii="Century Gothic" w:hAnsi="Century Gothic" w:cs="Arial"/>
          <w:sz w:val="24"/>
          <w:szCs w:val="24"/>
        </w:rPr>
        <w:t xml:space="preserve"> obtaining an advantage by deception);</w:t>
      </w:r>
    </w:p>
    <w:p w14:paraId="2800851F" w14:textId="77777777" w:rsidR="00520DD5" w:rsidRPr="001B262D" w:rsidRDefault="00520DD5" w:rsidP="00520DD5">
      <w:pPr>
        <w:pStyle w:val="ListParagraph"/>
        <w:keepLines w:val="0"/>
        <w:numPr>
          <w:ilvl w:val="0"/>
          <w:numId w:val="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Making false </w:t>
      </w:r>
      <w:proofErr w:type="gramStart"/>
      <w:r w:rsidRPr="001B262D">
        <w:rPr>
          <w:rFonts w:ascii="Century Gothic" w:hAnsi="Century Gothic" w:cs="Arial"/>
          <w:sz w:val="24"/>
          <w:szCs w:val="24"/>
        </w:rPr>
        <w:t>declarations;</w:t>
      </w:r>
      <w:proofErr w:type="gramEnd"/>
    </w:p>
    <w:p w14:paraId="36FFAC70" w14:textId="77777777" w:rsidR="00520DD5" w:rsidRPr="001B262D" w:rsidRDefault="00520DD5" w:rsidP="00520DD5">
      <w:pPr>
        <w:pStyle w:val="ListParagraph"/>
        <w:keepLines w:val="0"/>
        <w:numPr>
          <w:ilvl w:val="0"/>
          <w:numId w:val="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098704AE" w14:textId="77777777" w:rsidR="00520DD5" w:rsidRPr="001B262D" w:rsidRDefault="00520DD5" w:rsidP="00520DD5">
      <w:pPr>
        <w:pStyle w:val="ListParagraph"/>
        <w:keepLines w:val="0"/>
        <w:numPr>
          <w:ilvl w:val="0"/>
          <w:numId w:val="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1BCB3F56" w14:textId="77777777" w:rsidR="00520DD5" w:rsidRPr="001B262D" w:rsidRDefault="00520DD5" w:rsidP="00520DD5">
      <w:pPr>
        <w:pStyle w:val="ListParagraph"/>
        <w:keepLines w:val="0"/>
        <w:numPr>
          <w:ilvl w:val="0"/>
          <w:numId w:val="8"/>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5F497B97" w14:textId="77777777" w:rsidR="00520DD5" w:rsidRDefault="00520DD5" w:rsidP="00520DD5">
      <w:pPr>
        <w:pStyle w:val="ListParagraph"/>
        <w:keepLines w:val="0"/>
        <w:numPr>
          <w:ilvl w:val="0"/>
          <w:numId w:val="8"/>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13AC80C1" w14:textId="77777777" w:rsidR="00520DD5" w:rsidRPr="00DE00AE" w:rsidRDefault="00520DD5" w:rsidP="00DE00AE">
      <w:pPr>
        <w:pStyle w:val="BodyText"/>
        <w:tabs>
          <w:tab w:val="left" w:pos="284"/>
        </w:tabs>
        <w:jc w:val="both"/>
        <w:rPr>
          <w:rFonts w:ascii="Century Gothic" w:hAnsi="Century Gothic" w:cs="Arial"/>
          <w:sz w:val="24"/>
        </w:rPr>
      </w:pPr>
    </w:p>
    <w:p w14:paraId="4625B317" w14:textId="77777777" w:rsidR="001564EA" w:rsidRPr="00D81CD4" w:rsidRDefault="001564EA" w:rsidP="00AA18FF">
      <w:pPr>
        <w:keepLines w:val="0"/>
        <w:widowControl w:val="0"/>
        <w:tabs>
          <w:tab w:val="left" w:pos="822"/>
        </w:tabs>
        <w:overflowPunct w:val="0"/>
        <w:autoSpaceDE w:val="0"/>
        <w:autoSpaceDN w:val="0"/>
        <w:adjustRightInd w:val="0"/>
        <w:spacing w:before="240" w:beforeAutospacing="0" w:after="0" w:afterAutospacing="0" w:line="277" w:lineRule="exact"/>
        <w:jc w:val="both"/>
        <w:textAlignment w:val="baseline"/>
        <w:rPr>
          <w:rFonts w:ascii="Century Gothic" w:hAnsi="Century Gothic" w:cs="Gill Sans"/>
          <w:b/>
          <w:sz w:val="28"/>
          <w:szCs w:val="28"/>
        </w:rPr>
      </w:pPr>
      <w:r w:rsidRPr="00D81CD4">
        <w:rPr>
          <w:rFonts w:ascii="Century Gothic" w:hAnsi="Century Gothic" w:cs="Gill Sans"/>
          <w:b/>
          <w:sz w:val="28"/>
          <w:szCs w:val="28"/>
        </w:rPr>
        <w:t>Code of Conduct</w:t>
      </w:r>
    </w:p>
    <w:p w14:paraId="4625B318" w14:textId="77777777" w:rsidR="001564EA" w:rsidRPr="003C45A6" w:rsidRDefault="001564EA" w:rsidP="001564EA">
      <w:pPr>
        <w:spacing w:before="120" w:beforeAutospacing="0" w:after="0" w:afterAutospacing="0"/>
        <w:ind w:right="-1"/>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4625B319" w14:textId="77777777" w:rsidR="001564EA" w:rsidRPr="00D81CD4" w:rsidRDefault="001564EA" w:rsidP="00AA18FF">
      <w:pPr>
        <w:keepLines w:val="0"/>
        <w:widowControl w:val="0"/>
        <w:tabs>
          <w:tab w:val="left" w:pos="822"/>
        </w:tabs>
        <w:overflowPunct w:val="0"/>
        <w:autoSpaceDE w:val="0"/>
        <w:autoSpaceDN w:val="0"/>
        <w:adjustRightInd w:val="0"/>
        <w:spacing w:before="240" w:beforeAutospacing="0" w:after="120" w:afterAutospacing="0" w:line="277" w:lineRule="exact"/>
        <w:jc w:val="both"/>
        <w:textAlignment w:val="baseline"/>
        <w:rPr>
          <w:rFonts w:ascii="Century Gothic" w:hAnsi="Century Gothic" w:cs="Gill Sans"/>
          <w:b/>
          <w:sz w:val="28"/>
          <w:szCs w:val="28"/>
        </w:rPr>
      </w:pPr>
      <w:r w:rsidRPr="00D81CD4">
        <w:rPr>
          <w:rFonts w:ascii="Century Gothic" w:hAnsi="Century Gothic" w:cs="Gill Sans"/>
          <w:b/>
          <w:sz w:val="28"/>
          <w:szCs w:val="28"/>
        </w:rPr>
        <w:t>Environment and Conditions</w:t>
      </w:r>
    </w:p>
    <w:p w14:paraId="4625B31A" w14:textId="77777777" w:rsidR="00FA6122" w:rsidRPr="00755478" w:rsidRDefault="00FA6122" w:rsidP="00FA6122">
      <w:pPr>
        <w:pStyle w:val="Default"/>
        <w:rPr>
          <w:rFonts w:eastAsia="Times New Roman" w:cs="Gill Sans"/>
          <w:color w:val="auto"/>
          <w:lang w:eastAsia="en-AU"/>
        </w:rPr>
      </w:pPr>
      <w:r w:rsidRPr="00755478">
        <w:rPr>
          <w:rFonts w:eastAsia="Times New Roman" w:cs="Gill Sans"/>
          <w:color w:val="auto"/>
          <w:lang w:eastAsia="en-AU"/>
        </w:rPr>
        <w:t xml:space="preserve">The Department of Police, Fire and Emergency Management (DPFEM) is an agency created under the State Service Act 2000. It consists of four operational services: Tasmania Police, Tasmania Fire Service, State Emergency Service and Forensic Science Service Tasmania. The operational services are supported by a range of support functions. </w:t>
      </w:r>
    </w:p>
    <w:p w14:paraId="4625B31B" w14:textId="77777777" w:rsidR="00FA6122" w:rsidRPr="00755478" w:rsidRDefault="00FA6122" w:rsidP="00FA6122">
      <w:pPr>
        <w:pStyle w:val="Default"/>
        <w:rPr>
          <w:rFonts w:eastAsia="Times New Roman" w:cs="Gill Sans"/>
          <w:color w:val="auto"/>
          <w:lang w:eastAsia="en-AU"/>
        </w:rPr>
      </w:pPr>
    </w:p>
    <w:p w14:paraId="4625B31C" w14:textId="77777777" w:rsidR="00FA6122" w:rsidRPr="00755478" w:rsidRDefault="00FA6122" w:rsidP="00FA6122">
      <w:pPr>
        <w:pStyle w:val="Default"/>
        <w:rPr>
          <w:rFonts w:eastAsia="Times New Roman" w:cs="Gill Sans"/>
          <w:color w:val="auto"/>
          <w:lang w:eastAsia="en-AU"/>
        </w:rPr>
      </w:pPr>
      <w:r w:rsidRPr="00755478">
        <w:rPr>
          <w:rFonts w:eastAsia="Times New Roman" w:cs="Gill Sans"/>
          <w:color w:val="auto"/>
          <w:lang w:eastAsia="en-AU"/>
        </w:rPr>
        <w:lastRenderedPageBreak/>
        <w:t xml:space="preserve">DPFEM strives to provide services that are responsive, socially inclusive and focused on policing, emergency response, community preparedness and emergency management outcomes that contribute to a safe and secure community. The services are delivered by sworn Police Officers, State Service employees (including firefighters and support staff) and volunteers. DPFEM works to make our community safe through the provision of a range of different emergency services, and improve our understanding and respect for our diverse community values and lifestyles. </w:t>
      </w:r>
    </w:p>
    <w:p w14:paraId="4625B31D" w14:textId="77777777" w:rsidR="00FA6122" w:rsidRPr="00755478" w:rsidRDefault="00FA6122" w:rsidP="00FA6122">
      <w:pPr>
        <w:pStyle w:val="Default"/>
        <w:rPr>
          <w:rFonts w:eastAsia="Times New Roman" w:cs="Gill Sans"/>
          <w:color w:val="auto"/>
          <w:lang w:eastAsia="en-AU"/>
        </w:rPr>
      </w:pPr>
    </w:p>
    <w:p w14:paraId="4625B31E" w14:textId="77777777" w:rsidR="00FA6122" w:rsidRPr="00755478" w:rsidRDefault="00FA6122" w:rsidP="00FA6122">
      <w:pPr>
        <w:pStyle w:val="Default"/>
        <w:rPr>
          <w:rFonts w:eastAsia="Times New Roman" w:cs="Gill Sans"/>
          <w:color w:val="auto"/>
          <w:lang w:eastAsia="en-AU"/>
        </w:rPr>
      </w:pPr>
      <w:r w:rsidRPr="00755478">
        <w:rPr>
          <w:rFonts w:eastAsia="Times New Roman" w:cs="Gill Sans"/>
          <w:color w:val="auto"/>
          <w:lang w:eastAsia="en-AU"/>
        </w:rPr>
        <w:t xml:space="preserve">DPFEM wants a safe workplace where employees work in a manner that reflects the organisational values. The person undertaking these duties is expected to actively participate in developing and maintaining safe work practices and to behave in a manner consistent with the organisational values. </w:t>
      </w:r>
    </w:p>
    <w:p w14:paraId="4625B31F" w14:textId="77777777" w:rsidR="00FA6122" w:rsidRPr="00755478" w:rsidRDefault="00FA6122" w:rsidP="00FA6122">
      <w:pPr>
        <w:pStyle w:val="Default"/>
        <w:rPr>
          <w:rFonts w:eastAsia="Times New Roman" w:cs="Gill Sans"/>
          <w:color w:val="auto"/>
          <w:lang w:eastAsia="en-AU"/>
        </w:rPr>
      </w:pPr>
    </w:p>
    <w:p w14:paraId="4625B320" w14:textId="77777777" w:rsidR="00FA6122" w:rsidRPr="00755478" w:rsidRDefault="00FA6122" w:rsidP="00FA6122">
      <w:pPr>
        <w:pStyle w:val="Default"/>
        <w:rPr>
          <w:rFonts w:eastAsia="Times New Roman" w:cs="Gill Sans"/>
          <w:color w:val="auto"/>
          <w:lang w:eastAsia="en-AU"/>
        </w:rPr>
      </w:pPr>
      <w:r w:rsidRPr="00755478">
        <w:rPr>
          <w:rFonts w:eastAsia="Times New Roman" w:cs="Gill Sans"/>
          <w:color w:val="auto"/>
          <w:lang w:eastAsia="en-AU"/>
        </w:rPr>
        <w:t xml:space="preserve">DPFEM does not tolerate violence, especially violence against women and children. </w:t>
      </w:r>
    </w:p>
    <w:p w14:paraId="4625B321" w14:textId="77777777" w:rsidR="00FA6122" w:rsidRPr="00755478" w:rsidRDefault="00FA6122" w:rsidP="00FA6122">
      <w:pPr>
        <w:pStyle w:val="Default"/>
        <w:rPr>
          <w:rFonts w:eastAsia="Times New Roman" w:cs="Gill Sans"/>
          <w:color w:val="auto"/>
          <w:lang w:eastAsia="en-AU"/>
        </w:rPr>
      </w:pPr>
    </w:p>
    <w:p w14:paraId="4625B322" w14:textId="77777777" w:rsidR="00FA6122" w:rsidRPr="00755478" w:rsidRDefault="00FA6122" w:rsidP="00FA6122">
      <w:pPr>
        <w:pStyle w:val="Default"/>
        <w:rPr>
          <w:rFonts w:eastAsia="Times New Roman" w:cs="Gill Sans"/>
          <w:color w:val="auto"/>
          <w:lang w:eastAsia="en-AU"/>
        </w:rPr>
      </w:pPr>
      <w:r w:rsidRPr="00755478">
        <w:rPr>
          <w:rFonts w:eastAsia="Times New Roman" w:cs="Gill Sans"/>
          <w:color w:val="auto"/>
          <w:lang w:eastAsia="en-AU"/>
        </w:rPr>
        <w:t xml:space="preserve">The working environment is largely office based, however intra-state travel may be required. During emergency incidents, the person undertaking these duties may be required to provide support for the emergency incident. </w:t>
      </w:r>
    </w:p>
    <w:p w14:paraId="4625B323" w14:textId="77777777" w:rsidR="00FA6122" w:rsidRDefault="00FA6122" w:rsidP="00FA6122">
      <w:pPr>
        <w:pStyle w:val="Default"/>
        <w:rPr>
          <w:rFonts w:eastAsia="Times New Roman" w:cs="Gill Sans"/>
          <w:color w:val="auto"/>
          <w:lang w:eastAsia="en-AU"/>
        </w:rPr>
      </w:pPr>
      <w:r w:rsidRPr="00755478">
        <w:rPr>
          <w:rFonts w:eastAsia="Times New Roman" w:cs="Gill Sans"/>
          <w:color w:val="auto"/>
          <w:lang w:eastAsia="en-AU"/>
        </w:rPr>
        <w:t xml:space="preserve">Employees can expect to be allocated duties, not specifically mentioned in this document, that are within the capacity, qualifications and experience normally expected from persons occupying positions at this classification level. </w:t>
      </w:r>
    </w:p>
    <w:p w14:paraId="4625B324" w14:textId="77777777" w:rsidR="00FA6122" w:rsidRPr="00755478" w:rsidRDefault="00FA6122" w:rsidP="00FA6122">
      <w:pPr>
        <w:pStyle w:val="Default"/>
        <w:rPr>
          <w:rFonts w:eastAsia="Times New Roman" w:cs="Gill Sans"/>
          <w:color w:val="auto"/>
          <w:lang w:eastAsia="en-AU"/>
        </w:rPr>
      </w:pPr>
    </w:p>
    <w:p w14:paraId="4625B325" w14:textId="77777777" w:rsidR="00FA6122" w:rsidRPr="00AE2ED3" w:rsidRDefault="00FA6122" w:rsidP="00FA6122">
      <w:pPr>
        <w:pStyle w:val="BodyText"/>
        <w:tabs>
          <w:tab w:val="left" w:pos="284"/>
        </w:tabs>
        <w:jc w:val="both"/>
        <w:rPr>
          <w:rFonts w:ascii="Century Gothic" w:hAnsi="Century Gothic" w:cs="Arial"/>
          <w:sz w:val="24"/>
        </w:rPr>
      </w:pPr>
      <w:r w:rsidRPr="00755478">
        <w:rPr>
          <w:rFonts w:ascii="Century Gothic" w:hAnsi="Century Gothic" w:cs="Gill Sans"/>
          <w:sz w:val="24"/>
        </w:rPr>
        <w:t>Terms and conditions of employment are in accordance with the Tasmanian State Service Award.</w:t>
      </w:r>
    </w:p>
    <w:p w14:paraId="4625B326" w14:textId="77777777" w:rsidR="001564EA" w:rsidRPr="003C45A6" w:rsidRDefault="001564EA" w:rsidP="001564EA">
      <w:pPr>
        <w:pBdr>
          <w:top w:val="single" w:sz="6" w:space="1" w:color="auto"/>
        </w:pBdr>
        <w:rPr>
          <w:rFonts w:ascii="Century Gothic" w:hAnsi="Century Gothic" w:cs="Gill Sans"/>
        </w:rPr>
      </w:pPr>
    </w:p>
    <w:p w14:paraId="4625B327" w14:textId="77777777" w:rsidR="001564EA" w:rsidRPr="00D81CD4" w:rsidRDefault="001564EA" w:rsidP="001564EA">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4625B328" w14:textId="77777777" w:rsidR="001564EA" w:rsidRPr="00D81CD4" w:rsidRDefault="001564EA" w:rsidP="001564EA">
      <w:pPr>
        <w:tabs>
          <w:tab w:val="left" w:pos="204"/>
          <w:tab w:val="left" w:pos="5760"/>
        </w:tabs>
        <w:rPr>
          <w:rFonts w:ascii="Century Gothic" w:hAnsi="Century Gothic" w:cs="Gill Sans"/>
          <w:b/>
          <w:sz w:val="24"/>
          <w:szCs w:val="24"/>
        </w:rPr>
      </w:pPr>
    </w:p>
    <w:p w14:paraId="4625B329" w14:textId="77777777" w:rsidR="001564EA" w:rsidRPr="00D81CD4" w:rsidRDefault="007F06A2" w:rsidP="001564EA">
      <w:pPr>
        <w:tabs>
          <w:tab w:val="left" w:pos="204"/>
        </w:tabs>
        <w:spacing w:before="120" w:after="120"/>
        <w:rPr>
          <w:rFonts w:ascii="Century Gothic" w:hAnsi="Century Gothic" w:cs="Gill Sans"/>
          <w:sz w:val="24"/>
          <w:szCs w:val="24"/>
        </w:rPr>
      </w:pPr>
      <w:r>
        <w:rPr>
          <w:rFonts w:ascii="Century Gothic" w:hAnsi="Century Gothic" w:cs="Gill Sans"/>
          <w:b/>
          <w:sz w:val="24"/>
          <w:szCs w:val="24"/>
        </w:rPr>
        <w:t>Donna Adams</w:t>
      </w:r>
      <w:r>
        <w:rPr>
          <w:rFonts w:ascii="Century Gothic" w:hAnsi="Century Gothic" w:cs="Gill Sans"/>
          <w:b/>
          <w:sz w:val="24"/>
          <w:szCs w:val="24"/>
        </w:rPr>
        <w:br/>
      </w:r>
      <w:r>
        <w:rPr>
          <w:rFonts w:ascii="Century Gothic" w:hAnsi="Century Gothic" w:cs="Gill Sans"/>
          <w:sz w:val="24"/>
          <w:szCs w:val="24"/>
        </w:rPr>
        <w:t>DEPUTY SECRETARY</w:t>
      </w:r>
      <w:r>
        <w:rPr>
          <w:rFonts w:ascii="Century Gothic" w:hAnsi="Century Gothic" w:cs="Gill Sans"/>
          <w:sz w:val="24"/>
          <w:szCs w:val="24"/>
        </w:rPr>
        <w:br/>
        <w:t>BUSINESS AND EXECUTIVE SERVICES</w:t>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r>
      <w:r w:rsidR="00F27E56">
        <w:rPr>
          <w:rFonts w:ascii="Century Gothic" w:hAnsi="Century Gothic" w:cs="Gill Sans"/>
          <w:sz w:val="24"/>
          <w:szCs w:val="24"/>
        </w:rPr>
        <w:t>Date</w:t>
      </w:r>
      <w:r>
        <w:rPr>
          <w:rFonts w:ascii="Century Gothic" w:hAnsi="Century Gothic" w:cs="Gill Sans"/>
          <w:sz w:val="24"/>
          <w:szCs w:val="24"/>
        </w:rPr>
        <w:t>:</w:t>
      </w:r>
    </w:p>
    <w:sectPr w:rsidR="001564EA" w:rsidRPr="00D81CD4" w:rsidSect="00FA4FDF">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C479" w14:textId="77777777" w:rsidR="00821E21" w:rsidRDefault="00821E21" w:rsidP="00FA4FDF">
      <w:pPr>
        <w:spacing w:before="0" w:after="0"/>
      </w:pPr>
      <w:r>
        <w:separator/>
      </w:r>
    </w:p>
  </w:endnote>
  <w:endnote w:type="continuationSeparator" w:id="0">
    <w:p w14:paraId="07165DE6" w14:textId="77777777" w:rsidR="00821E21" w:rsidRDefault="00821E21"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B331"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4625B332" w14:textId="77777777"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
  <w:p w14:paraId="4625B333" w14:textId="6EBC7260"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835AD7">
      <w:rPr>
        <w:rFonts w:ascii="Century Gothic" w:hAnsi="Century Gothic"/>
        <w:sz w:val="16"/>
      </w:rPr>
      <w:t>Budget Analyst</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r w:rsidR="00196E66">
      <w:rPr>
        <w:rFonts w:ascii="Century Gothic" w:hAnsi="Century Gothic"/>
        <w:sz w:val="16"/>
      </w:rPr>
      <w:t>16/01/2023</w:t>
    </w:r>
  </w:p>
  <w:p w14:paraId="4625B334"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63BA" w14:textId="77777777" w:rsidR="00821E21" w:rsidRDefault="00821E21" w:rsidP="00FA4FDF">
      <w:pPr>
        <w:spacing w:before="0" w:after="0"/>
      </w:pPr>
      <w:r>
        <w:separator/>
      </w:r>
    </w:p>
  </w:footnote>
  <w:footnote w:type="continuationSeparator" w:id="0">
    <w:p w14:paraId="63CC9580" w14:textId="77777777" w:rsidR="00821E21" w:rsidRDefault="00821E21"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B330" w14:textId="77777777" w:rsidR="00613D0D" w:rsidRPr="00A87B33" w:rsidRDefault="00A87B33">
    <w:pPr>
      <w:pStyle w:val="Header"/>
      <w:rPr>
        <w:sz w:val="16"/>
        <w:szCs w:val="16"/>
      </w:rPr>
    </w:pPr>
    <w:r>
      <w:rPr>
        <w:sz w:val="16"/>
        <w:szCs w:val="16"/>
      </w:rPr>
      <w:t>A1</w:t>
    </w:r>
    <w:r w:rsidR="00AA18FF">
      <w:rPr>
        <w:sz w:val="16"/>
        <w:szCs w:val="16"/>
      </w:rPr>
      <w:t>9</w:t>
    </w:r>
    <w:r>
      <w:rPr>
        <w:sz w:val="16"/>
        <w:szCs w:val="16"/>
      </w:rPr>
      <w:t>/</w:t>
    </w:r>
    <w:r w:rsidR="00B52B29">
      <w:rPr>
        <w:sz w:val="16"/>
        <w:szCs w:val="16"/>
      </w:rPr>
      <w:t>042178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072F4"/>
    <w:multiLevelType w:val="hybridMultilevel"/>
    <w:tmpl w:val="7592C8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6F7A9E"/>
    <w:multiLevelType w:val="hybridMultilevel"/>
    <w:tmpl w:val="F15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2020F6"/>
    <w:multiLevelType w:val="hybridMultilevel"/>
    <w:tmpl w:val="8DAC6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EE5ADA"/>
    <w:multiLevelType w:val="hybridMultilevel"/>
    <w:tmpl w:val="53FA2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AB2062C"/>
    <w:multiLevelType w:val="hybridMultilevel"/>
    <w:tmpl w:val="25720544"/>
    <w:lvl w:ilvl="0" w:tplc="24A8958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45A7A50"/>
    <w:multiLevelType w:val="hybridMultilevel"/>
    <w:tmpl w:val="519E958C"/>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91155BF"/>
    <w:multiLevelType w:val="hybridMultilevel"/>
    <w:tmpl w:val="9732F244"/>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EB37E53"/>
    <w:multiLevelType w:val="hybridMultilevel"/>
    <w:tmpl w:val="25720544"/>
    <w:lvl w:ilvl="0" w:tplc="24A8958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8740893">
    <w:abstractNumId w:val="3"/>
  </w:num>
  <w:num w:numId="2" w16cid:durableId="1428112968">
    <w:abstractNumId w:val="0"/>
  </w:num>
  <w:num w:numId="3" w16cid:durableId="18554059">
    <w:abstractNumId w:val="4"/>
  </w:num>
  <w:num w:numId="4" w16cid:durableId="1412042272">
    <w:abstractNumId w:val="2"/>
  </w:num>
  <w:num w:numId="5" w16cid:durableId="1051536613">
    <w:abstractNumId w:val="7"/>
  </w:num>
  <w:num w:numId="6" w16cid:durableId="1998993941">
    <w:abstractNumId w:val="6"/>
  </w:num>
  <w:num w:numId="7" w16cid:durableId="1435907105">
    <w:abstractNumId w:val="5"/>
  </w:num>
  <w:num w:numId="8" w16cid:durableId="236723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yliffe, Lachlan">
    <w15:presenceInfo w15:providerId="AD" w15:userId="S::Lachlan.Ayliffe@dpfem.tas.gov.au::bb8edb13-1414-442d-a36a-5ee46b943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3118F"/>
    <w:rsid w:val="0004286B"/>
    <w:rsid w:val="00123E5E"/>
    <w:rsid w:val="001564EA"/>
    <w:rsid w:val="00157582"/>
    <w:rsid w:val="0019619E"/>
    <w:rsid w:val="00196E66"/>
    <w:rsid w:val="001D1E1C"/>
    <w:rsid w:val="00237ACE"/>
    <w:rsid w:val="00276150"/>
    <w:rsid w:val="002D7FEB"/>
    <w:rsid w:val="00315D7F"/>
    <w:rsid w:val="00316EE7"/>
    <w:rsid w:val="00317C70"/>
    <w:rsid w:val="00403F23"/>
    <w:rsid w:val="004B5AF2"/>
    <w:rsid w:val="004C239D"/>
    <w:rsid w:val="00510A8C"/>
    <w:rsid w:val="00520DD5"/>
    <w:rsid w:val="005D009B"/>
    <w:rsid w:val="005D7403"/>
    <w:rsid w:val="00613D0D"/>
    <w:rsid w:val="00754626"/>
    <w:rsid w:val="00775403"/>
    <w:rsid w:val="007A3044"/>
    <w:rsid w:val="007A6F26"/>
    <w:rsid w:val="007B02A7"/>
    <w:rsid w:val="007F06A2"/>
    <w:rsid w:val="00821E21"/>
    <w:rsid w:val="00835AD7"/>
    <w:rsid w:val="008526F9"/>
    <w:rsid w:val="00972411"/>
    <w:rsid w:val="00987FC3"/>
    <w:rsid w:val="00A2071D"/>
    <w:rsid w:val="00A368E4"/>
    <w:rsid w:val="00A518EA"/>
    <w:rsid w:val="00A87B33"/>
    <w:rsid w:val="00AA18FF"/>
    <w:rsid w:val="00AA7E94"/>
    <w:rsid w:val="00AF5D58"/>
    <w:rsid w:val="00B21C93"/>
    <w:rsid w:val="00B52B29"/>
    <w:rsid w:val="00B74FAE"/>
    <w:rsid w:val="00C755FB"/>
    <w:rsid w:val="00C80089"/>
    <w:rsid w:val="00C87A26"/>
    <w:rsid w:val="00D4426A"/>
    <w:rsid w:val="00D656ED"/>
    <w:rsid w:val="00DB478E"/>
    <w:rsid w:val="00DE00AE"/>
    <w:rsid w:val="00DF2B96"/>
    <w:rsid w:val="00E318D3"/>
    <w:rsid w:val="00EA1E3C"/>
    <w:rsid w:val="00EF1A9A"/>
    <w:rsid w:val="00F0392D"/>
    <w:rsid w:val="00F27E56"/>
    <w:rsid w:val="00F35060"/>
    <w:rsid w:val="00FA4FDF"/>
    <w:rsid w:val="00FA6122"/>
    <w:rsid w:val="00FC63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5B2DD"/>
  <w15:docId w15:val="{40B00235-D23A-4AF1-AA1D-0C570940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AA18FF"/>
    <w:pPr>
      <w:keepLines w:val="0"/>
      <w:widowControl w:val="0"/>
      <w:tabs>
        <w:tab w:val="left" w:pos="822"/>
      </w:tabs>
      <w:overflowPunct w:val="0"/>
      <w:autoSpaceDE w:val="0"/>
      <w:autoSpaceDN w:val="0"/>
      <w:adjustRightInd w:val="0"/>
      <w:spacing w:before="360" w:beforeAutospacing="0" w:after="240" w:afterAutospacing="0"/>
      <w:jc w:val="both"/>
      <w:textAlignment w:val="baseline"/>
      <w:outlineLvl w:val="0"/>
    </w:pPr>
    <w:rPr>
      <w:rFonts w:ascii="Gill Sans" w:hAnsi="Gill Sans" w:cs="Gill San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03118F"/>
    <w:pPr>
      <w:ind w:left="720"/>
      <w:contextualSpacing/>
    </w:pPr>
  </w:style>
  <w:style w:type="character" w:customStyle="1" w:styleId="Heading1Char">
    <w:name w:val="Heading 1 Char"/>
    <w:basedOn w:val="DefaultParagraphFont"/>
    <w:link w:val="Heading1"/>
    <w:uiPriority w:val="9"/>
    <w:rsid w:val="00AA18FF"/>
    <w:rPr>
      <w:rFonts w:ascii="Gill Sans" w:eastAsia="Times New Roman" w:hAnsi="Gill Sans" w:cs="Gill Sans"/>
      <w:sz w:val="32"/>
      <w:szCs w:val="20"/>
      <w:lang w:eastAsia="en-AU"/>
    </w:rPr>
  </w:style>
  <w:style w:type="paragraph" w:customStyle="1" w:styleId="Default">
    <w:name w:val="Default"/>
    <w:rsid w:val="00FA6122"/>
    <w:pPr>
      <w:autoSpaceDE w:val="0"/>
      <w:autoSpaceDN w:val="0"/>
      <w:adjustRightInd w:val="0"/>
      <w:spacing w:after="0" w:line="240" w:lineRule="auto"/>
    </w:pPr>
    <w:rPr>
      <w:rFonts w:ascii="Century Gothic" w:hAnsi="Century Gothic" w:cs="Century Gothic"/>
      <w:color w:val="000000"/>
      <w:sz w:val="24"/>
      <w:szCs w:val="24"/>
    </w:rPr>
  </w:style>
  <w:style w:type="paragraph" w:styleId="Revision">
    <w:name w:val="Revision"/>
    <w:hidden/>
    <w:uiPriority w:val="99"/>
    <w:semiHidden/>
    <w:rsid w:val="00520DD5"/>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Ayliffe, Lachlan</cp:lastModifiedBy>
  <cp:revision>23</cp:revision>
  <dcterms:created xsi:type="dcterms:W3CDTF">2018-11-22T05:25:00Z</dcterms:created>
  <dcterms:modified xsi:type="dcterms:W3CDTF">2023-01-15T22:02:00Z</dcterms:modified>
</cp:coreProperties>
</file>