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9DD16" w14:textId="77777777" w:rsidR="00D7750B" w:rsidRDefault="00CA55F3" w:rsidP="00981F02">
      <w:bookmarkStart w:id="0" w:name="_GoBack"/>
      <w:bookmarkEnd w:id="0"/>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CED459"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Default="004F6687" w:rsidP="00981F02"/>
    <w:p w14:paraId="522A3586" w14:textId="77777777" w:rsidR="00A65F4C" w:rsidRDefault="00A65F4C" w:rsidP="00981F02"/>
    <w:p w14:paraId="38543750" w14:textId="77777777" w:rsidR="00A65F4C" w:rsidRDefault="00A65F4C" w:rsidP="00981F02"/>
    <w:p w14:paraId="11DAC58B" w14:textId="77777777" w:rsidR="004F6687" w:rsidRDefault="004F6687" w:rsidP="004F6687">
      <w:pPr>
        <w:pBdr>
          <w:top w:val="single" w:sz="36" w:space="1" w:color="auto"/>
        </w:pBdr>
      </w:pPr>
    </w:p>
    <w:p w14:paraId="10D911EF" w14:textId="06522733"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A647BA">
        <w:rPr>
          <w:rFonts w:ascii="Arial" w:hAnsi="Arial" w:cs="Arial"/>
          <w:sz w:val="22"/>
          <w:szCs w:val="22"/>
        </w:rPr>
        <w:t xml:space="preserve">Future Students </w:t>
      </w:r>
      <w:r w:rsidR="00913C02">
        <w:rPr>
          <w:rFonts w:ascii="Arial" w:hAnsi="Arial" w:cs="Arial"/>
          <w:sz w:val="22"/>
          <w:szCs w:val="22"/>
        </w:rPr>
        <w:t>Officer</w:t>
      </w:r>
      <w:r w:rsidR="002A0101">
        <w:rPr>
          <w:rFonts w:ascii="Arial" w:hAnsi="Arial" w:cs="Arial"/>
          <w:sz w:val="22"/>
          <w:szCs w:val="22"/>
        </w:rPr>
        <w:t xml:space="preserve"> </w:t>
      </w:r>
    </w:p>
    <w:p w14:paraId="7291A648" w14:textId="3C8264EB"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795AED">
        <w:rPr>
          <w:rFonts w:ascii="Arial" w:hAnsi="Arial" w:cs="Arial"/>
          <w:sz w:val="21"/>
          <w:szCs w:val="21"/>
        </w:rPr>
        <w:t xml:space="preserve">Level </w:t>
      </w:r>
      <w:r w:rsidR="000F56E3">
        <w:rPr>
          <w:rFonts w:ascii="Arial" w:hAnsi="Arial" w:cs="Arial"/>
          <w:sz w:val="21"/>
          <w:szCs w:val="21"/>
        </w:rPr>
        <w:t>5</w:t>
      </w:r>
    </w:p>
    <w:p w14:paraId="58A51BA7" w14:textId="098351DE" w:rsidR="004F6687" w:rsidRDefault="004F6687" w:rsidP="00284928">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A148DF" w:rsidRPr="00A148DF">
        <w:rPr>
          <w:rFonts w:ascii="Arial" w:hAnsi="Arial" w:cs="Arial"/>
          <w:sz w:val="21"/>
          <w:szCs w:val="21"/>
        </w:rPr>
        <w:t>3</w:t>
      </w:r>
      <w:r w:rsidR="00A148DF" w:rsidRPr="002905B5">
        <w:rPr>
          <w:rFonts w:ascii="Arial" w:hAnsi="Arial" w:cs="Arial"/>
          <w:sz w:val="22"/>
          <w:szCs w:val="22"/>
        </w:rPr>
        <w:t>14504, 314509, 314510, 314511</w:t>
      </w:r>
      <w:r w:rsidR="002905B5" w:rsidRPr="002905B5">
        <w:rPr>
          <w:rFonts w:ascii="Arial" w:hAnsi="Arial" w:cs="Arial"/>
          <w:sz w:val="22"/>
          <w:szCs w:val="22"/>
        </w:rPr>
        <w:t>,315273, 315274</w:t>
      </w:r>
    </w:p>
    <w:p w14:paraId="6947A064" w14:textId="667450F7" w:rsidR="00772BE4" w:rsidRPr="00772BE4" w:rsidRDefault="00772BE4" w:rsidP="00284928">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Pr>
          <w:rFonts w:ascii="Arial" w:hAnsi="Arial" w:cs="Arial"/>
          <w:b/>
          <w:bCs/>
          <w:sz w:val="22"/>
          <w:szCs w:val="22"/>
          <w:lang w:val="en-US"/>
        </w:rPr>
        <w:tab/>
      </w:r>
      <w:r w:rsidRPr="00772BE4">
        <w:rPr>
          <w:rFonts w:ascii="Arial" w:hAnsi="Arial" w:cs="Arial"/>
          <w:bCs/>
          <w:sz w:val="22"/>
          <w:szCs w:val="22"/>
          <w:lang w:val="en-US"/>
        </w:rPr>
        <w:t>316619, 316620,316621,315020</w:t>
      </w:r>
    </w:p>
    <w:p w14:paraId="5122CD7A" w14:textId="0C7D64D6"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66209C">
        <w:rPr>
          <w:rFonts w:ascii="Arial" w:hAnsi="Arial" w:cs="Arial"/>
          <w:sz w:val="21"/>
          <w:szCs w:val="21"/>
        </w:rPr>
        <w:t>Community &amp; Engagement</w:t>
      </w:r>
    </w:p>
    <w:p w14:paraId="3F31AC2B" w14:textId="3BEA7799"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284928">
        <w:rPr>
          <w:rFonts w:ascii="Arial" w:hAnsi="Arial" w:cs="Arial"/>
          <w:sz w:val="21"/>
          <w:szCs w:val="21"/>
        </w:rPr>
        <w:t>Brand, Marketing and Recruitment</w:t>
      </w:r>
    </w:p>
    <w:p w14:paraId="6FA6C835" w14:textId="7701F821" w:rsidR="00942E9E" w:rsidRDefault="00942E9E"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r w:rsidR="00501DC0" w:rsidRPr="00862EE0">
        <w:rPr>
          <w:rFonts w:ascii="Arial" w:hAnsi="Arial" w:cs="Arial"/>
          <w:sz w:val="20"/>
          <w:szCs w:val="20"/>
        </w:rPr>
        <w:t>Future Students</w:t>
      </w:r>
    </w:p>
    <w:p w14:paraId="6C5B8A3E" w14:textId="4A2DA014"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913C02">
        <w:rPr>
          <w:rFonts w:ascii="Arial" w:hAnsi="Arial" w:cs="Arial"/>
          <w:sz w:val="22"/>
          <w:szCs w:val="22"/>
        </w:rPr>
        <w:t>Team Leader, Operations</w:t>
      </w:r>
      <w:r w:rsidR="0009262F">
        <w:rPr>
          <w:rFonts w:ascii="Arial" w:hAnsi="Arial" w:cs="Arial"/>
          <w:sz w:val="22"/>
          <w:szCs w:val="22"/>
        </w:rPr>
        <w:t xml:space="preserve"> </w:t>
      </w:r>
    </w:p>
    <w:p w14:paraId="0ED3696F" w14:textId="645C811B"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891A83">
        <w:rPr>
          <w:rFonts w:ascii="Arial" w:hAnsi="Arial" w:cs="Arial"/>
          <w:sz w:val="22"/>
          <w:szCs w:val="22"/>
        </w:rPr>
        <w:t>315286</w:t>
      </w:r>
      <w:r w:rsidR="00772BE4">
        <w:rPr>
          <w:rFonts w:ascii="Arial" w:hAnsi="Arial" w:cs="Arial"/>
          <w:sz w:val="22"/>
          <w:szCs w:val="22"/>
        </w:rPr>
        <w:t>, 316616</w:t>
      </w:r>
      <w:r w:rsidR="00662B7C">
        <w:rPr>
          <w:rFonts w:ascii="Arial" w:hAnsi="Arial" w:cs="Arial"/>
          <w:sz w:val="22"/>
          <w:szCs w:val="22"/>
        </w:rPr>
        <w:t xml:space="preserve"> </w:t>
      </w:r>
    </w:p>
    <w:p w14:paraId="57D193C9" w14:textId="1ADED5FB"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3AEA7927" w14:textId="18FFF0CE" w:rsidR="00284928" w:rsidRDefault="00284928" w:rsidP="00527AFD">
      <w:pPr>
        <w:spacing w:before="100" w:beforeAutospacing="1" w:after="100" w:afterAutospacing="1"/>
        <w:jc w:val="both"/>
        <w:rPr>
          <w:rFonts w:ascii="Arial" w:hAnsi="Arial" w:cs="Arial"/>
          <w:sz w:val="20"/>
          <w:szCs w:val="20"/>
        </w:rPr>
      </w:pPr>
      <w:r>
        <w:rPr>
          <w:rFonts w:ascii="Arial" w:hAnsi="Arial" w:cs="Arial"/>
          <w:sz w:val="20"/>
          <w:szCs w:val="20"/>
        </w:rPr>
        <w:t xml:space="preserve">The Brand, Marketing and Recruitment (BMR) division provides organisational wide brand strategy and ongoing brand management, strategic marketing and planning, marketing communications activities; digital communication, research and segmentation. BMR provides sales and marketing planning and campaign assistance to help attract and recruit students.  Marketing and recruitment activities planned and implemented by the BMR team are designed to help achieve the University strategic goals of brand and reputation building and attracting domestic and international students to study at UWA. </w:t>
      </w:r>
    </w:p>
    <w:p w14:paraId="17C86616" w14:textId="77777777" w:rsidR="00501DC0" w:rsidRPr="004D1C67" w:rsidRDefault="00501DC0" w:rsidP="00501DC0">
      <w:pPr>
        <w:spacing w:before="100" w:beforeAutospacing="1" w:afterAutospacing="1"/>
        <w:jc w:val="both"/>
        <w:rPr>
          <w:rFonts w:ascii="Arial" w:hAnsi="Arial" w:cs="Arial"/>
          <w:sz w:val="20"/>
          <w:szCs w:val="20"/>
        </w:rPr>
      </w:pPr>
      <w:r>
        <w:rPr>
          <w:rFonts w:ascii="Arial" w:hAnsi="Arial" w:cs="Arial"/>
          <w:sz w:val="20"/>
          <w:szCs w:val="20"/>
        </w:rPr>
        <w:t>The Future Students team within BMR Division provides strategic student recruitment direction and management for the university. The Future Students unit will include a consolidated student contact centre that brings together the recruitment operations for international and domestic markets to achieve</w:t>
      </w:r>
      <w:r w:rsidRPr="00A312BC">
        <w:rPr>
          <w:rFonts w:ascii="Arial" w:hAnsi="Arial" w:cs="Arial"/>
          <w:sz w:val="20"/>
          <w:szCs w:val="20"/>
        </w:rPr>
        <w:t xml:space="preserve"> </w:t>
      </w:r>
      <w:r w:rsidRPr="004D1C67">
        <w:rPr>
          <w:rFonts w:ascii="Arial" w:hAnsi="Arial" w:cs="Arial"/>
          <w:sz w:val="20"/>
          <w:szCs w:val="20"/>
        </w:rPr>
        <w:t xml:space="preserve">greater capability and focus on student recruitment. Our future student needs across all markets will be catered for by providing professional consulting advice for domestic and international undergraduate, domestic and international postgraduate and international product enquiries. </w:t>
      </w:r>
    </w:p>
    <w:p w14:paraId="07448F29" w14:textId="1F014599"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3EB8D7B5" w14:textId="77777777" w:rsidR="004C50F9" w:rsidRDefault="004C50F9" w:rsidP="00CD2F19">
      <w:pPr>
        <w:jc w:val="center"/>
        <w:rPr>
          <w:rFonts w:ascii="Arial" w:hAnsi="Arial" w:cs="Arial"/>
          <w:i/>
          <w:noProof/>
          <w:sz w:val="18"/>
          <w:szCs w:val="18"/>
        </w:rPr>
      </w:pPr>
      <w:bookmarkStart w:id="1" w:name="QuickMark"/>
      <w:bookmarkEnd w:id="1"/>
    </w:p>
    <w:p w14:paraId="56664425" w14:textId="5362FD26" w:rsidR="0036238A" w:rsidRPr="0066209C" w:rsidRDefault="0036238A" w:rsidP="0066209C">
      <w:pPr>
        <w:jc w:val="both"/>
        <w:rPr>
          <w:rFonts w:ascii="Arial" w:hAnsi="Arial" w:cs="Arial"/>
          <w:sz w:val="20"/>
          <w:szCs w:val="20"/>
        </w:rPr>
      </w:pPr>
      <w:r w:rsidRPr="0066209C">
        <w:rPr>
          <w:rFonts w:ascii="Arial" w:hAnsi="Arial" w:cs="Arial"/>
          <w:sz w:val="20"/>
          <w:szCs w:val="20"/>
        </w:rPr>
        <w:t xml:space="preserve">Reports to: </w:t>
      </w:r>
      <w:r w:rsidR="00950AA0" w:rsidRPr="00950AA0">
        <w:rPr>
          <w:rFonts w:ascii="Arial" w:hAnsi="Arial" w:cs="Arial"/>
          <w:sz w:val="20"/>
          <w:szCs w:val="20"/>
        </w:rPr>
        <w:t>Team Leader, Operations</w:t>
      </w:r>
      <w:r w:rsidR="0009262F">
        <w:rPr>
          <w:rFonts w:ascii="Arial" w:hAnsi="Arial" w:cs="Arial"/>
          <w:sz w:val="20"/>
          <w:szCs w:val="20"/>
        </w:rPr>
        <w:t xml:space="preserve"> </w:t>
      </w:r>
    </w:p>
    <w:p w14:paraId="4A82C40D" w14:textId="77777777" w:rsidR="00B8628D" w:rsidRDefault="00B8628D" w:rsidP="008A1D46">
      <w:pPr>
        <w:rPr>
          <w:rFonts w:ascii="Arial" w:hAnsi="Arial" w:cs="Arial"/>
          <w:i/>
          <w:noProof/>
          <w:sz w:val="18"/>
          <w:szCs w:val="18"/>
        </w:rPr>
      </w:pPr>
    </w:p>
    <w:p w14:paraId="15A8165E"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44C8B41C" w14:textId="50676471" w:rsidR="00950AA0" w:rsidRDefault="00B40DCE" w:rsidP="00B40DCE">
      <w:pPr>
        <w:numPr>
          <w:ilvl w:val="12"/>
          <w:numId w:val="0"/>
        </w:numPr>
        <w:spacing w:before="100" w:beforeAutospacing="1" w:after="100" w:afterAutospacing="1"/>
        <w:jc w:val="both"/>
        <w:rPr>
          <w:rFonts w:ascii="Arial" w:hAnsi="Arial" w:cs="Arial"/>
          <w:sz w:val="20"/>
          <w:szCs w:val="20"/>
        </w:rPr>
      </w:pPr>
      <w:r w:rsidRPr="004D1C67">
        <w:rPr>
          <w:rFonts w:ascii="Arial" w:hAnsi="Arial" w:cs="Arial"/>
          <w:sz w:val="20"/>
          <w:szCs w:val="20"/>
        </w:rPr>
        <w:t xml:space="preserve">The </w:t>
      </w:r>
      <w:r w:rsidRPr="00B40DCE">
        <w:rPr>
          <w:rFonts w:ascii="Arial" w:hAnsi="Arial" w:cs="Arial"/>
          <w:sz w:val="20"/>
          <w:szCs w:val="20"/>
        </w:rPr>
        <w:t xml:space="preserve">Future Students </w:t>
      </w:r>
      <w:r w:rsidR="00950AA0">
        <w:rPr>
          <w:rFonts w:ascii="Arial" w:hAnsi="Arial" w:cs="Arial"/>
          <w:sz w:val="20"/>
          <w:szCs w:val="20"/>
        </w:rPr>
        <w:t>Officer</w:t>
      </w:r>
      <w:r w:rsidRPr="00B40DCE">
        <w:rPr>
          <w:rFonts w:ascii="Arial" w:hAnsi="Arial" w:cs="Arial"/>
          <w:sz w:val="20"/>
          <w:szCs w:val="20"/>
        </w:rPr>
        <w:t xml:space="preserve"> </w:t>
      </w:r>
      <w:r w:rsidR="00950AA0" w:rsidRPr="00950AA0">
        <w:rPr>
          <w:rFonts w:ascii="Arial" w:hAnsi="Arial" w:cs="Arial"/>
          <w:sz w:val="20"/>
          <w:szCs w:val="20"/>
        </w:rPr>
        <w:t xml:space="preserve">under </w:t>
      </w:r>
      <w:r w:rsidR="00A148DF">
        <w:rPr>
          <w:rFonts w:ascii="Arial" w:hAnsi="Arial" w:cs="Arial"/>
          <w:sz w:val="20"/>
          <w:szCs w:val="20"/>
        </w:rPr>
        <w:t xml:space="preserve">the </w:t>
      </w:r>
      <w:r w:rsidR="00950AA0" w:rsidRPr="00950AA0">
        <w:rPr>
          <w:rFonts w:ascii="Arial" w:hAnsi="Arial" w:cs="Arial"/>
          <w:sz w:val="20"/>
          <w:szCs w:val="20"/>
        </w:rPr>
        <w:t>supervision</w:t>
      </w:r>
      <w:r w:rsidR="00A148DF">
        <w:rPr>
          <w:rFonts w:ascii="Arial" w:hAnsi="Arial" w:cs="Arial"/>
          <w:sz w:val="20"/>
          <w:szCs w:val="20"/>
        </w:rPr>
        <w:t xml:space="preserve"> of the Team Leader, Operations</w:t>
      </w:r>
      <w:r w:rsidR="00950AA0" w:rsidRPr="00950AA0">
        <w:rPr>
          <w:rFonts w:ascii="Arial" w:hAnsi="Arial" w:cs="Arial"/>
          <w:sz w:val="20"/>
          <w:szCs w:val="20"/>
        </w:rPr>
        <w:t xml:space="preserve">, represent the University, </w:t>
      </w:r>
      <w:r w:rsidR="00A148DF">
        <w:rPr>
          <w:rFonts w:ascii="Arial" w:hAnsi="Arial" w:cs="Arial"/>
          <w:sz w:val="20"/>
          <w:szCs w:val="20"/>
        </w:rPr>
        <w:t xml:space="preserve">will provide front line </w:t>
      </w:r>
      <w:r w:rsidR="005655D1">
        <w:rPr>
          <w:rFonts w:ascii="Arial" w:hAnsi="Arial" w:cs="Arial"/>
          <w:sz w:val="20"/>
          <w:szCs w:val="20"/>
        </w:rPr>
        <w:t xml:space="preserve">course advisory </w:t>
      </w:r>
      <w:r w:rsidR="00A148DF">
        <w:rPr>
          <w:rFonts w:ascii="Arial" w:hAnsi="Arial" w:cs="Arial"/>
          <w:sz w:val="20"/>
          <w:szCs w:val="20"/>
        </w:rPr>
        <w:t xml:space="preserve">service to prospective students as part of the </w:t>
      </w:r>
      <w:r w:rsidR="00A148DF" w:rsidRPr="00172289">
        <w:rPr>
          <w:rFonts w:ascii="Arial" w:hAnsi="Arial" w:cs="Arial"/>
          <w:sz w:val="20"/>
          <w:szCs w:val="20"/>
        </w:rPr>
        <w:t xml:space="preserve">Future Students </w:t>
      </w:r>
      <w:r w:rsidR="00A148DF">
        <w:rPr>
          <w:rFonts w:ascii="Arial" w:hAnsi="Arial" w:cs="Arial"/>
          <w:sz w:val="20"/>
          <w:szCs w:val="20"/>
        </w:rPr>
        <w:t xml:space="preserve">Service </w:t>
      </w:r>
      <w:r w:rsidR="00A148DF" w:rsidRPr="00172289">
        <w:rPr>
          <w:rFonts w:ascii="Arial" w:hAnsi="Arial" w:cs="Arial"/>
          <w:sz w:val="20"/>
          <w:szCs w:val="20"/>
        </w:rPr>
        <w:t>Centre</w:t>
      </w:r>
      <w:r w:rsidR="00A148DF">
        <w:rPr>
          <w:rFonts w:ascii="Arial" w:hAnsi="Arial" w:cs="Arial"/>
          <w:sz w:val="20"/>
          <w:szCs w:val="20"/>
        </w:rPr>
        <w:t xml:space="preserve">. </w:t>
      </w:r>
      <w:r w:rsidR="00950AA0" w:rsidRPr="00950AA0">
        <w:rPr>
          <w:rFonts w:ascii="Arial" w:hAnsi="Arial" w:cs="Arial"/>
          <w:sz w:val="20"/>
          <w:szCs w:val="20"/>
        </w:rPr>
        <w:t xml:space="preserve">Appointees will also fulfil a variety of administrative tasks and roles within the </w:t>
      </w:r>
      <w:r w:rsidR="00950AA0" w:rsidRPr="00172289">
        <w:rPr>
          <w:rFonts w:ascii="Arial" w:hAnsi="Arial" w:cs="Arial"/>
          <w:sz w:val="20"/>
          <w:szCs w:val="20"/>
        </w:rPr>
        <w:t xml:space="preserve">Future Students </w:t>
      </w:r>
      <w:r w:rsidR="00950AA0">
        <w:rPr>
          <w:rFonts w:ascii="Arial" w:hAnsi="Arial" w:cs="Arial"/>
          <w:sz w:val="20"/>
          <w:szCs w:val="20"/>
        </w:rPr>
        <w:t xml:space="preserve">Service </w:t>
      </w:r>
      <w:r w:rsidR="00950AA0" w:rsidRPr="00172289">
        <w:rPr>
          <w:rFonts w:ascii="Arial" w:hAnsi="Arial" w:cs="Arial"/>
          <w:sz w:val="20"/>
          <w:szCs w:val="20"/>
        </w:rPr>
        <w:t>Centre</w:t>
      </w:r>
      <w:r w:rsidR="0009262F">
        <w:rPr>
          <w:rFonts w:ascii="Arial" w:hAnsi="Arial" w:cs="Arial"/>
          <w:sz w:val="20"/>
          <w:szCs w:val="20"/>
        </w:rPr>
        <w:t>.</w:t>
      </w:r>
    </w:p>
    <w:p w14:paraId="7954E96A" w14:textId="3530B583"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5C534F94" w14:textId="269975DF" w:rsidR="00950AA0" w:rsidRPr="00950AA0" w:rsidRDefault="00E81875" w:rsidP="00950AA0">
      <w:pPr>
        <w:spacing w:before="100" w:beforeAutospacing="1" w:after="100" w:afterAutospacing="1"/>
        <w:rPr>
          <w:rFonts w:ascii="Arial" w:hAnsi="Arial" w:cs="Arial"/>
          <w:sz w:val="20"/>
          <w:szCs w:val="20"/>
        </w:rPr>
      </w:pPr>
      <w:r>
        <w:rPr>
          <w:rFonts w:ascii="Arial" w:hAnsi="Arial" w:cs="Arial"/>
          <w:sz w:val="20"/>
          <w:szCs w:val="20"/>
        </w:rPr>
        <w:t xml:space="preserve">Provide quality advice </w:t>
      </w:r>
      <w:r w:rsidR="00722EF2">
        <w:rPr>
          <w:rFonts w:ascii="Arial" w:hAnsi="Arial" w:cs="Arial"/>
          <w:sz w:val="20"/>
          <w:szCs w:val="20"/>
        </w:rPr>
        <w:t xml:space="preserve">in response to </w:t>
      </w:r>
      <w:r w:rsidR="00950AA0" w:rsidRPr="00950AA0">
        <w:rPr>
          <w:rFonts w:ascii="Arial" w:hAnsi="Arial" w:cs="Arial"/>
          <w:sz w:val="20"/>
          <w:szCs w:val="20"/>
        </w:rPr>
        <w:t>complex and diverse enquiries from students and key influencers about the University, its courses, pathways and entry requirements</w:t>
      </w:r>
      <w:ins w:id="2" w:author="Sandy Fitzpatrick" w:date="2017-08-03T10:15:00Z">
        <w:r w:rsidR="00772BE4">
          <w:rPr>
            <w:rFonts w:ascii="Arial" w:hAnsi="Arial" w:cs="Arial"/>
            <w:sz w:val="20"/>
            <w:szCs w:val="20"/>
          </w:rPr>
          <w:t xml:space="preserve"> </w:t>
        </w:r>
      </w:ins>
      <w:r w:rsidR="00722EF2">
        <w:rPr>
          <w:rFonts w:ascii="Arial" w:hAnsi="Arial" w:cs="Arial"/>
          <w:sz w:val="20"/>
          <w:szCs w:val="20"/>
        </w:rPr>
        <w:t xml:space="preserve">by phone, email, face-to-face </w:t>
      </w:r>
      <w:r w:rsidR="00950AA0">
        <w:rPr>
          <w:rFonts w:ascii="Arial" w:hAnsi="Arial" w:cs="Arial"/>
          <w:sz w:val="20"/>
          <w:szCs w:val="20"/>
        </w:rPr>
        <w:t>and online</w:t>
      </w:r>
      <w:r>
        <w:rPr>
          <w:rFonts w:ascii="Arial" w:hAnsi="Arial" w:cs="Arial"/>
          <w:sz w:val="20"/>
          <w:szCs w:val="20"/>
        </w:rPr>
        <w:t>, with a view to increasing applications</w:t>
      </w:r>
    </w:p>
    <w:p w14:paraId="5BB12C16" w14:textId="6A1F7E97" w:rsidR="00722EF2" w:rsidRDefault="00722EF2" w:rsidP="00950AA0">
      <w:pPr>
        <w:spacing w:before="100" w:beforeAutospacing="1" w:after="100" w:afterAutospacing="1"/>
        <w:rPr>
          <w:rFonts w:ascii="Arial" w:hAnsi="Arial" w:cs="Arial"/>
          <w:sz w:val="20"/>
          <w:szCs w:val="20"/>
        </w:rPr>
      </w:pPr>
      <w:r>
        <w:rPr>
          <w:rFonts w:ascii="Arial" w:hAnsi="Arial" w:cs="Arial"/>
          <w:sz w:val="20"/>
          <w:szCs w:val="20"/>
        </w:rPr>
        <w:t>Maintain up-to-date knowledge of courses and programs across all disciplines offered by UWA</w:t>
      </w:r>
    </w:p>
    <w:p w14:paraId="1D2475A2" w14:textId="252370F5" w:rsidR="00950AA0" w:rsidRDefault="00950AA0" w:rsidP="00950AA0">
      <w:pPr>
        <w:spacing w:before="100" w:beforeAutospacing="1" w:after="100" w:afterAutospacing="1"/>
        <w:rPr>
          <w:rFonts w:ascii="Arial" w:hAnsi="Arial" w:cs="Arial"/>
          <w:sz w:val="20"/>
          <w:szCs w:val="20"/>
        </w:rPr>
      </w:pPr>
      <w:r w:rsidRPr="00950AA0">
        <w:rPr>
          <w:rFonts w:ascii="Arial" w:hAnsi="Arial" w:cs="Arial"/>
          <w:sz w:val="20"/>
          <w:szCs w:val="20"/>
        </w:rPr>
        <w:t>Contribute to the development of a variety of</w:t>
      </w:r>
      <w:r>
        <w:rPr>
          <w:rFonts w:ascii="Arial" w:hAnsi="Arial" w:cs="Arial"/>
          <w:sz w:val="20"/>
          <w:szCs w:val="20"/>
        </w:rPr>
        <w:t xml:space="preserve"> student recruitment strategies</w:t>
      </w:r>
    </w:p>
    <w:p w14:paraId="6355788C" w14:textId="77777777" w:rsidR="00722EF2" w:rsidRPr="00950AA0" w:rsidRDefault="00722EF2" w:rsidP="00722EF2">
      <w:pPr>
        <w:spacing w:before="100" w:beforeAutospacing="1" w:after="100" w:afterAutospacing="1"/>
        <w:rPr>
          <w:rFonts w:ascii="Arial" w:hAnsi="Arial" w:cs="Arial"/>
          <w:sz w:val="20"/>
          <w:szCs w:val="20"/>
        </w:rPr>
      </w:pPr>
      <w:r w:rsidRPr="00950AA0">
        <w:rPr>
          <w:rFonts w:ascii="Arial" w:hAnsi="Arial" w:cs="Arial"/>
          <w:sz w:val="20"/>
          <w:szCs w:val="20"/>
        </w:rPr>
        <w:t>Maintain information in a CRM databa</w:t>
      </w:r>
      <w:r>
        <w:rPr>
          <w:rFonts w:ascii="Arial" w:hAnsi="Arial" w:cs="Arial"/>
          <w:sz w:val="20"/>
          <w:szCs w:val="20"/>
        </w:rPr>
        <w:t>se to record and generate leads</w:t>
      </w:r>
    </w:p>
    <w:p w14:paraId="4AD7F4B8" w14:textId="0AF141B0" w:rsidR="00A74DFF" w:rsidRPr="00A74DFF" w:rsidRDefault="00A74DFF" w:rsidP="00A74DFF">
      <w:pPr>
        <w:pStyle w:val="PlainText"/>
        <w:rPr>
          <w:rFonts w:ascii="Arial" w:hAnsi="Arial" w:cs="Arial"/>
          <w:sz w:val="20"/>
          <w:szCs w:val="20"/>
        </w:rPr>
      </w:pPr>
      <w:r w:rsidRPr="00A74DFF">
        <w:rPr>
          <w:rFonts w:ascii="Arial" w:hAnsi="Arial" w:cs="Arial"/>
          <w:sz w:val="20"/>
          <w:szCs w:val="20"/>
        </w:rPr>
        <w:lastRenderedPageBreak/>
        <w:t>Actively convert the student into successful acceptance through a systematic sales pipeline approach that is aimed at maximising the conversion of students to enrolments.</w:t>
      </w:r>
    </w:p>
    <w:p w14:paraId="33872270" w14:textId="4C7371BC" w:rsidR="007F09E3" w:rsidRDefault="00950AA0" w:rsidP="00950AA0">
      <w:pPr>
        <w:spacing w:before="100" w:beforeAutospacing="1" w:after="100" w:afterAutospacing="1"/>
        <w:rPr>
          <w:rFonts w:ascii="Arial" w:hAnsi="Arial" w:cs="Arial"/>
          <w:sz w:val="20"/>
          <w:szCs w:val="20"/>
        </w:rPr>
      </w:pPr>
      <w:r w:rsidRPr="00950AA0">
        <w:rPr>
          <w:rFonts w:ascii="Arial" w:hAnsi="Arial" w:cs="Arial"/>
          <w:sz w:val="20"/>
          <w:szCs w:val="20"/>
        </w:rPr>
        <w:t xml:space="preserve">Assist the </w:t>
      </w:r>
      <w:r w:rsidR="007F09E3" w:rsidRPr="00950AA0">
        <w:rPr>
          <w:rFonts w:ascii="Arial" w:hAnsi="Arial" w:cs="Arial"/>
          <w:sz w:val="20"/>
          <w:szCs w:val="20"/>
        </w:rPr>
        <w:t xml:space="preserve">Team Leader, Operations </w:t>
      </w:r>
      <w:r w:rsidRPr="00950AA0">
        <w:rPr>
          <w:rFonts w:ascii="Arial" w:hAnsi="Arial" w:cs="Arial"/>
          <w:sz w:val="20"/>
          <w:szCs w:val="20"/>
        </w:rPr>
        <w:t>in the administration and management of a number of University projects and policies</w:t>
      </w:r>
    </w:p>
    <w:p w14:paraId="24DB51E0" w14:textId="716CA0FD" w:rsidR="00501DC0" w:rsidRPr="002A0101" w:rsidRDefault="007F09E3" w:rsidP="00950AA0">
      <w:pPr>
        <w:spacing w:before="100" w:beforeAutospacing="1" w:after="100" w:afterAutospacing="1"/>
        <w:rPr>
          <w:rFonts w:ascii="Arial" w:hAnsi="Arial" w:cs="Arial"/>
          <w:sz w:val="20"/>
          <w:szCs w:val="20"/>
        </w:rPr>
      </w:pPr>
      <w:r>
        <w:rPr>
          <w:rFonts w:ascii="Arial" w:hAnsi="Arial" w:cs="Arial"/>
          <w:sz w:val="20"/>
          <w:szCs w:val="20"/>
        </w:rPr>
        <w:t>O</w:t>
      </w:r>
      <w:r w:rsidR="00501DC0" w:rsidRPr="002A0101">
        <w:rPr>
          <w:rFonts w:ascii="Arial" w:hAnsi="Arial" w:cs="Arial"/>
          <w:sz w:val="20"/>
          <w:szCs w:val="20"/>
        </w:rPr>
        <w:t>ther duties as directed</w:t>
      </w:r>
    </w:p>
    <w:p w14:paraId="1849EBCA"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4D3D94D7" w14:textId="77777777" w:rsidR="007F09E3" w:rsidRDefault="00E6134F" w:rsidP="007F09E3">
      <w:pPr>
        <w:spacing w:before="100" w:beforeAutospacing="1" w:after="100" w:afterAutospacing="1"/>
        <w:jc w:val="both"/>
        <w:rPr>
          <w:rFonts w:ascii="Arial" w:hAnsi="Arial" w:cs="Arial"/>
          <w:sz w:val="20"/>
          <w:szCs w:val="20"/>
        </w:rPr>
      </w:pPr>
      <w:r w:rsidRPr="00316356">
        <w:rPr>
          <w:rFonts w:ascii="Arial" w:hAnsi="Arial" w:cs="Arial"/>
          <w:sz w:val="20"/>
          <w:szCs w:val="20"/>
        </w:rPr>
        <w:t>Relevant</w:t>
      </w:r>
      <w:r w:rsidRPr="009D3BE9">
        <w:rPr>
          <w:rFonts w:ascii="Arial" w:hAnsi="Arial" w:cs="Arial"/>
          <w:sz w:val="20"/>
          <w:szCs w:val="20"/>
        </w:rPr>
        <w:t xml:space="preserve"> tertiary qualification or demonstrated equivalent competency</w:t>
      </w:r>
      <w:r w:rsidR="00A427BD">
        <w:rPr>
          <w:rFonts w:ascii="Arial" w:hAnsi="Arial" w:cs="Arial"/>
          <w:sz w:val="20"/>
          <w:szCs w:val="20"/>
        </w:rPr>
        <w:t xml:space="preserve"> </w:t>
      </w:r>
    </w:p>
    <w:p w14:paraId="07CD0C75" w14:textId="5BD7C086" w:rsidR="007F09E3" w:rsidRPr="00172289" w:rsidRDefault="007F09E3" w:rsidP="007F09E3">
      <w:pPr>
        <w:spacing w:before="100" w:beforeAutospacing="1" w:after="100" w:afterAutospacing="1"/>
        <w:jc w:val="both"/>
        <w:rPr>
          <w:rFonts w:ascii="Arial" w:hAnsi="Arial" w:cs="Arial"/>
          <w:sz w:val="20"/>
          <w:szCs w:val="20"/>
        </w:rPr>
      </w:pPr>
      <w:r w:rsidRPr="007F09E3">
        <w:rPr>
          <w:rFonts w:ascii="Arial" w:hAnsi="Arial" w:cs="Arial"/>
          <w:sz w:val="20"/>
          <w:szCs w:val="20"/>
        </w:rPr>
        <w:t>Highly developed written and verbal communication skills</w:t>
      </w:r>
      <w:r w:rsidR="00F212FA">
        <w:rPr>
          <w:rFonts w:ascii="Arial" w:hAnsi="Arial" w:cs="Arial"/>
          <w:sz w:val="20"/>
          <w:szCs w:val="20"/>
        </w:rPr>
        <w:t xml:space="preserve">, </w:t>
      </w:r>
      <w:r>
        <w:rPr>
          <w:rFonts w:ascii="Arial" w:hAnsi="Arial" w:cs="Arial"/>
          <w:sz w:val="20"/>
          <w:szCs w:val="20"/>
        </w:rPr>
        <w:t>s</w:t>
      </w:r>
      <w:r w:rsidRPr="007F09E3">
        <w:rPr>
          <w:rFonts w:ascii="Arial" w:hAnsi="Arial" w:cs="Arial"/>
          <w:sz w:val="20"/>
          <w:szCs w:val="20"/>
        </w:rPr>
        <w:t>trong interpersonal skills, the ability to work with a range of people from different cultural and educational backgrounds, and of different age groups</w:t>
      </w:r>
    </w:p>
    <w:p w14:paraId="34AB7B64" w14:textId="50DE27AC" w:rsidR="007F09E3" w:rsidRPr="007F09E3" w:rsidRDefault="007F09E3" w:rsidP="007F09E3">
      <w:pPr>
        <w:spacing w:before="100" w:beforeAutospacing="1" w:after="100" w:afterAutospacing="1"/>
        <w:jc w:val="both"/>
        <w:rPr>
          <w:rFonts w:ascii="Arial" w:hAnsi="Arial" w:cs="Arial"/>
          <w:sz w:val="20"/>
          <w:szCs w:val="20"/>
        </w:rPr>
      </w:pPr>
      <w:r w:rsidRPr="007F09E3">
        <w:rPr>
          <w:rFonts w:ascii="Arial" w:hAnsi="Arial" w:cs="Arial"/>
          <w:sz w:val="20"/>
          <w:szCs w:val="20"/>
        </w:rPr>
        <w:t>Ability to work independently, show initiative and work</w:t>
      </w:r>
      <w:r>
        <w:rPr>
          <w:rFonts w:ascii="Arial" w:hAnsi="Arial" w:cs="Arial"/>
          <w:sz w:val="20"/>
          <w:szCs w:val="20"/>
        </w:rPr>
        <w:t xml:space="preserve"> productively as part of a team</w:t>
      </w:r>
    </w:p>
    <w:p w14:paraId="4DC5C70B" w14:textId="4E134115" w:rsidR="007F09E3" w:rsidRPr="007F09E3" w:rsidRDefault="007F09E3" w:rsidP="007F09E3">
      <w:pPr>
        <w:spacing w:before="100" w:beforeAutospacing="1" w:after="100" w:afterAutospacing="1"/>
        <w:jc w:val="both"/>
        <w:rPr>
          <w:rFonts w:ascii="Arial" w:hAnsi="Arial" w:cs="Arial"/>
          <w:sz w:val="20"/>
          <w:szCs w:val="20"/>
        </w:rPr>
      </w:pPr>
      <w:r w:rsidRPr="007F09E3">
        <w:rPr>
          <w:rFonts w:ascii="Arial" w:hAnsi="Arial" w:cs="Arial"/>
          <w:sz w:val="20"/>
          <w:szCs w:val="20"/>
        </w:rPr>
        <w:t>Proficiency in a range of computing skills including word processing, spreadsheets, data</w:t>
      </w:r>
      <w:r>
        <w:rPr>
          <w:rFonts w:ascii="Arial" w:hAnsi="Arial" w:cs="Arial"/>
          <w:sz w:val="20"/>
          <w:szCs w:val="20"/>
        </w:rPr>
        <w:t>bases, internet and email</w:t>
      </w:r>
    </w:p>
    <w:p w14:paraId="26BE000A" w14:textId="00DA9F09" w:rsidR="007F09E3" w:rsidRPr="007F09E3" w:rsidRDefault="007F09E3" w:rsidP="007F09E3">
      <w:pPr>
        <w:spacing w:before="100" w:beforeAutospacing="1" w:after="100" w:afterAutospacing="1"/>
        <w:jc w:val="both"/>
        <w:rPr>
          <w:rFonts w:ascii="Arial" w:hAnsi="Arial" w:cs="Arial"/>
          <w:sz w:val="20"/>
          <w:szCs w:val="20"/>
        </w:rPr>
      </w:pPr>
      <w:r w:rsidRPr="007F09E3">
        <w:rPr>
          <w:rFonts w:ascii="Arial" w:hAnsi="Arial" w:cs="Arial"/>
          <w:sz w:val="20"/>
          <w:szCs w:val="20"/>
        </w:rPr>
        <w:t>Highly developed organisational skills and demonstrated ability to se</w:t>
      </w:r>
      <w:r>
        <w:rPr>
          <w:rFonts w:ascii="Arial" w:hAnsi="Arial" w:cs="Arial"/>
          <w:sz w:val="20"/>
          <w:szCs w:val="20"/>
        </w:rPr>
        <w:t>t priorities and meet deadlines</w:t>
      </w:r>
    </w:p>
    <w:p w14:paraId="4165EC61" w14:textId="68201777" w:rsidR="007F09E3" w:rsidRPr="007F09E3" w:rsidRDefault="007F09E3" w:rsidP="007F09E3">
      <w:pPr>
        <w:spacing w:before="100" w:beforeAutospacing="1" w:after="100" w:afterAutospacing="1"/>
        <w:jc w:val="both"/>
        <w:rPr>
          <w:rFonts w:ascii="Arial" w:hAnsi="Arial" w:cs="Arial"/>
          <w:sz w:val="20"/>
          <w:szCs w:val="20"/>
        </w:rPr>
      </w:pPr>
      <w:r w:rsidRPr="007F09E3">
        <w:rPr>
          <w:rFonts w:ascii="Arial" w:hAnsi="Arial" w:cs="Arial"/>
          <w:sz w:val="20"/>
          <w:szCs w:val="20"/>
        </w:rPr>
        <w:t>Broad knowledge of education systems; university admission requir</w:t>
      </w:r>
      <w:r>
        <w:rPr>
          <w:rFonts w:ascii="Arial" w:hAnsi="Arial" w:cs="Arial"/>
          <w:sz w:val="20"/>
          <w:szCs w:val="20"/>
        </w:rPr>
        <w:t>ements, policies and procedures</w:t>
      </w:r>
    </w:p>
    <w:p w14:paraId="318F6D16" w14:textId="0F6CDAD0" w:rsidR="007F09E3" w:rsidRPr="007F09E3" w:rsidRDefault="007F09E3" w:rsidP="007F09E3">
      <w:pPr>
        <w:spacing w:before="100" w:beforeAutospacing="1" w:after="100" w:afterAutospacing="1"/>
        <w:jc w:val="both"/>
        <w:rPr>
          <w:rFonts w:ascii="Arial" w:hAnsi="Arial" w:cs="Arial"/>
          <w:sz w:val="20"/>
          <w:szCs w:val="20"/>
        </w:rPr>
      </w:pPr>
      <w:r w:rsidRPr="007F09E3">
        <w:rPr>
          <w:rFonts w:ascii="Arial" w:hAnsi="Arial" w:cs="Arial"/>
          <w:sz w:val="20"/>
          <w:szCs w:val="20"/>
        </w:rPr>
        <w:t>High level customer service, including understanding the needs of customers a</w:t>
      </w:r>
      <w:r>
        <w:rPr>
          <w:rFonts w:ascii="Arial" w:hAnsi="Arial" w:cs="Arial"/>
          <w:sz w:val="20"/>
          <w:szCs w:val="20"/>
        </w:rPr>
        <w:t>nd exceeding their expectations</w:t>
      </w:r>
    </w:p>
    <w:p w14:paraId="32E53491" w14:textId="142E9180"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(selection criteria)</w:t>
      </w:r>
    </w:p>
    <w:p w14:paraId="3B01617F" w14:textId="77777777" w:rsidR="002A0101" w:rsidRDefault="002A0101" w:rsidP="002A0101">
      <w:pPr>
        <w:jc w:val="both"/>
        <w:rPr>
          <w:rFonts w:ascii="Arial" w:hAnsi="Arial" w:cs="Arial"/>
          <w:sz w:val="20"/>
          <w:szCs w:val="20"/>
        </w:rPr>
      </w:pPr>
    </w:p>
    <w:p w14:paraId="704468E3" w14:textId="6737B7F2" w:rsidR="007F09E3" w:rsidRDefault="00F212FA" w:rsidP="00772BE4">
      <w:pPr>
        <w:rPr>
          <w:rFonts w:ascii="Arial" w:hAnsi="Arial" w:cs="Arial"/>
          <w:sz w:val="20"/>
          <w:szCs w:val="20"/>
        </w:rPr>
      </w:pPr>
      <w:r w:rsidRPr="00506F5D">
        <w:rPr>
          <w:rFonts w:ascii="Arial" w:hAnsi="Arial" w:cs="Arial"/>
          <w:bCs/>
          <w:sz w:val="20"/>
          <w:szCs w:val="18"/>
        </w:rPr>
        <w:t>Requirement to work during the Christmas/New Year UWA Shutdown period</w:t>
      </w:r>
      <w:r>
        <w:rPr>
          <w:rFonts w:ascii="Arial" w:hAnsi="Arial" w:cs="Arial"/>
          <w:bCs/>
          <w:sz w:val="20"/>
          <w:szCs w:val="18"/>
        </w:rPr>
        <w:br/>
      </w:r>
      <w:r w:rsidR="007F09E3" w:rsidRPr="007F09E3">
        <w:rPr>
          <w:rFonts w:ascii="Arial" w:hAnsi="Arial" w:cs="Arial"/>
          <w:sz w:val="20"/>
          <w:szCs w:val="20"/>
        </w:rPr>
        <w:t>Flexibility to work outside normal office hours and to travel</w:t>
      </w:r>
      <w:r>
        <w:rPr>
          <w:rFonts w:ascii="Arial" w:hAnsi="Arial" w:cs="Arial"/>
          <w:sz w:val="20"/>
          <w:szCs w:val="20"/>
        </w:rPr>
        <w:br/>
      </w:r>
      <w:r w:rsidR="007F09E3" w:rsidRPr="007F09E3">
        <w:rPr>
          <w:rFonts w:ascii="Arial" w:hAnsi="Arial" w:cs="Arial"/>
          <w:sz w:val="20"/>
          <w:szCs w:val="20"/>
        </w:rPr>
        <w:t>Occasional weekend work</w:t>
      </w:r>
      <w:r>
        <w:rPr>
          <w:rFonts w:ascii="Arial" w:hAnsi="Arial" w:cs="Arial"/>
          <w:sz w:val="20"/>
          <w:szCs w:val="20"/>
        </w:rPr>
        <w:t xml:space="preserve"> and afterhours work</w:t>
      </w:r>
    </w:p>
    <w:p w14:paraId="5242CE45" w14:textId="22802E20" w:rsidR="00980007" w:rsidRDefault="00980007" w:rsidP="00772BE4">
      <w:pPr>
        <w:rPr>
          <w:rFonts w:ascii="Arial" w:hAnsi="Arial" w:cs="Arial"/>
          <w:sz w:val="20"/>
          <w:szCs w:val="20"/>
        </w:rPr>
      </w:pPr>
      <w:r>
        <w:rPr>
          <w:rFonts w:ascii="Arial" w:hAnsi="Arial" w:cs="Arial"/>
          <w:sz w:val="20"/>
          <w:szCs w:val="20"/>
        </w:rPr>
        <w:t>Ability to undertake physical tasks such as manual handling, packing and unpacking materials</w:t>
      </w:r>
    </w:p>
    <w:p w14:paraId="2A7646DC" w14:textId="7D265A98" w:rsidR="00980007" w:rsidRDefault="00980007" w:rsidP="00772BE4">
      <w:pPr>
        <w:rPr>
          <w:rFonts w:ascii="Arial" w:hAnsi="Arial" w:cs="Arial"/>
          <w:sz w:val="20"/>
          <w:szCs w:val="20"/>
        </w:rPr>
      </w:pPr>
      <w:r>
        <w:rPr>
          <w:rFonts w:ascii="Arial" w:hAnsi="Arial" w:cs="Arial"/>
          <w:sz w:val="20"/>
          <w:szCs w:val="20"/>
        </w:rPr>
        <w:t>Working with Children Check</w:t>
      </w:r>
    </w:p>
    <w:p w14:paraId="436E663D" w14:textId="7907CBE2" w:rsidR="00980007" w:rsidRPr="007F09E3" w:rsidRDefault="00980007" w:rsidP="00772BE4">
      <w:pPr>
        <w:rPr>
          <w:rFonts w:ascii="Arial" w:hAnsi="Arial" w:cs="Arial"/>
          <w:sz w:val="20"/>
          <w:szCs w:val="20"/>
        </w:rPr>
      </w:pPr>
      <w:r>
        <w:rPr>
          <w:rFonts w:ascii="Arial" w:hAnsi="Arial" w:cs="Arial"/>
          <w:sz w:val="20"/>
          <w:szCs w:val="20"/>
        </w:rPr>
        <w:t>Current Driver’s License</w:t>
      </w:r>
    </w:p>
    <w:p w14:paraId="5BB14216" w14:textId="77777777" w:rsidR="00501DC0" w:rsidRDefault="00501DC0" w:rsidP="00501DC0">
      <w:pPr>
        <w:pStyle w:val="PlainText"/>
        <w:jc w:val="both"/>
        <w:rPr>
          <w:rFonts w:ascii="Arial" w:hAnsi="Arial" w:cs="Arial"/>
          <w:b/>
          <w:sz w:val="20"/>
          <w:szCs w:val="20"/>
        </w:rPr>
      </w:pPr>
    </w:p>
    <w:p w14:paraId="4490B40A"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14:paraId="7E57B9CC" w14:textId="77777777" w:rsidR="006A373E" w:rsidRPr="00971568" w:rsidRDefault="006A373E" w:rsidP="00FA6B9D">
      <w:pPr>
        <w:spacing w:before="100" w:beforeAutospacing="1" w:after="100" w:afterAutospacing="1"/>
        <w:jc w:val="both"/>
        <w:rPr>
          <w:rFonts w:ascii="Arial" w:hAnsi="Arial" w:cs="Arial"/>
          <w:sz w:val="20"/>
          <w:szCs w:val="20"/>
        </w:rPr>
      </w:pPr>
      <w:r w:rsidRPr="00971568">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14:paraId="0F0CFCE7" w14:textId="23D7175A" w:rsidR="006A373E" w:rsidRPr="00971568" w:rsidRDefault="006A373E" w:rsidP="00E16864">
      <w:pPr>
        <w:spacing w:before="100" w:beforeAutospacing="1" w:after="100" w:afterAutospacing="1"/>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004EDE4C"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14:paraId="1FDBE8DE" w14:textId="6A8E5B17" w:rsidR="006A373E" w:rsidRDefault="006A373E" w:rsidP="006A373E">
      <w:pPr>
        <w:pStyle w:val="PlainText"/>
        <w:jc w:val="both"/>
        <w:rPr>
          <w:rStyle w:val="Hyperlink"/>
          <w:rFonts w:ascii="Arial" w:hAnsi="Arial" w:cs="Arial"/>
          <w:sz w:val="20"/>
          <w:szCs w:val="20"/>
        </w:rPr>
      </w:pPr>
      <w:r w:rsidRPr="00E16864">
        <w:rPr>
          <w:rFonts w:ascii="Arial" w:eastAsia="Times New Roman" w:hAnsi="Arial" w:cs="Arial"/>
          <w:sz w:val="20"/>
          <w:szCs w:val="20"/>
          <w:lang w:eastAsia="en-AU"/>
        </w:rPr>
        <w:t xml:space="preserve">All staff members are required to comply with the University’s Code of Ethics and Code of Conduct  and Equity and Diversity principles  Details of the University policies on these can be accessed at </w:t>
      </w:r>
      <w:hyperlink r:id="rId11"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2" w:history="1">
        <w:r w:rsidRPr="00971568">
          <w:rPr>
            <w:rStyle w:val="Hyperlink"/>
            <w:rFonts w:ascii="Arial" w:hAnsi="Arial" w:cs="Arial"/>
            <w:sz w:val="20"/>
            <w:szCs w:val="20"/>
          </w:rPr>
          <w:t>http://www.equity.uwa.edu.au</w:t>
        </w:r>
      </w:hyperlink>
    </w:p>
    <w:sectPr w:rsidR="006A373E" w:rsidSect="00AF7E99">
      <w:headerReference w:type="default" r:id="rId13"/>
      <w:footerReference w:type="default" r:id="rId14"/>
      <w:pgSz w:w="11906" w:h="16838"/>
      <w:pgMar w:top="720" w:right="1282" w:bottom="284" w:left="1411" w:header="720" w:footer="72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70783F" w15:done="0"/>
  <w15:commentEx w15:paraId="32080504" w15:done="0"/>
  <w15:commentEx w15:paraId="55486868" w15:done="0"/>
  <w15:commentEx w15:paraId="272CBA6E" w15:done="0"/>
  <w15:commentEx w15:paraId="421340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70783F" w16cid:durableId="1D18B266"/>
  <w16cid:commentId w16cid:paraId="32080504" w16cid:durableId="1D18B234"/>
  <w16cid:commentId w16cid:paraId="55486868" w16cid:durableId="1D18B81C"/>
  <w16cid:commentId w16cid:paraId="272CBA6E" w16cid:durableId="1D18B841"/>
  <w16cid:commentId w16cid:paraId="4213406F" w16cid:durableId="1D18B8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29582" w14:textId="77777777" w:rsidR="00CB4105" w:rsidRDefault="00CB4105">
      <w:r>
        <w:separator/>
      </w:r>
    </w:p>
  </w:endnote>
  <w:endnote w:type="continuationSeparator" w:id="0">
    <w:p w14:paraId="44D18156" w14:textId="77777777" w:rsidR="00CB4105" w:rsidRDefault="00CB4105">
      <w:r>
        <w:continuationSeparator/>
      </w:r>
    </w:p>
  </w:endnote>
  <w:endnote w:type="continuationNotice" w:id="1">
    <w:p w14:paraId="39020B80" w14:textId="77777777" w:rsidR="00CB4105" w:rsidRDefault="00CB4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2D38F" w14:textId="77777777" w:rsidR="00683557" w:rsidRDefault="00683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67749" w14:textId="77777777" w:rsidR="00CB4105" w:rsidRDefault="00CB4105">
      <w:r>
        <w:separator/>
      </w:r>
    </w:p>
  </w:footnote>
  <w:footnote w:type="continuationSeparator" w:id="0">
    <w:p w14:paraId="49859377" w14:textId="77777777" w:rsidR="00CB4105" w:rsidRDefault="00CB4105">
      <w:r>
        <w:continuationSeparator/>
      </w:r>
    </w:p>
  </w:footnote>
  <w:footnote w:type="continuationNotice" w:id="1">
    <w:p w14:paraId="083A5AD8" w14:textId="77777777" w:rsidR="00CB4105" w:rsidRDefault="00CB41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60E62" w14:textId="77777777" w:rsidR="00683557" w:rsidRDefault="00683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B55440"/>
    <w:multiLevelType w:val="hybridMultilevel"/>
    <w:tmpl w:val="2EBE7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E918CC"/>
    <w:multiLevelType w:val="hybridMultilevel"/>
    <w:tmpl w:val="191479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8853E2"/>
    <w:multiLevelType w:val="hybridMultilevel"/>
    <w:tmpl w:val="A6A4733E"/>
    <w:styleLink w:val="ImportedStyle2"/>
    <w:lvl w:ilvl="0" w:tplc="B05EA32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CE2B5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0E43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94FD0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5E2F8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E4FD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D606E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E6DEF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5E9F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1D476086"/>
    <w:multiLevelType w:val="hybridMultilevel"/>
    <w:tmpl w:val="546AD4F8"/>
    <w:lvl w:ilvl="0" w:tplc="6E8416F6">
      <w:numFmt w:val="bullet"/>
      <w:lvlText w:val="-"/>
      <w:lvlJc w:val="left"/>
      <w:pPr>
        <w:ind w:left="780" w:hanging="4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3EB1F3D"/>
    <w:multiLevelType w:val="hybridMultilevel"/>
    <w:tmpl w:val="47F0348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nsid w:val="28352702"/>
    <w:multiLevelType w:val="multilevel"/>
    <w:tmpl w:val="FBCC58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BE948AB"/>
    <w:multiLevelType w:val="hybridMultilevel"/>
    <w:tmpl w:val="2D6AC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7834EDC"/>
    <w:multiLevelType w:val="hybridMultilevel"/>
    <w:tmpl w:val="3072D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EF75AD6"/>
    <w:multiLevelType w:val="hybridMultilevel"/>
    <w:tmpl w:val="A6A4733E"/>
    <w:numStyleLink w:val="ImportedStyle2"/>
  </w:abstractNum>
  <w:abstractNum w:abstractNumId="19">
    <w:nsid w:val="41F64035"/>
    <w:multiLevelType w:val="hybridMultilevel"/>
    <w:tmpl w:val="E44A8922"/>
    <w:styleLink w:val="ImportedStyle3"/>
    <w:lvl w:ilvl="0" w:tplc="6DD880E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BACC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5641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12BC0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F039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BEC8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FEB94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C6781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8A5E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4DE4217"/>
    <w:multiLevelType w:val="hybridMultilevel"/>
    <w:tmpl w:val="5F221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B315868"/>
    <w:multiLevelType w:val="hybridMultilevel"/>
    <w:tmpl w:val="CD106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nsid w:val="64090861"/>
    <w:multiLevelType w:val="hybridMultilevel"/>
    <w:tmpl w:val="E44A8922"/>
    <w:numStyleLink w:val="ImportedStyle3"/>
  </w:abstractNum>
  <w:abstractNum w:abstractNumId="30">
    <w:nsid w:val="67880CB2"/>
    <w:multiLevelType w:val="hybridMultilevel"/>
    <w:tmpl w:val="9A461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9EB2650"/>
    <w:multiLevelType w:val="hybridMultilevel"/>
    <w:tmpl w:val="0C184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FAA194D"/>
    <w:multiLevelType w:val="hybridMultilevel"/>
    <w:tmpl w:val="BF523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7"/>
  </w:num>
  <w:num w:numId="3">
    <w:abstractNumId w:val="1"/>
  </w:num>
  <w:num w:numId="4">
    <w:abstractNumId w:val="0"/>
  </w:num>
  <w:num w:numId="5">
    <w:abstractNumId w:val="33"/>
  </w:num>
  <w:num w:numId="6">
    <w:abstractNumId w:val="15"/>
  </w:num>
  <w:num w:numId="7">
    <w:abstractNumId w:val="20"/>
  </w:num>
  <w:num w:numId="8">
    <w:abstractNumId w:val="24"/>
  </w:num>
  <w:num w:numId="9">
    <w:abstractNumId w:val="26"/>
  </w:num>
  <w:num w:numId="10">
    <w:abstractNumId w:val="28"/>
  </w:num>
  <w:num w:numId="11">
    <w:abstractNumId w:val="12"/>
  </w:num>
  <w:num w:numId="12">
    <w:abstractNumId w:val="8"/>
  </w:num>
  <w:num w:numId="13">
    <w:abstractNumId w:val="16"/>
  </w:num>
  <w:num w:numId="14">
    <w:abstractNumId w:val="11"/>
  </w:num>
  <w:num w:numId="15">
    <w:abstractNumId w:val="34"/>
  </w:num>
  <w:num w:numId="16">
    <w:abstractNumId w:val="23"/>
  </w:num>
  <w:num w:numId="17">
    <w:abstractNumId w:val="2"/>
  </w:num>
  <w:num w:numId="18">
    <w:abstractNumId w:val="6"/>
  </w:num>
  <w:num w:numId="19">
    <w:abstractNumId w:val="31"/>
  </w:num>
  <w:num w:numId="20">
    <w:abstractNumId w:val="36"/>
  </w:num>
  <w:num w:numId="21">
    <w:abstractNumId w:val="22"/>
  </w:num>
  <w:num w:numId="22">
    <w:abstractNumId w:val="27"/>
  </w:num>
  <w:num w:numId="23">
    <w:abstractNumId w:val="10"/>
  </w:num>
  <w:num w:numId="24">
    <w:abstractNumId w:val="25"/>
  </w:num>
  <w:num w:numId="25">
    <w:abstractNumId w:val="7"/>
  </w:num>
  <w:num w:numId="26">
    <w:abstractNumId w:val="4"/>
  </w:num>
  <w:num w:numId="27">
    <w:abstractNumId w:val="14"/>
  </w:num>
  <w:num w:numId="28">
    <w:abstractNumId w:val="17"/>
  </w:num>
  <w:num w:numId="29">
    <w:abstractNumId w:val="13"/>
  </w:num>
  <w:num w:numId="30">
    <w:abstractNumId w:val="32"/>
  </w:num>
  <w:num w:numId="31">
    <w:abstractNumId w:val="3"/>
  </w:num>
  <w:num w:numId="32">
    <w:abstractNumId w:val="30"/>
  </w:num>
  <w:num w:numId="33">
    <w:abstractNumId w:val="35"/>
  </w:num>
  <w:num w:numId="34">
    <w:abstractNumId w:val="5"/>
  </w:num>
  <w:num w:numId="35">
    <w:abstractNumId w:val="18"/>
  </w:num>
  <w:num w:numId="36">
    <w:abstractNumId w:val="19"/>
  </w:num>
  <w:num w:numId="37">
    <w:abstractNumId w:val="29"/>
  </w:num>
  <w:num w:numId="38">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a Lau">
    <w15:presenceInfo w15:providerId="Windows Live" w15:userId="381e5dca1d2011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3390A"/>
    <w:rsid w:val="00044FB1"/>
    <w:rsid w:val="00063882"/>
    <w:rsid w:val="00066545"/>
    <w:rsid w:val="0006702A"/>
    <w:rsid w:val="00080332"/>
    <w:rsid w:val="00086834"/>
    <w:rsid w:val="0009262F"/>
    <w:rsid w:val="00094237"/>
    <w:rsid w:val="000A5189"/>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56E3"/>
    <w:rsid w:val="000F7A86"/>
    <w:rsid w:val="00101015"/>
    <w:rsid w:val="001012B9"/>
    <w:rsid w:val="00102FF3"/>
    <w:rsid w:val="00103BE7"/>
    <w:rsid w:val="00114D75"/>
    <w:rsid w:val="0011507A"/>
    <w:rsid w:val="00116F57"/>
    <w:rsid w:val="001201CE"/>
    <w:rsid w:val="00122659"/>
    <w:rsid w:val="00124622"/>
    <w:rsid w:val="00124CB9"/>
    <w:rsid w:val="001270EF"/>
    <w:rsid w:val="001306A1"/>
    <w:rsid w:val="0013103D"/>
    <w:rsid w:val="0014671C"/>
    <w:rsid w:val="0015024D"/>
    <w:rsid w:val="00154552"/>
    <w:rsid w:val="00163BC0"/>
    <w:rsid w:val="0016739D"/>
    <w:rsid w:val="00182630"/>
    <w:rsid w:val="00197432"/>
    <w:rsid w:val="00197F9C"/>
    <w:rsid w:val="001B1D02"/>
    <w:rsid w:val="001B57C8"/>
    <w:rsid w:val="001C3053"/>
    <w:rsid w:val="001D0B1F"/>
    <w:rsid w:val="001D1045"/>
    <w:rsid w:val="001D267E"/>
    <w:rsid w:val="001D33B7"/>
    <w:rsid w:val="001E236B"/>
    <w:rsid w:val="001E2C81"/>
    <w:rsid w:val="001F0E6B"/>
    <w:rsid w:val="001F1D88"/>
    <w:rsid w:val="00212560"/>
    <w:rsid w:val="00216219"/>
    <w:rsid w:val="00220F28"/>
    <w:rsid w:val="00227100"/>
    <w:rsid w:val="00234AE5"/>
    <w:rsid w:val="00242B95"/>
    <w:rsid w:val="002505A9"/>
    <w:rsid w:val="00250C7A"/>
    <w:rsid w:val="00251072"/>
    <w:rsid w:val="00251F0B"/>
    <w:rsid w:val="00252A72"/>
    <w:rsid w:val="00253C05"/>
    <w:rsid w:val="00256F35"/>
    <w:rsid w:val="00264A8E"/>
    <w:rsid w:val="00271D19"/>
    <w:rsid w:val="00276064"/>
    <w:rsid w:val="002764F7"/>
    <w:rsid w:val="002768FC"/>
    <w:rsid w:val="00283291"/>
    <w:rsid w:val="00284928"/>
    <w:rsid w:val="002905B5"/>
    <w:rsid w:val="002A0101"/>
    <w:rsid w:val="002A1F32"/>
    <w:rsid w:val="002A301C"/>
    <w:rsid w:val="002B17D8"/>
    <w:rsid w:val="002B4390"/>
    <w:rsid w:val="002B70E8"/>
    <w:rsid w:val="002C12DC"/>
    <w:rsid w:val="002C14F9"/>
    <w:rsid w:val="002C1D0F"/>
    <w:rsid w:val="002C265F"/>
    <w:rsid w:val="002C57C5"/>
    <w:rsid w:val="002D3B49"/>
    <w:rsid w:val="002E4711"/>
    <w:rsid w:val="002F7841"/>
    <w:rsid w:val="00302E61"/>
    <w:rsid w:val="00304D8C"/>
    <w:rsid w:val="0030663D"/>
    <w:rsid w:val="00310D0C"/>
    <w:rsid w:val="00322AC8"/>
    <w:rsid w:val="003244B5"/>
    <w:rsid w:val="00336319"/>
    <w:rsid w:val="00340E7E"/>
    <w:rsid w:val="0034155C"/>
    <w:rsid w:val="003417B2"/>
    <w:rsid w:val="00343562"/>
    <w:rsid w:val="00343FE8"/>
    <w:rsid w:val="003555C6"/>
    <w:rsid w:val="00356266"/>
    <w:rsid w:val="00360623"/>
    <w:rsid w:val="0036238A"/>
    <w:rsid w:val="003670F8"/>
    <w:rsid w:val="0036754A"/>
    <w:rsid w:val="003675D0"/>
    <w:rsid w:val="00373226"/>
    <w:rsid w:val="0037519B"/>
    <w:rsid w:val="00377FDD"/>
    <w:rsid w:val="003836CF"/>
    <w:rsid w:val="003A468F"/>
    <w:rsid w:val="003A7E4C"/>
    <w:rsid w:val="003B0B52"/>
    <w:rsid w:val="003B15B9"/>
    <w:rsid w:val="003B1F9D"/>
    <w:rsid w:val="003B4BB8"/>
    <w:rsid w:val="003B6E99"/>
    <w:rsid w:val="003C2517"/>
    <w:rsid w:val="003C285C"/>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3F35"/>
    <w:rsid w:val="00444915"/>
    <w:rsid w:val="00453BCF"/>
    <w:rsid w:val="004629C2"/>
    <w:rsid w:val="00463911"/>
    <w:rsid w:val="00465D9F"/>
    <w:rsid w:val="00471825"/>
    <w:rsid w:val="004803BA"/>
    <w:rsid w:val="0049060C"/>
    <w:rsid w:val="00492E58"/>
    <w:rsid w:val="00496398"/>
    <w:rsid w:val="004B2D58"/>
    <w:rsid w:val="004B5A70"/>
    <w:rsid w:val="004C50F9"/>
    <w:rsid w:val="004E3498"/>
    <w:rsid w:val="004E380B"/>
    <w:rsid w:val="004F06EC"/>
    <w:rsid w:val="004F20D0"/>
    <w:rsid w:val="004F3252"/>
    <w:rsid w:val="004F6687"/>
    <w:rsid w:val="00501DC0"/>
    <w:rsid w:val="005049B0"/>
    <w:rsid w:val="00506B33"/>
    <w:rsid w:val="005141D3"/>
    <w:rsid w:val="005143EA"/>
    <w:rsid w:val="00527AFD"/>
    <w:rsid w:val="00537C8B"/>
    <w:rsid w:val="00545779"/>
    <w:rsid w:val="00547EB1"/>
    <w:rsid w:val="00557680"/>
    <w:rsid w:val="005634A4"/>
    <w:rsid w:val="00564815"/>
    <w:rsid w:val="00564D2E"/>
    <w:rsid w:val="005655D1"/>
    <w:rsid w:val="00573EF2"/>
    <w:rsid w:val="005753C3"/>
    <w:rsid w:val="005769BF"/>
    <w:rsid w:val="00584F11"/>
    <w:rsid w:val="005858CE"/>
    <w:rsid w:val="0059698B"/>
    <w:rsid w:val="005A2568"/>
    <w:rsid w:val="005A662A"/>
    <w:rsid w:val="005B66BC"/>
    <w:rsid w:val="005C59A0"/>
    <w:rsid w:val="005C769D"/>
    <w:rsid w:val="005D0815"/>
    <w:rsid w:val="005D377D"/>
    <w:rsid w:val="005E0187"/>
    <w:rsid w:val="005E060C"/>
    <w:rsid w:val="005E73E8"/>
    <w:rsid w:val="005F2565"/>
    <w:rsid w:val="005F5974"/>
    <w:rsid w:val="00607F5D"/>
    <w:rsid w:val="00617B97"/>
    <w:rsid w:val="00625E8D"/>
    <w:rsid w:val="00632502"/>
    <w:rsid w:val="00643747"/>
    <w:rsid w:val="00643C0A"/>
    <w:rsid w:val="006442DF"/>
    <w:rsid w:val="00647676"/>
    <w:rsid w:val="006533FB"/>
    <w:rsid w:val="0066209C"/>
    <w:rsid w:val="0066228B"/>
    <w:rsid w:val="00662B7C"/>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B78AD"/>
    <w:rsid w:val="006C58AF"/>
    <w:rsid w:val="006D3BE8"/>
    <w:rsid w:val="006D4555"/>
    <w:rsid w:val="006D4596"/>
    <w:rsid w:val="006E07FD"/>
    <w:rsid w:val="006E2E65"/>
    <w:rsid w:val="006E3941"/>
    <w:rsid w:val="006F49C4"/>
    <w:rsid w:val="006F7E13"/>
    <w:rsid w:val="00707CB9"/>
    <w:rsid w:val="007224DC"/>
    <w:rsid w:val="00722EF2"/>
    <w:rsid w:val="00727EFE"/>
    <w:rsid w:val="007323BA"/>
    <w:rsid w:val="00733DC8"/>
    <w:rsid w:val="0075386F"/>
    <w:rsid w:val="00764D91"/>
    <w:rsid w:val="00772BE4"/>
    <w:rsid w:val="00786131"/>
    <w:rsid w:val="007873AF"/>
    <w:rsid w:val="0079031C"/>
    <w:rsid w:val="0079031F"/>
    <w:rsid w:val="00791925"/>
    <w:rsid w:val="00795AED"/>
    <w:rsid w:val="007A0341"/>
    <w:rsid w:val="007A0CD6"/>
    <w:rsid w:val="007A1CCF"/>
    <w:rsid w:val="007A6B5D"/>
    <w:rsid w:val="007A6DDF"/>
    <w:rsid w:val="007A75C5"/>
    <w:rsid w:val="007B583F"/>
    <w:rsid w:val="007B5BFD"/>
    <w:rsid w:val="007C2294"/>
    <w:rsid w:val="007D0216"/>
    <w:rsid w:val="007D196B"/>
    <w:rsid w:val="007E0358"/>
    <w:rsid w:val="007E0A09"/>
    <w:rsid w:val="007E1047"/>
    <w:rsid w:val="007E2CE3"/>
    <w:rsid w:val="007E51CC"/>
    <w:rsid w:val="007F09E3"/>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83FC2"/>
    <w:rsid w:val="0089175C"/>
    <w:rsid w:val="00891A83"/>
    <w:rsid w:val="008A1D46"/>
    <w:rsid w:val="008B144B"/>
    <w:rsid w:val="008B19D0"/>
    <w:rsid w:val="008B3758"/>
    <w:rsid w:val="008B3DA9"/>
    <w:rsid w:val="008B4035"/>
    <w:rsid w:val="008B6FF7"/>
    <w:rsid w:val="008C0937"/>
    <w:rsid w:val="008D10F8"/>
    <w:rsid w:val="008D34F5"/>
    <w:rsid w:val="008D536D"/>
    <w:rsid w:val="008D5C73"/>
    <w:rsid w:val="008D7E2A"/>
    <w:rsid w:val="008E460D"/>
    <w:rsid w:val="008E5A02"/>
    <w:rsid w:val="008F6183"/>
    <w:rsid w:val="009025AD"/>
    <w:rsid w:val="0090407D"/>
    <w:rsid w:val="00910D60"/>
    <w:rsid w:val="00913C02"/>
    <w:rsid w:val="00927611"/>
    <w:rsid w:val="0094129A"/>
    <w:rsid w:val="009426AF"/>
    <w:rsid w:val="00942E9E"/>
    <w:rsid w:val="00943FEB"/>
    <w:rsid w:val="00944DB7"/>
    <w:rsid w:val="00950AA0"/>
    <w:rsid w:val="00952945"/>
    <w:rsid w:val="009541A8"/>
    <w:rsid w:val="00960FF4"/>
    <w:rsid w:val="00966641"/>
    <w:rsid w:val="00971568"/>
    <w:rsid w:val="0097262C"/>
    <w:rsid w:val="00976CF0"/>
    <w:rsid w:val="00980007"/>
    <w:rsid w:val="00981F02"/>
    <w:rsid w:val="0098709D"/>
    <w:rsid w:val="00991B24"/>
    <w:rsid w:val="009A7FA1"/>
    <w:rsid w:val="009B53CD"/>
    <w:rsid w:val="009B6CBB"/>
    <w:rsid w:val="009C0051"/>
    <w:rsid w:val="009C0705"/>
    <w:rsid w:val="009C6235"/>
    <w:rsid w:val="009D245F"/>
    <w:rsid w:val="009D24E6"/>
    <w:rsid w:val="009D404B"/>
    <w:rsid w:val="009D74A3"/>
    <w:rsid w:val="009F5017"/>
    <w:rsid w:val="00A03736"/>
    <w:rsid w:val="00A05EEF"/>
    <w:rsid w:val="00A060BC"/>
    <w:rsid w:val="00A074FF"/>
    <w:rsid w:val="00A112F9"/>
    <w:rsid w:val="00A148DF"/>
    <w:rsid w:val="00A15205"/>
    <w:rsid w:val="00A24704"/>
    <w:rsid w:val="00A2544D"/>
    <w:rsid w:val="00A27537"/>
    <w:rsid w:val="00A306E7"/>
    <w:rsid w:val="00A37637"/>
    <w:rsid w:val="00A427BD"/>
    <w:rsid w:val="00A532B0"/>
    <w:rsid w:val="00A54003"/>
    <w:rsid w:val="00A54910"/>
    <w:rsid w:val="00A647BA"/>
    <w:rsid w:val="00A65F4C"/>
    <w:rsid w:val="00A6756E"/>
    <w:rsid w:val="00A67BBF"/>
    <w:rsid w:val="00A74DFF"/>
    <w:rsid w:val="00A76CDA"/>
    <w:rsid w:val="00A92BAE"/>
    <w:rsid w:val="00A95161"/>
    <w:rsid w:val="00AA125D"/>
    <w:rsid w:val="00AA4CD9"/>
    <w:rsid w:val="00AA591C"/>
    <w:rsid w:val="00AB3450"/>
    <w:rsid w:val="00AB42D5"/>
    <w:rsid w:val="00AB68E3"/>
    <w:rsid w:val="00AD7172"/>
    <w:rsid w:val="00AD7C5A"/>
    <w:rsid w:val="00AE10A7"/>
    <w:rsid w:val="00AE4803"/>
    <w:rsid w:val="00AF0017"/>
    <w:rsid w:val="00AF11A7"/>
    <w:rsid w:val="00AF1736"/>
    <w:rsid w:val="00AF7E99"/>
    <w:rsid w:val="00B01AEC"/>
    <w:rsid w:val="00B13E7B"/>
    <w:rsid w:val="00B2226D"/>
    <w:rsid w:val="00B270FE"/>
    <w:rsid w:val="00B31C41"/>
    <w:rsid w:val="00B326D8"/>
    <w:rsid w:val="00B40DCE"/>
    <w:rsid w:val="00B41034"/>
    <w:rsid w:val="00B42D65"/>
    <w:rsid w:val="00B67887"/>
    <w:rsid w:val="00B7061C"/>
    <w:rsid w:val="00B71EDF"/>
    <w:rsid w:val="00B722D6"/>
    <w:rsid w:val="00B8628D"/>
    <w:rsid w:val="00B91E6A"/>
    <w:rsid w:val="00B92CD1"/>
    <w:rsid w:val="00B94F83"/>
    <w:rsid w:val="00B97D27"/>
    <w:rsid w:val="00BA247A"/>
    <w:rsid w:val="00BA3AD1"/>
    <w:rsid w:val="00BA61E3"/>
    <w:rsid w:val="00BA6BE4"/>
    <w:rsid w:val="00BC2BDB"/>
    <w:rsid w:val="00BD1705"/>
    <w:rsid w:val="00BD2F9C"/>
    <w:rsid w:val="00BE28A6"/>
    <w:rsid w:val="00BE78D2"/>
    <w:rsid w:val="00BF138E"/>
    <w:rsid w:val="00BF4109"/>
    <w:rsid w:val="00C025F6"/>
    <w:rsid w:val="00C035F8"/>
    <w:rsid w:val="00C13DC3"/>
    <w:rsid w:val="00C279EB"/>
    <w:rsid w:val="00C27C0B"/>
    <w:rsid w:val="00C314B0"/>
    <w:rsid w:val="00C6724B"/>
    <w:rsid w:val="00C844EB"/>
    <w:rsid w:val="00C8666C"/>
    <w:rsid w:val="00C8735D"/>
    <w:rsid w:val="00C90FAE"/>
    <w:rsid w:val="00CA459A"/>
    <w:rsid w:val="00CA55F3"/>
    <w:rsid w:val="00CB107B"/>
    <w:rsid w:val="00CB288A"/>
    <w:rsid w:val="00CB4105"/>
    <w:rsid w:val="00CB455D"/>
    <w:rsid w:val="00CB62EF"/>
    <w:rsid w:val="00CC25E0"/>
    <w:rsid w:val="00CC2EC6"/>
    <w:rsid w:val="00CC39CF"/>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E13"/>
    <w:rsid w:val="00D5765D"/>
    <w:rsid w:val="00D6072C"/>
    <w:rsid w:val="00D61808"/>
    <w:rsid w:val="00D7665C"/>
    <w:rsid w:val="00D7750B"/>
    <w:rsid w:val="00D80A38"/>
    <w:rsid w:val="00D83DE2"/>
    <w:rsid w:val="00D84758"/>
    <w:rsid w:val="00D86094"/>
    <w:rsid w:val="00D94243"/>
    <w:rsid w:val="00D96051"/>
    <w:rsid w:val="00D96B1E"/>
    <w:rsid w:val="00DB1827"/>
    <w:rsid w:val="00DB3CD5"/>
    <w:rsid w:val="00DC1BDE"/>
    <w:rsid w:val="00DC321A"/>
    <w:rsid w:val="00DC4F17"/>
    <w:rsid w:val="00DD13AF"/>
    <w:rsid w:val="00DD6A22"/>
    <w:rsid w:val="00DE7698"/>
    <w:rsid w:val="00DF498B"/>
    <w:rsid w:val="00E00085"/>
    <w:rsid w:val="00E04014"/>
    <w:rsid w:val="00E10149"/>
    <w:rsid w:val="00E10E98"/>
    <w:rsid w:val="00E1193D"/>
    <w:rsid w:val="00E12C85"/>
    <w:rsid w:val="00E16864"/>
    <w:rsid w:val="00E314E6"/>
    <w:rsid w:val="00E32842"/>
    <w:rsid w:val="00E32A06"/>
    <w:rsid w:val="00E4135F"/>
    <w:rsid w:val="00E4406A"/>
    <w:rsid w:val="00E4452D"/>
    <w:rsid w:val="00E6134F"/>
    <w:rsid w:val="00E6146A"/>
    <w:rsid w:val="00E621EE"/>
    <w:rsid w:val="00E62574"/>
    <w:rsid w:val="00E6343B"/>
    <w:rsid w:val="00E6380B"/>
    <w:rsid w:val="00E70886"/>
    <w:rsid w:val="00E72DA4"/>
    <w:rsid w:val="00E81875"/>
    <w:rsid w:val="00E95209"/>
    <w:rsid w:val="00EA5DF9"/>
    <w:rsid w:val="00EB4940"/>
    <w:rsid w:val="00EB5C83"/>
    <w:rsid w:val="00EC0752"/>
    <w:rsid w:val="00EC29FF"/>
    <w:rsid w:val="00EC6DED"/>
    <w:rsid w:val="00ED0B9E"/>
    <w:rsid w:val="00EE2744"/>
    <w:rsid w:val="00EE78DA"/>
    <w:rsid w:val="00EF21F4"/>
    <w:rsid w:val="00EF71E2"/>
    <w:rsid w:val="00EF7C74"/>
    <w:rsid w:val="00F001C2"/>
    <w:rsid w:val="00F01C0C"/>
    <w:rsid w:val="00F07A8F"/>
    <w:rsid w:val="00F111C4"/>
    <w:rsid w:val="00F11885"/>
    <w:rsid w:val="00F15498"/>
    <w:rsid w:val="00F212FA"/>
    <w:rsid w:val="00F31DEB"/>
    <w:rsid w:val="00F32A4C"/>
    <w:rsid w:val="00F37255"/>
    <w:rsid w:val="00F47B4F"/>
    <w:rsid w:val="00F47CC2"/>
    <w:rsid w:val="00F622E0"/>
    <w:rsid w:val="00F64ED3"/>
    <w:rsid w:val="00F85553"/>
    <w:rsid w:val="00F856FF"/>
    <w:rsid w:val="00F90A30"/>
    <w:rsid w:val="00F9298E"/>
    <w:rsid w:val="00F943E0"/>
    <w:rsid w:val="00FA0F48"/>
    <w:rsid w:val="00FA6114"/>
    <w:rsid w:val="00FA6AA1"/>
    <w:rsid w:val="00FA6B9D"/>
    <w:rsid w:val="00FC2713"/>
    <w:rsid w:val="00FC3421"/>
    <w:rsid w:val="00FD3F15"/>
    <w:rsid w:val="00FD6500"/>
    <w:rsid w:val="00FE778D"/>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65B82C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customStyle="1" w:styleId="ColorfulList-Accent11">
    <w:name w:val="Colorful List - Accent 11"/>
    <w:basedOn w:val="Normal"/>
    <w:uiPriority w:val="34"/>
    <w:qFormat/>
    <w:rsid w:val="00F07A8F"/>
    <w:pPr>
      <w:spacing w:before="100" w:beforeAutospacing="1" w:after="100" w:afterAutospacing="1"/>
    </w:pPr>
  </w:style>
  <w:style w:type="paragraph" w:customStyle="1" w:styleId="Body">
    <w:name w:val="Body"/>
    <w:rsid w:val="00A427BD"/>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eastAsia="ja-JP"/>
    </w:rPr>
  </w:style>
  <w:style w:type="numbering" w:customStyle="1" w:styleId="ImportedStyle2">
    <w:name w:val="Imported Style 2"/>
    <w:rsid w:val="00A427BD"/>
    <w:pPr>
      <w:numPr>
        <w:numId w:val="34"/>
      </w:numPr>
    </w:pPr>
  </w:style>
  <w:style w:type="numbering" w:customStyle="1" w:styleId="ImportedStyle3">
    <w:name w:val="Imported Style 3"/>
    <w:rsid w:val="00A427BD"/>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customStyle="1" w:styleId="ColorfulList-Accent11">
    <w:name w:val="Colorful List - Accent 11"/>
    <w:basedOn w:val="Normal"/>
    <w:uiPriority w:val="34"/>
    <w:qFormat/>
    <w:rsid w:val="00F07A8F"/>
    <w:pPr>
      <w:spacing w:before="100" w:beforeAutospacing="1" w:after="100" w:afterAutospacing="1"/>
    </w:pPr>
  </w:style>
  <w:style w:type="paragraph" w:customStyle="1" w:styleId="Body">
    <w:name w:val="Body"/>
    <w:rsid w:val="00A427BD"/>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eastAsia="ja-JP"/>
    </w:rPr>
  </w:style>
  <w:style w:type="numbering" w:customStyle="1" w:styleId="ImportedStyle2">
    <w:name w:val="Imported Style 2"/>
    <w:rsid w:val="00A427BD"/>
    <w:pPr>
      <w:numPr>
        <w:numId w:val="34"/>
      </w:numPr>
    </w:pPr>
  </w:style>
  <w:style w:type="numbering" w:customStyle="1" w:styleId="ImportedStyle3">
    <w:name w:val="Imported Style 3"/>
    <w:rsid w:val="00A427BD"/>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038357070">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ity.uwa.edu.au"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fety.uwa.edu.au"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9C0A8-8BC9-428C-A393-D6249B05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0</TotalTime>
  <Pages>2</Pages>
  <Words>657</Words>
  <Characters>4432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Elsa Isebe</cp:lastModifiedBy>
  <cp:revision>2</cp:revision>
  <cp:lastPrinted>2017-07-18T08:47:00Z</cp:lastPrinted>
  <dcterms:created xsi:type="dcterms:W3CDTF">2019-04-18T04:24:00Z</dcterms:created>
  <dcterms:modified xsi:type="dcterms:W3CDTF">2019-04-18T04:24:00Z</dcterms:modified>
</cp:coreProperties>
</file>