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5548"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78B55D3" wp14:editId="378B55D4">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78B5549" w14:textId="77777777" w:rsidR="001213E0" w:rsidRDefault="001213E0" w:rsidP="00E42ADC">
      <w:pPr>
        <w:spacing w:line="259" w:lineRule="exact"/>
        <w:rPr>
          <w:rFonts w:ascii="Arial" w:hAnsi="Arial" w:cs="Arial"/>
          <w:sz w:val="20"/>
        </w:rPr>
      </w:pPr>
    </w:p>
    <w:p w14:paraId="378B554A" w14:textId="77777777" w:rsidR="001213E0" w:rsidRPr="0020415A" w:rsidRDefault="001213E0" w:rsidP="00E42ADC">
      <w:pPr>
        <w:spacing w:line="259" w:lineRule="exact"/>
        <w:rPr>
          <w:rFonts w:ascii="Arial" w:hAnsi="Arial" w:cs="Arial"/>
          <w:sz w:val="20"/>
        </w:rPr>
      </w:pPr>
    </w:p>
    <w:p w14:paraId="378B554B" w14:textId="77777777" w:rsidR="00BC50E0" w:rsidRDefault="00E42ADC" w:rsidP="00E42ADC">
      <w:pPr>
        <w:spacing w:line="259" w:lineRule="exact"/>
        <w:rPr>
          <w:rFonts w:ascii="Arial" w:hAnsi="Arial" w:cs="Arial"/>
          <w:sz w:val="20"/>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p>
    <w:p w14:paraId="378B554C" w14:textId="77777777" w:rsidR="00BC50E0" w:rsidRDefault="00BC50E0" w:rsidP="00E42ADC">
      <w:pPr>
        <w:spacing w:line="259" w:lineRule="exact"/>
        <w:rPr>
          <w:rFonts w:ascii="Arial" w:hAnsi="Arial" w:cs="Arial"/>
          <w:sz w:val="20"/>
        </w:rPr>
      </w:pPr>
    </w:p>
    <w:p w14:paraId="378B554D" w14:textId="77777777"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378B554F" w14:textId="77777777" w:rsidTr="00D665B1">
        <w:tc>
          <w:tcPr>
            <w:tcW w:w="9242" w:type="dxa"/>
            <w:shd w:val="clear" w:color="auto" w:fill="CCCCCC"/>
          </w:tcPr>
          <w:p w14:paraId="378B554E"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378B5550"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78B5552" w14:textId="77777777" w:rsidTr="0099762A">
        <w:tc>
          <w:tcPr>
            <w:tcW w:w="9026" w:type="dxa"/>
            <w:gridSpan w:val="2"/>
            <w:tcBorders>
              <w:bottom w:val="single" w:sz="4" w:space="0" w:color="auto"/>
            </w:tcBorders>
          </w:tcPr>
          <w:p w14:paraId="378B5551" w14:textId="77777777" w:rsidR="00E42ADC" w:rsidRPr="003A1CFA" w:rsidRDefault="00157471" w:rsidP="00157471">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Deputy Director</w:t>
            </w:r>
            <w:r w:rsidR="009640FF" w:rsidRPr="009640FF">
              <w:rPr>
                <w:rFonts w:asciiTheme="minorHAnsi" w:hAnsiTheme="minorHAnsi" w:cstheme="minorHAnsi"/>
                <w:b/>
                <w:color w:val="000000"/>
                <w:sz w:val="28"/>
                <w:szCs w:val="28"/>
                <w:lang w:val="en-AU"/>
              </w:rPr>
              <w:t xml:space="preserve">, </w:t>
            </w:r>
            <w:r>
              <w:rPr>
                <w:rFonts w:asciiTheme="minorHAnsi" w:hAnsiTheme="minorHAnsi" w:cstheme="minorHAnsi"/>
                <w:b/>
                <w:color w:val="000000"/>
                <w:sz w:val="28"/>
                <w:szCs w:val="28"/>
                <w:lang w:val="en-AU"/>
              </w:rPr>
              <w:t>Digital Education</w:t>
            </w:r>
          </w:p>
        </w:tc>
      </w:tr>
      <w:tr w:rsidR="00E42ADC" w:rsidRPr="001D06DF" w14:paraId="378B5555" w14:textId="77777777" w:rsidTr="0099762A">
        <w:tc>
          <w:tcPr>
            <w:tcW w:w="2986" w:type="dxa"/>
            <w:tcBorders>
              <w:top w:val="single" w:sz="4" w:space="0" w:color="auto"/>
              <w:bottom w:val="nil"/>
              <w:right w:val="nil"/>
            </w:tcBorders>
          </w:tcPr>
          <w:p w14:paraId="378B5553"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378B5554"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378B5559" w14:textId="77777777" w:rsidTr="0099762A">
        <w:tc>
          <w:tcPr>
            <w:tcW w:w="2986" w:type="dxa"/>
            <w:tcBorders>
              <w:top w:val="nil"/>
              <w:right w:val="nil"/>
            </w:tcBorders>
          </w:tcPr>
          <w:p w14:paraId="378B555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378B5557"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14:paraId="378B5558" w14:textId="679EB733" w:rsidR="00E42ADC" w:rsidRPr="007576A0" w:rsidRDefault="002D61F2" w:rsidP="007011D4">
            <w:pPr>
              <w:rPr>
                <w:rFonts w:asciiTheme="minorHAnsi" w:hAnsiTheme="minorHAnsi" w:cstheme="minorHAnsi"/>
                <w:color w:val="000000"/>
                <w:sz w:val="22"/>
                <w:szCs w:val="22"/>
                <w:lang w:val="en-AU"/>
              </w:rPr>
            </w:pPr>
            <w:r w:rsidRPr="007576A0">
              <w:rPr>
                <w:rFonts w:asciiTheme="minorHAnsi" w:hAnsiTheme="minorHAnsi" w:cstheme="minorHAnsi"/>
                <w:color w:val="000000"/>
                <w:sz w:val="22"/>
                <w:szCs w:val="22"/>
                <w:lang w:val="en-AU"/>
              </w:rPr>
              <w:t>new</w:t>
            </w:r>
          </w:p>
        </w:tc>
      </w:tr>
      <w:tr w:rsidR="0099762A" w:rsidRPr="003A1CFA" w14:paraId="378B555D" w14:textId="77777777" w:rsidTr="0099762A">
        <w:tc>
          <w:tcPr>
            <w:tcW w:w="2986" w:type="dxa"/>
            <w:tcBorders>
              <w:right w:val="nil"/>
            </w:tcBorders>
          </w:tcPr>
          <w:p w14:paraId="378B555A" w14:textId="77777777" w:rsidR="0099762A" w:rsidRPr="003A1CFA" w:rsidRDefault="0099762A" w:rsidP="0099762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14:paraId="378B555B" w14:textId="77777777" w:rsidR="0099762A" w:rsidRPr="003A1CFA" w:rsidRDefault="0099762A" w:rsidP="0099762A">
            <w:pPr>
              <w:rPr>
                <w:rFonts w:asciiTheme="minorHAnsi" w:hAnsiTheme="minorHAnsi" w:cstheme="minorHAnsi"/>
                <w:b/>
                <w:color w:val="000000"/>
                <w:sz w:val="22"/>
                <w:szCs w:val="22"/>
                <w:lang w:val="en-AU"/>
              </w:rPr>
            </w:pPr>
          </w:p>
        </w:tc>
        <w:tc>
          <w:tcPr>
            <w:tcW w:w="6040" w:type="dxa"/>
            <w:tcBorders>
              <w:left w:val="nil"/>
            </w:tcBorders>
          </w:tcPr>
          <w:p w14:paraId="378B555C" w14:textId="4B4B8A1D" w:rsidR="0099762A" w:rsidRPr="007576A0" w:rsidRDefault="0099762A" w:rsidP="0099762A">
            <w:pPr>
              <w:rPr>
                <w:rFonts w:asciiTheme="minorHAnsi" w:hAnsiTheme="minorHAnsi" w:cstheme="minorHAnsi"/>
                <w:color w:val="000000"/>
                <w:sz w:val="22"/>
                <w:szCs w:val="22"/>
                <w:lang w:val="en-AU"/>
              </w:rPr>
            </w:pPr>
            <w:r w:rsidRPr="007576A0">
              <w:rPr>
                <w:rFonts w:ascii="Calibri" w:hAnsi="Calibri" w:cs="Calibri"/>
                <w:sz w:val="22"/>
                <w:szCs w:val="22"/>
                <w:lang w:eastAsia="en-AU"/>
              </w:rPr>
              <w:t>La Trobe Learning and Teaching </w:t>
            </w:r>
          </w:p>
        </w:tc>
      </w:tr>
      <w:tr w:rsidR="0099762A" w:rsidRPr="003A1CFA" w14:paraId="378B5561" w14:textId="77777777" w:rsidTr="0099762A">
        <w:tc>
          <w:tcPr>
            <w:tcW w:w="2986" w:type="dxa"/>
            <w:tcBorders>
              <w:right w:val="nil"/>
            </w:tcBorders>
          </w:tcPr>
          <w:p w14:paraId="378B555E" w14:textId="77777777" w:rsidR="0099762A" w:rsidRPr="003A1CFA" w:rsidRDefault="0099762A" w:rsidP="0099762A">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3A1CFA">
              <w:rPr>
                <w:rFonts w:asciiTheme="minorHAnsi" w:hAnsiTheme="minorHAnsi" w:cstheme="minorHAnsi"/>
                <w:b/>
                <w:color w:val="000000"/>
                <w:sz w:val="22"/>
                <w:szCs w:val="22"/>
                <w:lang w:val="en-AU"/>
              </w:rPr>
              <w:t>:</w:t>
            </w:r>
          </w:p>
          <w:p w14:paraId="378B555F" w14:textId="77777777" w:rsidR="0099762A" w:rsidRPr="003A1CFA" w:rsidRDefault="0099762A" w:rsidP="0099762A">
            <w:pPr>
              <w:rPr>
                <w:rFonts w:asciiTheme="minorHAnsi" w:hAnsiTheme="minorHAnsi" w:cstheme="minorHAnsi"/>
                <w:b/>
                <w:color w:val="000000"/>
                <w:sz w:val="22"/>
                <w:szCs w:val="22"/>
                <w:lang w:val="en-AU"/>
              </w:rPr>
            </w:pPr>
          </w:p>
        </w:tc>
        <w:tc>
          <w:tcPr>
            <w:tcW w:w="6040" w:type="dxa"/>
            <w:tcBorders>
              <w:left w:val="nil"/>
            </w:tcBorders>
          </w:tcPr>
          <w:p w14:paraId="378B5560" w14:textId="5695FCF1" w:rsidR="0099762A" w:rsidRPr="007576A0" w:rsidRDefault="0099762A" w:rsidP="0099762A">
            <w:pPr>
              <w:rPr>
                <w:rFonts w:asciiTheme="minorHAnsi" w:hAnsiTheme="minorHAnsi" w:cstheme="minorHAnsi"/>
                <w:color w:val="000000"/>
                <w:sz w:val="22"/>
                <w:szCs w:val="22"/>
                <w:lang w:val="en-AU"/>
              </w:rPr>
            </w:pPr>
            <w:r w:rsidRPr="007576A0">
              <w:rPr>
                <w:rFonts w:ascii="Calibri" w:hAnsi="Calibri" w:cs="Calibri"/>
                <w:sz w:val="22"/>
                <w:szCs w:val="22"/>
                <w:lang w:eastAsia="en-AU"/>
              </w:rPr>
              <w:t>Office of Deputy Vice-Chancellor (Academic) </w:t>
            </w:r>
          </w:p>
        </w:tc>
      </w:tr>
      <w:tr w:rsidR="0099762A" w:rsidRPr="003A1CFA" w14:paraId="378B5565" w14:textId="77777777" w:rsidTr="0099762A">
        <w:tc>
          <w:tcPr>
            <w:tcW w:w="2986" w:type="dxa"/>
            <w:tcBorders>
              <w:right w:val="nil"/>
            </w:tcBorders>
          </w:tcPr>
          <w:p w14:paraId="378B5562" w14:textId="77777777" w:rsidR="0099762A" w:rsidRPr="003A1CFA" w:rsidRDefault="0099762A" w:rsidP="0099762A">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378B5563" w14:textId="77777777" w:rsidR="0099762A" w:rsidRPr="003A1CFA" w:rsidRDefault="0099762A" w:rsidP="0099762A">
            <w:pPr>
              <w:rPr>
                <w:rFonts w:asciiTheme="minorHAnsi" w:hAnsiTheme="minorHAnsi" w:cstheme="minorHAnsi"/>
                <w:b/>
                <w:color w:val="000000"/>
                <w:sz w:val="22"/>
                <w:szCs w:val="22"/>
                <w:lang w:val="en-AU"/>
              </w:rPr>
            </w:pPr>
          </w:p>
        </w:tc>
        <w:tc>
          <w:tcPr>
            <w:tcW w:w="6040" w:type="dxa"/>
            <w:tcBorders>
              <w:left w:val="nil"/>
            </w:tcBorders>
          </w:tcPr>
          <w:p w14:paraId="378B5564" w14:textId="1CB74EEA" w:rsidR="0099762A" w:rsidRPr="007576A0" w:rsidRDefault="00BE4DCD" w:rsidP="0099762A">
            <w:pPr>
              <w:rPr>
                <w:rFonts w:asciiTheme="minorHAnsi" w:hAnsiTheme="minorHAnsi" w:cstheme="minorHAnsi"/>
                <w:color w:val="000000"/>
                <w:sz w:val="22"/>
                <w:szCs w:val="22"/>
                <w:lang w:val="en-AU"/>
              </w:rPr>
            </w:pPr>
            <w:r>
              <w:rPr>
                <w:rFonts w:ascii="Calibri" w:hAnsi="Calibri" w:cs="Calibri"/>
                <w:sz w:val="22"/>
                <w:szCs w:val="22"/>
                <w:lang w:eastAsia="en-AU"/>
              </w:rPr>
              <w:t xml:space="preserve">Can be located at any of our campus locations </w:t>
            </w:r>
            <w:bookmarkStart w:id="0" w:name="_GoBack"/>
            <w:bookmarkEnd w:id="0"/>
          </w:p>
        </w:tc>
      </w:tr>
      <w:tr w:rsidR="00E42ADC" w:rsidRPr="003A1CFA" w14:paraId="378B5569" w14:textId="77777777" w:rsidTr="0099762A">
        <w:tc>
          <w:tcPr>
            <w:tcW w:w="2986" w:type="dxa"/>
            <w:tcBorders>
              <w:right w:val="nil"/>
            </w:tcBorders>
          </w:tcPr>
          <w:p w14:paraId="378B5566"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378B5567"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378B5568" w14:textId="77777777" w:rsidR="00E42ADC" w:rsidRPr="007576A0" w:rsidRDefault="009640FF" w:rsidP="009640FF">
            <w:pPr>
              <w:rPr>
                <w:rFonts w:asciiTheme="minorHAnsi" w:hAnsiTheme="minorHAnsi" w:cstheme="minorHAnsi"/>
                <w:color w:val="000000"/>
                <w:sz w:val="22"/>
                <w:szCs w:val="22"/>
                <w:lang w:val="en-AU"/>
              </w:rPr>
            </w:pPr>
            <w:r w:rsidRPr="007576A0">
              <w:rPr>
                <w:rFonts w:asciiTheme="minorHAnsi" w:hAnsiTheme="minorHAnsi" w:cstheme="minorHAnsi"/>
                <w:color w:val="000000"/>
                <w:sz w:val="22"/>
                <w:szCs w:val="22"/>
                <w:lang w:val="en-AU"/>
              </w:rPr>
              <w:t>ESMC1</w:t>
            </w:r>
          </w:p>
        </w:tc>
      </w:tr>
      <w:tr w:rsidR="00E42ADC" w:rsidRPr="003A1CFA" w14:paraId="378B556D" w14:textId="77777777" w:rsidTr="0099762A">
        <w:tc>
          <w:tcPr>
            <w:tcW w:w="2986" w:type="dxa"/>
            <w:tcBorders>
              <w:right w:val="nil"/>
            </w:tcBorders>
          </w:tcPr>
          <w:p w14:paraId="378B556A"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78B556B"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378B556C" w14:textId="77777777" w:rsidR="00E42ADC" w:rsidRPr="007576A0" w:rsidRDefault="009640FF" w:rsidP="007011D4">
            <w:pPr>
              <w:rPr>
                <w:rFonts w:asciiTheme="minorHAnsi" w:hAnsiTheme="minorHAnsi" w:cstheme="minorHAnsi"/>
                <w:color w:val="000000"/>
                <w:sz w:val="22"/>
                <w:szCs w:val="22"/>
                <w:lang w:val="en-AU"/>
              </w:rPr>
            </w:pPr>
            <w:r w:rsidRPr="007576A0">
              <w:rPr>
                <w:rFonts w:asciiTheme="minorHAnsi" w:hAnsiTheme="minorHAnsi" w:cstheme="minorHAnsi"/>
                <w:color w:val="000000"/>
                <w:sz w:val="22"/>
                <w:szCs w:val="22"/>
                <w:lang w:val="en-AU"/>
              </w:rPr>
              <w:t>Fixed Term Contract</w:t>
            </w:r>
          </w:p>
        </w:tc>
      </w:tr>
      <w:tr w:rsidR="00E42ADC" w:rsidRPr="003A1CFA" w14:paraId="378B5573" w14:textId="77777777" w:rsidTr="0099762A">
        <w:trPr>
          <w:trHeight w:val="594"/>
        </w:trPr>
        <w:tc>
          <w:tcPr>
            <w:tcW w:w="2986" w:type="dxa"/>
            <w:tcBorders>
              <w:right w:val="nil"/>
            </w:tcBorders>
          </w:tcPr>
          <w:p w14:paraId="378B556E"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378B556F"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040" w:type="dxa"/>
            <w:tcBorders>
              <w:left w:val="nil"/>
            </w:tcBorders>
          </w:tcPr>
          <w:p w14:paraId="378B5570" w14:textId="7971FE43" w:rsidR="00E42ADC" w:rsidRPr="007576A0" w:rsidRDefault="0099762A" w:rsidP="007011D4">
            <w:pPr>
              <w:rPr>
                <w:rFonts w:asciiTheme="minorHAnsi" w:hAnsiTheme="minorHAnsi" w:cstheme="minorHAnsi"/>
                <w:color w:val="000000"/>
                <w:sz w:val="22"/>
                <w:szCs w:val="22"/>
                <w:lang w:val="en-AU"/>
              </w:rPr>
            </w:pPr>
            <w:r w:rsidRPr="007576A0">
              <w:rPr>
                <w:rFonts w:asciiTheme="minorHAnsi" w:hAnsiTheme="minorHAnsi" w:cstheme="minorHAnsi"/>
                <w:color w:val="000000"/>
                <w:sz w:val="22"/>
                <w:szCs w:val="22"/>
                <w:lang w:val="en-AU"/>
              </w:rPr>
              <w:t>Pro Vice-Chancellor Learning Quality and Innovation</w:t>
            </w:r>
          </w:p>
          <w:p w14:paraId="378B5571" w14:textId="5FB15580" w:rsidR="00A64A18" w:rsidRPr="007576A0" w:rsidRDefault="0099762A" w:rsidP="007011D4">
            <w:pPr>
              <w:rPr>
                <w:rFonts w:asciiTheme="minorHAnsi" w:hAnsiTheme="minorHAnsi" w:cstheme="minorHAnsi"/>
                <w:color w:val="000000"/>
                <w:sz w:val="22"/>
                <w:szCs w:val="22"/>
                <w:lang w:val="en-AU"/>
              </w:rPr>
            </w:pPr>
            <w:r w:rsidRPr="007576A0">
              <w:rPr>
                <w:rFonts w:asciiTheme="minorHAnsi" w:hAnsiTheme="minorHAnsi" w:cstheme="minorHAnsi"/>
                <w:color w:val="000000"/>
                <w:sz w:val="22"/>
                <w:szCs w:val="22"/>
                <w:lang w:val="en-AU"/>
              </w:rPr>
              <w:t>5014</w:t>
            </w:r>
            <w:r w:rsidR="003E1E6B" w:rsidRPr="007576A0">
              <w:rPr>
                <w:rFonts w:asciiTheme="minorHAnsi" w:hAnsiTheme="minorHAnsi" w:cstheme="minorHAnsi"/>
                <w:color w:val="000000"/>
                <w:sz w:val="22"/>
                <w:szCs w:val="22"/>
                <w:lang w:val="en-AU"/>
              </w:rPr>
              <w:t>2716</w:t>
            </w:r>
          </w:p>
          <w:p w14:paraId="378B5572" w14:textId="77777777" w:rsidR="00A64A18" w:rsidRPr="007576A0" w:rsidRDefault="00A64A18" w:rsidP="007011D4">
            <w:pPr>
              <w:rPr>
                <w:rFonts w:asciiTheme="minorHAnsi" w:hAnsiTheme="minorHAnsi" w:cstheme="minorHAnsi"/>
                <w:color w:val="000000"/>
                <w:sz w:val="22"/>
                <w:szCs w:val="22"/>
                <w:lang w:val="en-AU"/>
              </w:rPr>
            </w:pPr>
          </w:p>
        </w:tc>
      </w:tr>
      <w:tr w:rsidR="00E42ADC" w:rsidRPr="003A1CFA" w14:paraId="378B5577" w14:textId="77777777" w:rsidTr="0099762A">
        <w:tc>
          <w:tcPr>
            <w:tcW w:w="2986" w:type="dxa"/>
            <w:tcBorders>
              <w:right w:val="nil"/>
            </w:tcBorders>
          </w:tcPr>
          <w:p w14:paraId="378B557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378B5575" w14:textId="77777777"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14:paraId="378B5576" w14:textId="77777777" w:rsidR="00E42ADC" w:rsidRPr="003A1CFA" w:rsidRDefault="000E58D1"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78B5583" w14:textId="77777777" w:rsidR="00322992" w:rsidRPr="003A1CFA" w:rsidRDefault="00322992" w:rsidP="00D224B1">
      <w:pPr>
        <w:rPr>
          <w:rFonts w:asciiTheme="minorHAnsi" w:hAnsiTheme="minorHAnsi" w:cstheme="minorHAnsi"/>
          <w:sz w:val="22"/>
          <w:szCs w:val="22"/>
        </w:rPr>
      </w:pPr>
    </w:p>
    <w:p w14:paraId="7CB5E159" w14:textId="77777777" w:rsidR="00B30BDA" w:rsidRDefault="00B30BDA" w:rsidP="00B30BDA">
      <w:pPr>
        <w:pStyle w:val="paragraph"/>
        <w:spacing w:before="120" w:beforeAutospacing="0" w:after="120" w:afterAutospacing="0" w:line="240" w:lineRule="atLeast"/>
        <w:textAlignment w:val="baseline"/>
        <w:rPr>
          <w:rStyle w:val="eop"/>
          <w:rFonts w:ascii="Calibri" w:hAnsi="Calibri" w:cs="Calibri"/>
          <w:b/>
          <w:bCs/>
          <w:sz w:val="22"/>
          <w:szCs w:val="22"/>
        </w:rPr>
      </w:pPr>
      <w:r>
        <w:rPr>
          <w:rStyle w:val="normaltextrun"/>
          <w:rFonts w:ascii="Calibri" w:hAnsi="Calibri" w:cs="Calibri"/>
          <w:b/>
          <w:bCs/>
          <w:sz w:val="22"/>
          <w:szCs w:val="22"/>
          <w:lang w:val="en-US"/>
        </w:rPr>
        <w:t>Further information about:</w:t>
      </w:r>
      <w:r>
        <w:rPr>
          <w:rStyle w:val="eop"/>
          <w:b/>
          <w:bCs/>
          <w:sz w:val="22"/>
          <w:szCs w:val="22"/>
        </w:rPr>
        <w:t> </w:t>
      </w:r>
    </w:p>
    <w:p w14:paraId="68930346" w14:textId="77777777" w:rsidR="00B30BDA" w:rsidRDefault="00B30BDA" w:rsidP="00B30BDA">
      <w:pPr>
        <w:pStyle w:val="paragraph"/>
        <w:spacing w:before="120" w:beforeAutospacing="0" w:after="120" w:afterAutospacing="0" w:line="240" w:lineRule="atLeast"/>
        <w:textAlignment w:val="baseline"/>
      </w:pPr>
      <w:r>
        <w:rPr>
          <w:rStyle w:val="eop"/>
          <w:sz w:val="22"/>
          <w:szCs w:val="22"/>
        </w:rPr>
        <w:t> </w:t>
      </w:r>
    </w:p>
    <w:p w14:paraId="6AF17CA7" w14:textId="77777777" w:rsidR="00B30BDA" w:rsidRDefault="00B30BDA" w:rsidP="00B30BDA">
      <w:pPr>
        <w:pStyle w:val="paragraph"/>
        <w:spacing w:before="120" w:beforeAutospacing="0" w:after="120" w:afterAutospacing="0" w:line="240" w:lineRule="atLeast"/>
        <w:textAlignment w:val="baseline"/>
      </w:pPr>
      <w:r>
        <w:rPr>
          <w:rStyle w:val="normaltextrun"/>
          <w:rFonts w:ascii="Calibri" w:hAnsi="Calibri" w:cs="Calibri"/>
          <w:sz w:val="22"/>
          <w:szCs w:val="22"/>
        </w:rPr>
        <w:t xml:space="preserve">La Trobe University - </w:t>
      </w:r>
      <w:hyperlink r:id="rId9" w:history="1">
        <w:r>
          <w:rPr>
            <w:rStyle w:val="Hyperlink"/>
            <w:rFonts w:ascii="Calibri" w:hAnsi="Calibri" w:cs="Calibri"/>
            <w:sz w:val="22"/>
            <w:szCs w:val="22"/>
          </w:rPr>
          <w:t>http://www.latrobe.edu.au/about</w:t>
        </w:r>
      </w:hyperlink>
      <w:r>
        <w:rPr>
          <w:rStyle w:val="normaltextrun"/>
          <w:rFonts w:ascii="Calibri" w:hAnsi="Calibri" w:cs="Calibri"/>
          <w:sz w:val="22"/>
          <w:szCs w:val="22"/>
        </w:rPr>
        <w:t> </w:t>
      </w:r>
      <w:r>
        <w:rPr>
          <w:rStyle w:val="eop"/>
          <w:sz w:val="22"/>
          <w:szCs w:val="22"/>
        </w:rPr>
        <w:t> </w:t>
      </w:r>
    </w:p>
    <w:p w14:paraId="4D4805E8" w14:textId="77777777" w:rsidR="00B30BDA" w:rsidRDefault="00B30BDA" w:rsidP="00B30BDA">
      <w:pPr>
        <w:pStyle w:val="paragraph"/>
        <w:spacing w:before="120" w:beforeAutospacing="0" w:after="120" w:afterAutospacing="0" w:line="240" w:lineRule="atLeast"/>
        <w:textAlignment w:val="baseline"/>
      </w:pPr>
      <w:r>
        <w:rPr>
          <w:rStyle w:val="eop"/>
          <w:sz w:val="22"/>
          <w:szCs w:val="22"/>
        </w:rPr>
        <w:t> </w:t>
      </w:r>
      <w:r>
        <w:rPr>
          <w:rStyle w:val="normaltextrun"/>
          <w:rFonts w:ascii="Calibri" w:hAnsi="Calibri" w:cs="Calibri"/>
          <w:sz w:val="22"/>
          <w:szCs w:val="22"/>
        </w:rPr>
        <w:t xml:space="preserve">La Trobe Learning and Teaching – </w:t>
      </w:r>
      <w:hyperlink r:id="rId10" w:history="1">
        <w:r>
          <w:rPr>
            <w:rStyle w:val="Hyperlink"/>
            <w:rFonts w:ascii="Calibri" w:hAnsi="Calibri" w:cs="Calibri"/>
            <w:sz w:val="22"/>
            <w:szCs w:val="22"/>
          </w:rPr>
          <w:t>https://www.latrobe.edu.au/ltlt</w:t>
        </w:r>
      </w:hyperlink>
      <w:r>
        <w:rPr>
          <w:rStyle w:val="eop"/>
          <w:sz w:val="22"/>
          <w:szCs w:val="22"/>
        </w:rPr>
        <w:t> </w:t>
      </w:r>
    </w:p>
    <w:p w14:paraId="5F177D35" w14:textId="4F84B7A2" w:rsidR="00B30BDA" w:rsidRDefault="00B30BDA" w:rsidP="00B30BDA">
      <w:pPr>
        <w:pStyle w:val="paragraph"/>
        <w:spacing w:before="120" w:beforeAutospacing="0" w:after="120" w:afterAutospacing="0" w:line="240" w:lineRule="atLeast"/>
        <w:textAlignment w:val="baseline"/>
      </w:pPr>
      <w:r>
        <w:rPr>
          <w:rFonts w:ascii="Calibri" w:hAnsi="Calibri" w:cs="Calibri"/>
          <w:noProof/>
          <w:sz w:val="22"/>
          <w:szCs w:val="22"/>
          <w:lang w:val="en-US" w:eastAsia="en-US"/>
        </w:rPr>
        <w:drawing>
          <wp:inline distT="0" distB="0" distL="0" distR="0" wp14:anchorId="1FB1A28E" wp14:editId="513DEB9D">
            <wp:extent cx="9525" cy="9525"/>
            <wp:effectExtent l="0" t="0" r="0" b="0"/>
            <wp:docPr id="2" name="Picture 2" descr="9F2491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F2491E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Pr>
        <w:t>  </w:t>
      </w:r>
    </w:p>
    <w:p w14:paraId="232B319F" w14:textId="77777777" w:rsidR="00B30BDA" w:rsidRDefault="00B30BDA" w:rsidP="00B30BDA">
      <w:pPr>
        <w:pStyle w:val="paragraph"/>
        <w:spacing w:before="120" w:beforeAutospacing="0" w:after="120" w:afterAutospacing="0" w:line="240" w:lineRule="atLeast"/>
        <w:textAlignment w:val="baseline"/>
      </w:pPr>
      <w:r>
        <w:rPr>
          <w:rStyle w:val="normaltextrun"/>
          <w:rFonts w:ascii="Calibri" w:hAnsi="Calibri" w:cs="Calibri"/>
          <w:b/>
          <w:bCs/>
          <w:sz w:val="22"/>
          <w:szCs w:val="22"/>
          <w:lang w:val="en-US"/>
        </w:rPr>
        <w:t>For enquiries only contact:</w:t>
      </w:r>
      <w:r>
        <w:rPr>
          <w:rStyle w:val="eop"/>
          <w:sz w:val="22"/>
          <w:szCs w:val="22"/>
        </w:rPr>
        <w:t> </w:t>
      </w:r>
    </w:p>
    <w:p w14:paraId="4B1B72A8" w14:textId="77777777" w:rsidR="00B30BDA" w:rsidRDefault="00B30BDA" w:rsidP="00B30BDA">
      <w:pPr>
        <w:pStyle w:val="paragraph"/>
        <w:spacing w:before="120" w:beforeAutospacing="0" w:after="120" w:afterAutospacing="0" w:line="240" w:lineRule="atLeast"/>
        <w:textAlignment w:val="baseline"/>
      </w:pPr>
      <w:r>
        <w:rPr>
          <w:rStyle w:val="eop"/>
          <w:sz w:val="22"/>
          <w:szCs w:val="22"/>
        </w:rPr>
        <w:t> </w:t>
      </w:r>
    </w:p>
    <w:p w14:paraId="770A8553" w14:textId="77777777" w:rsidR="00B30BDA" w:rsidRDefault="00B30BDA" w:rsidP="00B30BDA">
      <w:pPr>
        <w:pStyle w:val="paragraph"/>
        <w:spacing w:before="120" w:beforeAutospacing="0" w:after="120" w:afterAutospacing="0" w:line="240" w:lineRule="atLeast"/>
        <w:textAlignment w:val="baseline"/>
      </w:pPr>
      <w:r>
        <w:rPr>
          <w:rStyle w:val="normaltextrun"/>
          <w:rFonts w:ascii="Calibri" w:hAnsi="Calibri" w:cs="Calibri"/>
          <w:sz w:val="22"/>
          <w:szCs w:val="22"/>
          <w:lang w:val="en-US"/>
        </w:rPr>
        <w:t>Professor Paula Baron PFHEA, FAAL</w:t>
      </w:r>
      <w:r>
        <w:rPr>
          <w:rStyle w:val="eop"/>
          <w:sz w:val="22"/>
          <w:szCs w:val="22"/>
        </w:rPr>
        <w:t> </w:t>
      </w:r>
    </w:p>
    <w:p w14:paraId="69A9A960" w14:textId="77777777" w:rsidR="00B30BDA" w:rsidRDefault="00B30BDA" w:rsidP="00B30BDA">
      <w:pPr>
        <w:pStyle w:val="paragraph"/>
        <w:spacing w:before="120" w:beforeAutospacing="0" w:after="120" w:afterAutospacing="0" w:line="240" w:lineRule="atLeast"/>
        <w:textAlignment w:val="baseline"/>
      </w:pPr>
      <w:r>
        <w:rPr>
          <w:rStyle w:val="normaltextrun"/>
          <w:rFonts w:ascii="Calibri" w:hAnsi="Calibri" w:cs="Calibri"/>
          <w:sz w:val="22"/>
          <w:szCs w:val="22"/>
          <w:lang w:val="en-US"/>
        </w:rPr>
        <w:t>Pro Vice-Chancellor Learning Quality and Innovation</w:t>
      </w:r>
      <w:r>
        <w:rPr>
          <w:rStyle w:val="eop"/>
          <w:sz w:val="22"/>
          <w:szCs w:val="22"/>
        </w:rPr>
        <w:t> </w:t>
      </w:r>
    </w:p>
    <w:p w14:paraId="2CD3BB31" w14:textId="77777777" w:rsidR="00B30BDA" w:rsidRDefault="00B30BDA" w:rsidP="00B30BDA">
      <w:pPr>
        <w:pStyle w:val="paragraph"/>
        <w:spacing w:before="120" w:beforeAutospacing="0" w:after="120" w:afterAutospacing="0" w:line="240" w:lineRule="atLeast"/>
        <w:textAlignment w:val="baseline"/>
      </w:pPr>
      <w:r>
        <w:rPr>
          <w:rStyle w:val="normaltextrun"/>
          <w:rFonts w:ascii="Calibri" w:hAnsi="Calibri" w:cs="Calibri"/>
          <w:sz w:val="22"/>
          <w:szCs w:val="22"/>
          <w:lang w:val="en-US"/>
        </w:rPr>
        <w:t>P. +61 3 9479 5694</w:t>
      </w:r>
      <w:r>
        <w:rPr>
          <w:rStyle w:val="eop"/>
          <w:sz w:val="22"/>
          <w:szCs w:val="22"/>
        </w:rPr>
        <w:t> </w:t>
      </w:r>
    </w:p>
    <w:p w14:paraId="51C10F2E" w14:textId="77777777" w:rsidR="00B30BDA" w:rsidRDefault="00B30BDA" w:rsidP="00B30BDA">
      <w:pPr>
        <w:pStyle w:val="paragraph"/>
        <w:spacing w:before="120" w:beforeAutospacing="0" w:after="120" w:afterAutospacing="0" w:line="240" w:lineRule="atLeast"/>
        <w:textAlignment w:val="baseline"/>
      </w:pPr>
      <w:r>
        <w:rPr>
          <w:rStyle w:val="normaltextrun"/>
          <w:rFonts w:ascii="Calibri" w:hAnsi="Calibri" w:cs="Calibri"/>
          <w:sz w:val="22"/>
          <w:szCs w:val="22"/>
          <w:lang w:val="en-US"/>
        </w:rPr>
        <w:t xml:space="preserve">E. </w:t>
      </w:r>
      <w:hyperlink r:id="rId13" w:history="1">
        <w:r>
          <w:rPr>
            <w:rStyle w:val="Hyperlink"/>
            <w:rFonts w:ascii="Calibri" w:hAnsi="Calibri" w:cs="Calibri"/>
            <w:sz w:val="22"/>
            <w:szCs w:val="22"/>
            <w:lang w:val="en-US"/>
          </w:rPr>
          <w:t>p.baron@latrobe.edu.au</w:t>
        </w:r>
      </w:hyperlink>
    </w:p>
    <w:p w14:paraId="378B5584" w14:textId="77777777" w:rsidR="005F3321" w:rsidRPr="003A1CFA" w:rsidRDefault="005F3321">
      <w:pPr>
        <w:rPr>
          <w:rFonts w:asciiTheme="minorHAnsi" w:hAnsiTheme="minorHAnsi" w:cstheme="minorHAnsi"/>
          <w:sz w:val="22"/>
          <w:szCs w:val="22"/>
        </w:rPr>
      </w:pPr>
    </w:p>
    <w:p w14:paraId="378B5585"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378B5587" w14:textId="77777777" w:rsidTr="00D665B1">
        <w:tc>
          <w:tcPr>
            <w:tcW w:w="9242" w:type="dxa"/>
            <w:shd w:val="clear" w:color="auto" w:fill="CCCCCC"/>
          </w:tcPr>
          <w:p w14:paraId="378B5586"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78B5588" w14:textId="77777777" w:rsidR="000D7DE6" w:rsidRPr="00220596" w:rsidRDefault="000D7DE6" w:rsidP="000E282C">
      <w:pPr>
        <w:rPr>
          <w:rFonts w:ascii="Arial" w:hAnsi="Arial" w:cs="Arial"/>
          <w:i/>
          <w:sz w:val="18"/>
          <w:szCs w:val="18"/>
          <w:lang w:val="en-AU"/>
        </w:rPr>
      </w:pPr>
    </w:p>
    <w:p w14:paraId="378B5589" w14:textId="77777777" w:rsidR="00DB67D4" w:rsidRDefault="005D4F1E" w:rsidP="009640FF">
      <w:pPr>
        <w:pStyle w:val="Default"/>
        <w:rPr>
          <w:sz w:val="22"/>
          <w:szCs w:val="22"/>
        </w:rPr>
      </w:pPr>
      <w:r>
        <w:rPr>
          <w:b/>
          <w:bCs/>
          <w:sz w:val="22"/>
          <w:szCs w:val="22"/>
        </w:rPr>
        <w:t>Deputy Director, Digital Education</w:t>
      </w:r>
    </w:p>
    <w:p w14:paraId="378B558A" w14:textId="77777777" w:rsidR="009640FF" w:rsidRDefault="009640FF" w:rsidP="00C73B62">
      <w:pPr>
        <w:pStyle w:val="Default"/>
        <w:rPr>
          <w:b/>
          <w:bCs/>
          <w:sz w:val="22"/>
          <w:szCs w:val="22"/>
        </w:rPr>
      </w:pPr>
    </w:p>
    <w:p w14:paraId="378B558B" w14:textId="77777777" w:rsidR="00C73B62" w:rsidRDefault="00C73B62" w:rsidP="00C73B62">
      <w:pPr>
        <w:pStyle w:val="Default"/>
        <w:rPr>
          <w:b/>
          <w:bCs/>
          <w:sz w:val="22"/>
          <w:szCs w:val="22"/>
        </w:rPr>
      </w:pPr>
      <w:r>
        <w:rPr>
          <w:b/>
          <w:bCs/>
          <w:sz w:val="22"/>
          <w:szCs w:val="22"/>
        </w:rPr>
        <w:t xml:space="preserve">Position Context </w:t>
      </w:r>
    </w:p>
    <w:p w14:paraId="378B558C" w14:textId="77777777" w:rsidR="00C73B62" w:rsidRDefault="00C73B62" w:rsidP="00C73B62">
      <w:pPr>
        <w:pStyle w:val="Default"/>
        <w:rPr>
          <w:sz w:val="22"/>
          <w:szCs w:val="22"/>
        </w:rPr>
      </w:pPr>
    </w:p>
    <w:p w14:paraId="378B558D" w14:textId="77777777" w:rsidR="002A5F54" w:rsidRPr="00FC1895" w:rsidRDefault="002A5F54" w:rsidP="002A5F54">
      <w:pPr>
        <w:pStyle w:val="NormalWeb"/>
        <w:spacing w:before="120" w:beforeAutospacing="0" w:after="120" w:afterAutospacing="0" w:line="240" w:lineRule="atLeast"/>
        <w:ind w:left="6"/>
        <w:jc w:val="both"/>
        <w:rPr>
          <w:rFonts w:asciiTheme="minorHAnsi" w:hAnsiTheme="minorHAnsi"/>
          <w:sz w:val="22"/>
          <w:szCs w:val="22"/>
        </w:rPr>
      </w:pPr>
      <w:r w:rsidRPr="00FC1895">
        <w:rPr>
          <w:rFonts w:asciiTheme="minorHAnsi" w:hAnsiTheme="minorHAnsi"/>
          <w:sz w:val="22"/>
          <w:szCs w:val="22"/>
        </w:rPr>
        <w:t xml:space="preserve">The portfolio of the Deputy Vice Chancellor (Academic) is responsible for enhancing the quality of teaching, learning, the student experience, internationalisation, indigenous education and employability outcomes.  La Trobe Learning and Teaching (LTLT) is situated within the portfolio and works in partnership with La Trobe’s Divisions, Colleges and Schools to enhance learning and teaching.  </w:t>
      </w:r>
    </w:p>
    <w:p w14:paraId="378B558E" w14:textId="77777777" w:rsidR="002A5F54" w:rsidRPr="00FC1895" w:rsidRDefault="002A5F54" w:rsidP="002A5F54">
      <w:pPr>
        <w:pStyle w:val="NormalWeb"/>
        <w:spacing w:before="120" w:beforeAutospacing="0" w:after="120" w:afterAutospacing="0" w:line="240" w:lineRule="atLeast"/>
        <w:ind w:left="6"/>
        <w:jc w:val="both"/>
        <w:rPr>
          <w:rFonts w:asciiTheme="minorHAnsi" w:hAnsiTheme="minorHAnsi"/>
          <w:sz w:val="22"/>
          <w:szCs w:val="22"/>
        </w:rPr>
      </w:pPr>
      <w:r w:rsidRPr="00FC1895">
        <w:rPr>
          <w:rFonts w:asciiTheme="minorHAnsi" w:hAnsiTheme="minorHAnsi"/>
          <w:sz w:val="22"/>
          <w:szCs w:val="22"/>
        </w:rPr>
        <w:t>Led by the Pro Vice-Chancellor Learning, Quality and Innovation</w:t>
      </w:r>
      <w:r>
        <w:rPr>
          <w:rFonts w:asciiTheme="minorHAnsi" w:hAnsiTheme="minorHAnsi"/>
          <w:sz w:val="22"/>
          <w:szCs w:val="22"/>
        </w:rPr>
        <w:t xml:space="preserve"> (PVC LQI)</w:t>
      </w:r>
      <w:r w:rsidRPr="00FC1895">
        <w:rPr>
          <w:rFonts w:asciiTheme="minorHAnsi" w:hAnsiTheme="minorHAnsi"/>
          <w:sz w:val="22"/>
          <w:szCs w:val="22"/>
        </w:rPr>
        <w:t xml:space="preserve">, LTLT provides expertise to support and assist La Trobe University staff in promoting effective, high quality student learning and academic success.  LTLT supports professional learning for both academic and professional staff, provides curriculum services, supports digital learning and learning innovation, and provides expert advice on learning and teaching performance.  </w:t>
      </w:r>
    </w:p>
    <w:p w14:paraId="378B558F" w14:textId="77777777" w:rsidR="002A5F54" w:rsidRPr="00FC1895" w:rsidRDefault="002A5F54" w:rsidP="002A5F54">
      <w:pPr>
        <w:pStyle w:val="NormalWeb"/>
        <w:spacing w:before="0" w:beforeAutospacing="0" w:after="60" w:afterAutospacing="0" w:line="240" w:lineRule="atLeast"/>
        <w:ind w:left="3"/>
        <w:jc w:val="both"/>
        <w:rPr>
          <w:rFonts w:asciiTheme="minorHAnsi" w:hAnsiTheme="minorHAnsi"/>
          <w:sz w:val="22"/>
          <w:szCs w:val="22"/>
        </w:rPr>
      </w:pPr>
      <w:r w:rsidRPr="00FC1895">
        <w:rPr>
          <w:rFonts w:asciiTheme="minorHAnsi" w:hAnsiTheme="minorHAnsi"/>
          <w:sz w:val="22"/>
          <w:szCs w:val="22"/>
        </w:rPr>
        <w:t xml:space="preserve">LTLT is entering a period of renewal to ensure its expertise aligns with the goals of the University’s Learning and Teaching Plan 2018-2022. </w:t>
      </w:r>
    </w:p>
    <w:p w14:paraId="378B5590" w14:textId="77777777" w:rsidR="004963C3" w:rsidRPr="0065766D" w:rsidRDefault="002A5F54" w:rsidP="00EE27D4">
      <w:pPr>
        <w:pStyle w:val="NormalWeb"/>
        <w:jc w:val="both"/>
        <w:rPr>
          <w:rFonts w:asciiTheme="minorHAnsi" w:hAnsiTheme="minorHAnsi"/>
          <w:sz w:val="22"/>
          <w:szCs w:val="22"/>
        </w:rPr>
      </w:pPr>
      <w:r w:rsidRPr="00EE27D4">
        <w:rPr>
          <w:rFonts w:asciiTheme="minorHAnsi" w:hAnsiTheme="minorHAnsi"/>
          <w:sz w:val="22"/>
          <w:szCs w:val="22"/>
        </w:rPr>
        <w:t xml:space="preserve">The position of </w:t>
      </w:r>
      <w:r w:rsidR="00157471" w:rsidRPr="00EE27D4">
        <w:rPr>
          <w:rFonts w:asciiTheme="minorHAnsi" w:hAnsiTheme="minorHAnsi"/>
          <w:sz w:val="22"/>
          <w:szCs w:val="22"/>
        </w:rPr>
        <w:t>Deputy Director, Digital Education</w:t>
      </w:r>
      <w:r w:rsidRPr="00EE27D4">
        <w:rPr>
          <w:rFonts w:asciiTheme="minorHAnsi" w:hAnsiTheme="minorHAnsi"/>
          <w:sz w:val="22"/>
          <w:szCs w:val="22"/>
        </w:rPr>
        <w:t xml:space="preserve">, reports to the Pro Vice-Chancellor LQI.   </w:t>
      </w:r>
      <w:r w:rsidR="0065766D" w:rsidRPr="00EE27D4">
        <w:rPr>
          <w:rFonts w:asciiTheme="minorHAnsi" w:hAnsiTheme="minorHAnsi"/>
          <w:sz w:val="22"/>
          <w:szCs w:val="22"/>
        </w:rPr>
        <w:t>The Deputy Director will be responsible for the implementation of the University’s strategic direction in digital education.  This position will lead</w:t>
      </w:r>
      <w:r w:rsidR="00832181" w:rsidRPr="00EE27D4">
        <w:rPr>
          <w:rFonts w:asciiTheme="minorHAnsi" w:hAnsiTheme="minorHAnsi"/>
          <w:sz w:val="22"/>
          <w:szCs w:val="22"/>
        </w:rPr>
        <w:t xml:space="preserve"> </w:t>
      </w:r>
      <w:r w:rsidR="0065766D" w:rsidRPr="00EE27D4">
        <w:rPr>
          <w:rFonts w:asciiTheme="minorHAnsi" w:hAnsiTheme="minorHAnsi"/>
          <w:sz w:val="22"/>
          <w:szCs w:val="22"/>
        </w:rPr>
        <w:t>a team</w:t>
      </w:r>
      <w:r w:rsidR="00832181" w:rsidRPr="00EE27D4">
        <w:rPr>
          <w:rFonts w:asciiTheme="minorHAnsi" w:hAnsiTheme="minorHAnsi"/>
          <w:sz w:val="22"/>
          <w:szCs w:val="22"/>
        </w:rPr>
        <w:t xml:space="preserve"> </w:t>
      </w:r>
      <w:r w:rsidR="0065766D" w:rsidRPr="00EE27D4">
        <w:rPr>
          <w:rFonts w:asciiTheme="minorHAnsi" w:hAnsiTheme="minorHAnsi"/>
          <w:sz w:val="22"/>
          <w:szCs w:val="22"/>
        </w:rPr>
        <w:t>dedicated to the gro</w:t>
      </w:r>
      <w:r w:rsidR="00832181" w:rsidRPr="00EE27D4">
        <w:rPr>
          <w:rFonts w:asciiTheme="minorHAnsi" w:hAnsiTheme="minorHAnsi"/>
          <w:sz w:val="22"/>
          <w:szCs w:val="22"/>
        </w:rPr>
        <w:t>wth of digital education</w:t>
      </w:r>
      <w:r w:rsidR="0065766D" w:rsidRPr="00EE27D4">
        <w:rPr>
          <w:rFonts w:asciiTheme="minorHAnsi" w:hAnsiTheme="minorHAnsi"/>
          <w:sz w:val="22"/>
          <w:szCs w:val="22"/>
        </w:rPr>
        <w:t xml:space="preserve"> and digital capability</w:t>
      </w:r>
      <w:r w:rsidR="00832181" w:rsidRPr="00EE27D4">
        <w:rPr>
          <w:rFonts w:asciiTheme="minorHAnsi" w:hAnsiTheme="minorHAnsi"/>
          <w:sz w:val="22"/>
          <w:szCs w:val="22"/>
        </w:rPr>
        <w:t xml:space="preserve">.  </w:t>
      </w:r>
      <w:r w:rsidR="00176621" w:rsidRPr="00EE27D4">
        <w:rPr>
          <w:rFonts w:asciiTheme="minorHAnsi" w:hAnsiTheme="minorHAnsi"/>
          <w:sz w:val="22"/>
          <w:szCs w:val="22"/>
        </w:rPr>
        <w:t xml:space="preserve">The </w:t>
      </w:r>
      <w:r w:rsidRPr="00EE27D4">
        <w:rPr>
          <w:rFonts w:asciiTheme="minorHAnsi" w:hAnsiTheme="minorHAnsi"/>
          <w:sz w:val="22"/>
          <w:szCs w:val="22"/>
        </w:rPr>
        <w:t>primar</w:t>
      </w:r>
      <w:r w:rsidR="0065766D" w:rsidRPr="00EE27D4">
        <w:rPr>
          <w:rFonts w:asciiTheme="minorHAnsi" w:hAnsiTheme="minorHAnsi"/>
          <w:sz w:val="22"/>
          <w:szCs w:val="22"/>
        </w:rPr>
        <w:t>y responsibilities</w:t>
      </w:r>
      <w:r w:rsidR="00176621" w:rsidRPr="00EE27D4">
        <w:rPr>
          <w:rFonts w:asciiTheme="minorHAnsi" w:hAnsiTheme="minorHAnsi"/>
          <w:sz w:val="22"/>
          <w:szCs w:val="22"/>
        </w:rPr>
        <w:t xml:space="preserve"> </w:t>
      </w:r>
      <w:r w:rsidR="0065766D" w:rsidRPr="00EE27D4">
        <w:rPr>
          <w:rFonts w:asciiTheme="minorHAnsi" w:hAnsiTheme="minorHAnsi"/>
          <w:sz w:val="22"/>
          <w:szCs w:val="22"/>
        </w:rPr>
        <w:t>of the team are</w:t>
      </w:r>
      <w:r w:rsidR="00176621" w:rsidRPr="00EE27D4">
        <w:rPr>
          <w:rFonts w:asciiTheme="minorHAnsi" w:hAnsiTheme="minorHAnsi"/>
          <w:sz w:val="22"/>
          <w:szCs w:val="22"/>
        </w:rPr>
        <w:t xml:space="preserve"> to</w:t>
      </w:r>
      <w:r w:rsidRPr="00EE27D4">
        <w:rPr>
          <w:rFonts w:asciiTheme="minorHAnsi" w:hAnsiTheme="minorHAnsi"/>
          <w:sz w:val="22"/>
          <w:szCs w:val="22"/>
        </w:rPr>
        <w:t xml:space="preserve"> </w:t>
      </w:r>
      <w:r w:rsidR="00157471" w:rsidRPr="00EE27D4">
        <w:rPr>
          <w:rFonts w:asciiTheme="minorHAnsi" w:hAnsiTheme="minorHAnsi"/>
          <w:sz w:val="22"/>
          <w:szCs w:val="22"/>
        </w:rPr>
        <w:t xml:space="preserve">further </w:t>
      </w:r>
      <w:r w:rsidRPr="00EE27D4">
        <w:rPr>
          <w:rFonts w:asciiTheme="minorHAnsi" w:hAnsiTheme="minorHAnsi"/>
          <w:sz w:val="22"/>
          <w:szCs w:val="22"/>
        </w:rPr>
        <w:t xml:space="preserve">enhance </w:t>
      </w:r>
      <w:r w:rsidR="00157471" w:rsidRPr="00EE27D4">
        <w:rPr>
          <w:rFonts w:asciiTheme="minorHAnsi" w:hAnsiTheme="minorHAnsi"/>
          <w:sz w:val="22"/>
          <w:szCs w:val="22"/>
        </w:rPr>
        <w:t>digital education</w:t>
      </w:r>
      <w:r w:rsidR="00832181" w:rsidRPr="00EE27D4">
        <w:rPr>
          <w:rFonts w:asciiTheme="minorHAnsi" w:hAnsiTheme="minorHAnsi"/>
          <w:sz w:val="22"/>
          <w:szCs w:val="22"/>
        </w:rPr>
        <w:t xml:space="preserve"> design and development</w:t>
      </w:r>
      <w:r w:rsidR="00157471" w:rsidRPr="00EE27D4">
        <w:rPr>
          <w:rFonts w:asciiTheme="minorHAnsi" w:hAnsiTheme="minorHAnsi"/>
          <w:sz w:val="22"/>
          <w:szCs w:val="22"/>
        </w:rPr>
        <w:t xml:space="preserve"> at </w:t>
      </w:r>
      <w:r w:rsidRPr="00EE27D4">
        <w:rPr>
          <w:rFonts w:asciiTheme="minorHAnsi" w:hAnsiTheme="minorHAnsi"/>
          <w:sz w:val="22"/>
          <w:szCs w:val="22"/>
        </w:rPr>
        <w:t>La Trobe</w:t>
      </w:r>
      <w:r w:rsidR="00832181" w:rsidRPr="00EE27D4">
        <w:rPr>
          <w:rFonts w:asciiTheme="minorHAnsi" w:hAnsiTheme="minorHAnsi"/>
          <w:sz w:val="22"/>
          <w:szCs w:val="22"/>
        </w:rPr>
        <w:t xml:space="preserve"> and oversee support for digital technologies used in learning and teaching.</w:t>
      </w:r>
      <w:r w:rsidR="00832181">
        <w:rPr>
          <w:rFonts w:asciiTheme="minorHAnsi" w:hAnsiTheme="minorHAnsi"/>
          <w:sz w:val="22"/>
          <w:szCs w:val="22"/>
        </w:rPr>
        <w:t xml:space="preserve">    </w:t>
      </w:r>
    </w:p>
    <w:p w14:paraId="378B5591" w14:textId="77777777" w:rsidR="009640FF" w:rsidRPr="009640FF" w:rsidRDefault="009640FF" w:rsidP="009640FF">
      <w:pPr>
        <w:pStyle w:val="Default"/>
        <w:tabs>
          <w:tab w:val="left" w:pos="3300"/>
        </w:tabs>
        <w:spacing w:before="240"/>
        <w:rPr>
          <w:b/>
          <w:bCs/>
          <w:sz w:val="22"/>
          <w:szCs w:val="22"/>
        </w:rPr>
      </w:pPr>
      <w:r w:rsidRPr="009640FF">
        <w:rPr>
          <w:b/>
          <w:bCs/>
          <w:sz w:val="22"/>
          <w:szCs w:val="22"/>
        </w:rPr>
        <w:t xml:space="preserve">KEY AREAS OF ACCOUNTABILITIES may include: </w:t>
      </w:r>
    </w:p>
    <w:p w14:paraId="378B5592" w14:textId="77777777" w:rsidR="009640FF" w:rsidRPr="009640FF" w:rsidRDefault="009640FF" w:rsidP="009640FF">
      <w:pPr>
        <w:pStyle w:val="Default"/>
        <w:tabs>
          <w:tab w:val="left" w:pos="3300"/>
        </w:tabs>
        <w:spacing w:before="240"/>
        <w:jc w:val="both"/>
        <w:rPr>
          <w:b/>
          <w:bCs/>
          <w:sz w:val="22"/>
          <w:szCs w:val="22"/>
        </w:rPr>
      </w:pPr>
      <w:r w:rsidRPr="009640FF">
        <w:rPr>
          <w:b/>
          <w:bCs/>
          <w:sz w:val="22"/>
          <w:szCs w:val="22"/>
        </w:rPr>
        <w:t>Judgement &amp; Problem Solving</w:t>
      </w:r>
    </w:p>
    <w:p w14:paraId="378B5593"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Drives performance and quality </w:t>
      </w:r>
      <w:r w:rsidR="004D6619">
        <w:rPr>
          <w:bCs/>
          <w:sz w:val="22"/>
          <w:szCs w:val="22"/>
        </w:rPr>
        <w:t xml:space="preserve">across the team </w:t>
      </w:r>
      <w:r w:rsidRPr="009640FF">
        <w:rPr>
          <w:bCs/>
          <w:sz w:val="22"/>
          <w:szCs w:val="22"/>
        </w:rPr>
        <w:t>to consistently achieve objectives and strives for continuous improvement</w:t>
      </w:r>
      <w:r w:rsidR="002A5F54">
        <w:rPr>
          <w:bCs/>
          <w:sz w:val="22"/>
          <w:szCs w:val="22"/>
        </w:rPr>
        <w:t xml:space="preserve"> in learning and teaching</w:t>
      </w:r>
      <w:r w:rsidRPr="009640FF">
        <w:rPr>
          <w:bCs/>
          <w:sz w:val="22"/>
          <w:szCs w:val="22"/>
        </w:rPr>
        <w:t>.</w:t>
      </w:r>
    </w:p>
    <w:p w14:paraId="378B5594"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Investigates major issues and stimulates the development of strategies to resolve problems affecting </w:t>
      </w:r>
      <w:r w:rsidR="002A5F54">
        <w:rPr>
          <w:bCs/>
          <w:sz w:val="22"/>
          <w:szCs w:val="22"/>
        </w:rPr>
        <w:t>Colleges and Schools</w:t>
      </w:r>
      <w:r w:rsidRPr="009640FF">
        <w:rPr>
          <w:bCs/>
          <w:sz w:val="22"/>
          <w:szCs w:val="22"/>
        </w:rPr>
        <w:t>, and operates within the constraints of University objectives and professional standards.</w:t>
      </w:r>
    </w:p>
    <w:p w14:paraId="378B5595" w14:textId="77777777" w:rsidR="009640FF" w:rsidRPr="00EE27D4" w:rsidRDefault="007765AE" w:rsidP="009640FF">
      <w:pPr>
        <w:pStyle w:val="Default"/>
        <w:numPr>
          <w:ilvl w:val="0"/>
          <w:numId w:val="2"/>
        </w:numPr>
        <w:tabs>
          <w:tab w:val="left" w:pos="3300"/>
        </w:tabs>
        <w:spacing w:before="240"/>
        <w:jc w:val="both"/>
        <w:rPr>
          <w:bCs/>
          <w:sz w:val="22"/>
          <w:szCs w:val="22"/>
        </w:rPr>
      </w:pPr>
      <w:r w:rsidRPr="00EE27D4">
        <w:rPr>
          <w:bCs/>
          <w:sz w:val="22"/>
          <w:szCs w:val="22"/>
        </w:rPr>
        <w:t>Contributes to</w:t>
      </w:r>
      <w:r w:rsidR="00176621" w:rsidRPr="00EE27D4">
        <w:rPr>
          <w:bCs/>
          <w:sz w:val="22"/>
          <w:szCs w:val="22"/>
        </w:rPr>
        <w:t xml:space="preserve"> </w:t>
      </w:r>
      <w:r w:rsidR="009640FF" w:rsidRPr="00EE27D4">
        <w:rPr>
          <w:bCs/>
          <w:sz w:val="22"/>
          <w:szCs w:val="22"/>
        </w:rPr>
        <w:t xml:space="preserve">the strategic direction for </w:t>
      </w:r>
      <w:r w:rsidR="00157471" w:rsidRPr="00EE27D4">
        <w:rPr>
          <w:bCs/>
          <w:sz w:val="22"/>
          <w:szCs w:val="22"/>
        </w:rPr>
        <w:t>digital education</w:t>
      </w:r>
      <w:r w:rsidR="002A5F54" w:rsidRPr="00EE27D4">
        <w:rPr>
          <w:bCs/>
          <w:sz w:val="22"/>
          <w:szCs w:val="22"/>
        </w:rPr>
        <w:t xml:space="preserve">, </w:t>
      </w:r>
      <w:r w:rsidR="009640FF" w:rsidRPr="00EE27D4">
        <w:rPr>
          <w:bCs/>
          <w:sz w:val="22"/>
          <w:szCs w:val="22"/>
        </w:rPr>
        <w:t xml:space="preserve">and creates a shared sense of purpose by demonstrating how elements of the strategy fit together and contribute to </w:t>
      </w:r>
      <w:r w:rsidR="002A5F54" w:rsidRPr="00EE27D4">
        <w:rPr>
          <w:bCs/>
          <w:sz w:val="22"/>
          <w:szCs w:val="22"/>
        </w:rPr>
        <w:t>the University’s Strategic Plan 2018-2022</w:t>
      </w:r>
      <w:r w:rsidR="009640FF" w:rsidRPr="00EE27D4">
        <w:rPr>
          <w:bCs/>
          <w:sz w:val="22"/>
          <w:szCs w:val="22"/>
        </w:rPr>
        <w:t xml:space="preserve">. </w:t>
      </w:r>
    </w:p>
    <w:p w14:paraId="378B5596"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Develops plans </w:t>
      </w:r>
      <w:r w:rsidR="002A5F54">
        <w:rPr>
          <w:bCs/>
          <w:sz w:val="22"/>
          <w:szCs w:val="22"/>
        </w:rPr>
        <w:t xml:space="preserve">for </w:t>
      </w:r>
      <w:r w:rsidR="00157471">
        <w:rPr>
          <w:bCs/>
          <w:sz w:val="22"/>
          <w:szCs w:val="22"/>
        </w:rPr>
        <w:t>digital</w:t>
      </w:r>
      <w:r w:rsidR="002A5F54">
        <w:rPr>
          <w:bCs/>
          <w:sz w:val="22"/>
          <w:szCs w:val="22"/>
        </w:rPr>
        <w:t xml:space="preserve"> learning and teaching quality enhancement </w:t>
      </w:r>
      <w:r w:rsidRPr="009640FF">
        <w:rPr>
          <w:bCs/>
          <w:sz w:val="22"/>
          <w:szCs w:val="22"/>
        </w:rPr>
        <w:t>that address both current and likely future requirements for the organisation.</w:t>
      </w:r>
    </w:p>
    <w:p w14:paraId="378B5597"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Understands the organisation's objectives and aligns operational activities accordingly. Considers the ramifications of issues and longer-term impact of own work and work area. </w:t>
      </w:r>
    </w:p>
    <w:p w14:paraId="378B5598"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Undertakes objective, critical analysis </w:t>
      </w:r>
      <w:r w:rsidR="002A5F54">
        <w:rPr>
          <w:bCs/>
          <w:sz w:val="22"/>
          <w:szCs w:val="22"/>
        </w:rPr>
        <w:t xml:space="preserve">of the available data in teaching performance </w:t>
      </w:r>
      <w:r w:rsidRPr="009640FF">
        <w:rPr>
          <w:bCs/>
          <w:sz w:val="22"/>
          <w:szCs w:val="22"/>
        </w:rPr>
        <w:t>and distils the core issues. Presents logical arguments and draws accurate conclusions. Anticipates and seeks to minimise risks. Breaks through problems and weighs up the options to identify solutions. Explores possibilities and creative alternatives.</w:t>
      </w:r>
    </w:p>
    <w:p w14:paraId="378B5599"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lastRenderedPageBreak/>
        <w:t xml:space="preserve">Focuses on achieving objectives even in difficult circumstances. Remains positive and responds to pressure in a controlled manner. </w:t>
      </w:r>
    </w:p>
    <w:p w14:paraId="378B559A"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Scans the internal and external environment for new trends and recent developments that are likely to affect </w:t>
      </w:r>
      <w:r w:rsidR="002A5F54">
        <w:rPr>
          <w:bCs/>
          <w:sz w:val="22"/>
          <w:szCs w:val="22"/>
        </w:rPr>
        <w:t>learning and teaching, and professional learning</w:t>
      </w:r>
      <w:r w:rsidRPr="009640FF">
        <w:rPr>
          <w:bCs/>
          <w:sz w:val="22"/>
          <w:szCs w:val="22"/>
        </w:rPr>
        <w:t>.</w:t>
      </w:r>
    </w:p>
    <w:p w14:paraId="378B559B"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Maintains focus on quality to achieve key outcomes; adheres to documentation procedures and sees tasks through to completion.</w:t>
      </w:r>
    </w:p>
    <w:p w14:paraId="378B559C"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Ensures high quality service delivery by championing continuous improvement strategies, aligning operations with leading practice, maintains a strong focus on quality control and promotes a proactive approach to all client issues. </w:t>
      </w:r>
    </w:p>
    <w:p w14:paraId="378B559D" w14:textId="77777777" w:rsidR="009640FF" w:rsidRPr="009640FF" w:rsidRDefault="009640FF" w:rsidP="009640FF">
      <w:pPr>
        <w:pStyle w:val="Default"/>
        <w:numPr>
          <w:ilvl w:val="0"/>
          <w:numId w:val="2"/>
        </w:numPr>
        <w:tabs>
          <w:tab w:val="left" w:pos="3300"/>
        </w:tabs>
        <w:spacing w:before="240"/>
        <w:jc w:val="both"/>
        <w:rPr>
          <w:bCs/>
          <w:sz w:val="22"/>
          <w:szCs w:val="22"/>
        </w:rPr>
      </w:pPr>
      <w:r w:rsidRPr="009640FF">
        <w:rPr>
          <w:bCs/>
          <w:sz w:val="22"/>
          <w:szCs w:val="22"/>
        </w:rPr>
        <w:t xml:space="preserve">Ensures a safe and healthy workplace, environment and community by modelling and promoting practices in accordance with LTU Sustainability frameworks, OH&amp;S policy/procedures and relevant legislation. </w:t>
      </w:r>
    </w:p>
    <w:p w14:paraId="378B559E" w14:textId="77777777" w:rsidR="004D6619" w:rsidRDefault="004D6619" w:rsidP="001E7AE6">
      <w:pPr>
        <w:widowControl/>
        <w:rPr>
          <w:ins w:id="1" w:author="Gordon Selby" w:date="2018-12-04T11:34:00Z"/>
          <w:b/>
          <w:bCs/>
          <w:sz w:val="22"/>
          <w:szCs w:val="22"/>
        </w:rPr>
      </w:pPr>
    </w:p>
    <w:p w14:paraId="378B559F" w14:textId="77777777" w:rsidR="009640FF" w:rsidRPr="001E7AE6" w:rsidRDefault="009640FF" w:rsidP="001E7AE6">
      <w:pPr>
        <w:widowControl/>
        <w:rPr>
          <w:rFonts w:ascii="Calibri" w:hAnsi="Calibri" w:cs="Calibri"/>
          <w:b/>
          <w:bCs/>
          <w:snapToGrid/>
          <w:color w:val="000000"/>
          <w:sz w:val="22"/>
          <w:szCs w:val="22"/>
          <w:lang w:val="en-AU" w:eastAsia="en-AU"/>
        </w:rPr>
      </w:pPr>
      <w:r w:rsidRPr="009640FF">
        <w:rPr>
          <w:b/>
          <w:bCs/>
          <w:sz w:val="22"/>
          <w:szCs w:val="22"/>
        </w:rPr>
        <w:t xml:space="preserve">Level of Supervision and Independence  </w:t>
      </w:r>
    </w:p>
    <w:p w14:paraId="378B55A0"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Sets high standards of team performance, and effectively manages time and resourcing restraints.</w:t>
      </w:r>
    </w:p>
    <w:p w14:paraId="378B55A1"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 xml:space="preserve">Leads and motivates others to resolve conflicts, and confers with peers in other higher education organisations, to determine best practice approaches in program/service delivery. </w:t>
      </w:r>
    </w:p>
    <w:p w14:paraId="378B55A2"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Responds flexibly to changing demands. Builds teams with complementary skills and allocates resources in a manner that delivers results.</w:t>
      </w:r>
    </w:p>
    <w:p w14:paraId="378B55A3"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Fosters teamwork and rewards cooperative and collaborative behaviour</w:t>
      </w:r>
      <w:r w:rsidR="002A5F54">
        <w:rPr>
          <w:bCs/>
          <w:sz w:val="22"/>
          <w:szCs w:val="22"/>
        </w:rPr>
        <w:t xml:space="preserve"> and works collaboratively across the teams in the portfolio</w:t>
      </w:r>
      <w:r w:rsidRPr="009640FF">
        <w:rPr>
          <w:bCs/>
          <w:sz w:val="22"/>
          <w:szCs w:val="22"/>
        </w:rPr>
        <w:t>. Resolves conflict using appropriate strategies.</w:t>
      </w:r>
    </w:p>
    <w:p w14:paraId="378B55A4"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Recognises the positive benefits that can be gained from diversity and encourages exploration of diverse views. Harnesses understanding of differences to anticipate reactions and enhance interactions. Recognises different working styles of individuals, and tries to see things from varied perspectives.</w:t>
      </w:r>
    </w:p>
    <w:p w14:paraId="378B55A5"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Encourages and motivates people to engage in continuous learning, and empowers them by delegating tasks. Agrees clear performance standards and gives timely praise and recognition. Delivers constructive feedback in a manner that gains acceptance and achieves resolution. Deals with under-performance promptly.</w:t>
      </w:r>
    </w:p>
    <w:p w14:paraId="378B55A6"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Takes personal responsibility for meeting objectives and progressing work. Shows initiative and proactively steps in and does what is required. Commits energy and drive to see that goals are achieved.</w:t>
      </w:r>
    </w:p>
    <w:p w14:paraId="378B55A7"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Evaluates ongoing project performance and identifies critical success factors. Instigates continuous improvement activities. Responds flexibly to changing demands. Builds teams with complementary skills and allocates resources in a manner that delivers results.</w:t>
      </w:r>
    </w:p>
    <w:p w14:paraId="378B55A8"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t>Recognises the differing and preferred working styles of individuals and factors this into the management of people and tasks.</w:t>
      </w:r>
    </w:p>
    <w:p w14:paraId="378B55A9" w14:textId="77777777" w:rsidR="009640FF" w:rsidRPr="009640FF" w:rsidRDefault="009640FF" w:rsidP="009640FF">
      <w:pPr>
        <w:pStyle w:val="Default"/>
        <w:numPr>
          <w:ilvl w:val="0"/>
          <w:numId w:val="3"/>
        </w:numPr>
        <w:tabs>
          <w:tab w:val="left" w:pos="3300"/>
        </w:tabs>
        <w:spacing w:before="240"/>
        <w:jc w:val="both"/>
        <w:rPr>
          <w:bCs/>
          <w:sz w:val="22"/>
          <w:szCs w:val="22"/>
        </w:rPr>
      </w:pPr>
      <w:r w:rsidRPr="009640FF">
        <w:rPr>
          <w:bCs/>
          <w:sz w:val="22"/>
          <w:szCs w:val="22"/>
        </w:rPr>
        <w:lastRenderedPageBreak/>
        <w:t>Provides clear, constructive and timely feedback (both positive and negative) in a manner that encourages learning and achieves any required resolution.</w:t>
      </w:r>
    </w:p>
    <w:p w14:paraId="378B55AA" w14:textId="77777777" w:rsidR="009640FF" w:rsidRPr="009640FF" w:rsidRDefault="009640FF" w:rsidP="009640FF">
      <w:pPr>
        <w:pStyle w:val="Default"/>
        <w:tabs>
          <w:tab w:val="left" w:pos="3300"/>
        </w:tabs>
        <w:spacing w:before="240"/>
        <w:jc w:val="both"/>
        <w:rPr>
          <w:b/>
          <w:bCs/>
          <w:sz w:val="22"/>
          <w:szCs w:val="22"/>
        </w:rPr>
      </w:pPr>
      <w:r w:rsidRPr="009640FF">
        <w:rPr>
          <w:b/>
          <w:bCs/>
          <w:sz w:val="22"/>
          <w:szCs w:val="22"/>
        </w:rPr>
        <w:t>Organisational Relationships and Impact</w:t>
      </w:r>
    </w:p>
    <w:p w14:paraId="378B55AB" w14:textId="77777777" w:rsidR="00AC4023" w:rsidRPr="00AC4023" w:rsidRDefault="00AC4023" w:rsidP="00AC4023">
      <w:pPr>
        <w:widowControl/>
        <w:numPr>
          <w:ilvl w:val="0"/>
          <w:numId w:val="4"/>
        </w:numPr>
        <w:autoSpaceDE w:val="0"/>
        <w:autoSpaceDN w:val="0"/>
        <w:adjustRightInd w:val="0"/>
        <w:spacing w:after="60" w:line="240" w:lineRule="atLeast"/>
        <w:jc w:val="both"/>
        <w:rPr>
          <w:rFonts w:asciiTheme="minorHAnsi" w:eastAsiaTheme="minorHAnsi" w:hAnsiTheme="minorHAnsi" w:cstheme="minorHAnsi"/>
          <w:snapToGrid/>
          <w:sz w:val="22"/>
          <w:szCs w:val="22"/>
          <w:lang w:val="en-AU" w:eastAsia="en-AU"/>
        </w:rPr>
      </w:pPr>
      <w:r>
        <w:rPr>
          <w:rFonts w:asciiTheme="minorHAnsi" w:eastAsiaTheme="minorHAnsi" w:hAnsiTheme="minorHAnsi" w:cstheme="minorHAnsi"/>
          <w:snapToGrid/>
          <w:sz w:val="22"/>
          <w:szCs w:val="22"/>
          <w:lang w:val="en-AU" w:eastAsia="en-AU"/>
        </w:rPr>
        <w:t>Exercise c</w:t>
      </w:r>
      <w:r w:rsidRPr="00AC4023">
        <w:rPr>
          <w:rFonts w:asciiTheme="minorHAnsi" w:eastAsiaTheme="minorHAnsi" w:hAnsiTheme="minorHAnsi" w:cstheme="minorHAnsi"/>
          <w:snapToGrid/>
          <w:sz w:val="22"/>
          <w:szCs w:val="22"/>
          <w:lang w:val="en-AU" w:eastAsia="en-AU"/>
        </w:rPr>
        <w:t>ollaborative leadership across the different portfolios within LTLT.</w:t>
      </w:r>
    </w:p>
    <w:p w14:paraId="378B55AC"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May act as Chair of committees.</w:t>
      </w:r>
    </w:p>
    <w:p w14:paraId="378B55AD"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Provides advice that is considered critical and affects the overall direction, thrust and development of significant programs.</w:t>
      </w:r>
    </w:p>
    <w:p w14:paraId="378B55AE"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Monitors the external higher education environment to inform the continued development and currency of programs, systems and processes.</w:t>
      </w:r>
    </w:p>
    <w:p w14:paraId="378B55AF"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Provides outstanding professional service and support that is both efficient and timely, to meet the changing needs of staff and students, whilst complying with University guidelines and governance requirements.</w:t>
      </w:r>
    </w:p>
    <w:p w14:paraId="378B55B0"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Shares appropriate information with staff and colleagues during times of change; helps others adapt to ensure a smooth transition.</w:t>
      </w:r>
    </w:p>
    <w:p w14:paraId="378B55B1"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 xml:space="preserve">Responds in a positive and flexible manner to change and uncertainty. Shares information with others and assists them to adapt.  </w:t>
      </w:r>
    </w:p>
    <w:p w14:paraId="378B55B2"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Builds and sustains relationships with a network of key people internally and externally. Recognises shared agendas and works toward mutually beneficial outcomes. Anticipates and is responsive to internal and external client needs.</w:t>
      </w:r>
    </w:p>
    <w:p w14:paraId="378B55B3"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 xml:space="preserve">Confidently presents messages in a clear, concise and articulate manner. Translates information for others, focusing on key points and using appropriate, unambiguous language. </w:t>
      </w:r>
    </w:p>
    <w:p w14:paraId="378B55B4"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Approaches negotiations with a strong grasp of the key issues, having prepared well in advance. Understands the desired objectives and associated strengths and weaknesses. Anticipates the position of the other party, and adapts approach accordingly. Encourages the support of relevant stakeholders. Encourages debate and identifies common ground to facilitate agreement and acceptance of mutually beneficial solutions.</w:t>
      </w:r>
    </w:p>
    <w:p w14:paraId="378B55B5"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Builds and sustains relationships with a network of key people internally and externally. Recognises shared agendas and works toward mutually beneficial outcomes. Anticipates and is responsive to internal and external client needs.</w:t>
      </w:r>
    </w:p>
    <w:p w14:paraId="378B55B6"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Builds and sustains long-term relationships; liaises with a range of stakeholders including other teams, peers and colleagues across the University, and in other organisations.</w:t>
      </w:r>
    </w:p>
    <w:p w14:paraId="378B55B7" w14:textId="77777777" w:rsidR="009640FF" w:rsidRPr="009640FF" w:rsidRDefault="009640FF" w:rsidP="009640FF">
      <w:pPr>
        <w:pStyle w:val="Default"/>
        <w:numPr>
          <w:ilvl w:val="0"/>
          <w:numId w:val="4"/>
        </w:numPr>
        <w:tabs>
          <w:tab w:val="left" w:pos="3300"/>
        </w:tabs>
        <w:spacing w:before="240"/>
        <w:jc w:val="both"/>
        <w:rPr>
          <w:bCs/>
          <w:sz w:val="22"/>
          <w:szCs w:val="22"/>
        </w:rPr>
      </w:pPr>
      <w:r w:rsidRPr="009640FF">
        <w:rPr>
          <w:bCs/>
          <w:sz w:val="22"/>
          <w:szCs w:val="22"/>
        </w:rPr>
        <w:t>Brings a multi-perspective understanding to the development, carriage, marketing and implementation of new policies; devises new ways of adapting the organisation's strategies to new, including externally generated, demands.</w:t>
      </w:r>
    </w:p>
    <w:p w14:paraId="378B55B8"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w:t>
      </w:r>
      <w:r w:rsidR="0071300D">
        <w:rPr>
          <w:b/>
          <w:bCs/>
          <w:sz w:val="22"/>
          <w:szCs w:val="22"/>
        </w:rPr>
        <w:tab/>
      </w:r>
    </w:p>
    <w:p w14:paraId="378B55B9" w14:textId="77777777" w:rsidR="006044D1" w:rsidRPr="00134CCF" w:rsidRDefault="006044D1" w:rsidP="0022183C">
      <w:pPr>
        <w:pStyle w:val="Default"/>
        <w:tabs>
          <w:tab w:val="left" w:pos="3443"/>
        </w:tabs>
        <w:rPr>
          <w:b/>
          <w:bCs/>
          <w:sz w:val="22"/>
          <w:szCs w:val="22"/>
        </w:rPr>
      </w:pPr>
    </w:p>
    <w:p w14:paraId="378B55BA" w14:textId="77777777" w:rsidR="00460FFF" w:rsidRDefault="00460F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 PhD or equivalent professional experience</w:t>
      </w:r>
      <w:r w:rsidRPr="009640FF">
        <w:rPr>
          <w:rFonts w:asciiTheme="minorHAnsi" w:eastAsiaTheme="minorHAnsi" w:hAnsiTheme="minorHAnsi" w:cstheme="minorBidi"/>
          <w:color w:val="auto"/>
          <w:sz w:val="22"/>
          <w:szCs w:val="22"/>
          <w:lang w:eastAsia="en-US"/>
        </w:rPr>
        <w:t>.</w:t>
      </w:r>
    </w:p>
    <w:p w14:paraId="378B55BB" w14:textId="77777777" w:rsidR="00460FFF" w:rsidRDefault="00460F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 xml:space="preserve">Experience in, and </w:t>
      </w:r>
      <w:r w:rsidR="00A158D2">
        <w:rPr>
          <w:rFonts w:asciiTheme="minorHAnsi" w:eastAsiaTheme="minorHAnsi" w:hAnsiTheme="minorHAnsi" w:cstheme="minorBidi"/>
          <w:color w:val="auto"/>
          <w:sz w:val="22"/>
          <w:szCs w:val="22"/>
          <w:lang w:eastAsia="en-US"/>
        </w:rPr>
        <w:t>expertise in relation to</w:t>
      </w:r>
      <w:r>
        <w:rPr>
          <w:rFonts w:asciiTheme="minorHAnsi" w:eastAsiaTheme="minorHAnsi" w:hAnsiTheme="minorHAnsi" w:cstheme="minorBidi"/>
          <w:color w:val="auto"/>
          <w:sz w:val="22"/>
          <w:szCs w:val="22"/>
          <w:lang w:eastAsia="en-US"/>
        </w:rPr>
        <w:t xml:space="preserve">, </w:t>
      </w:r>
      <w:r w:rsidR="00157471">
        <w:rPr>
          <w:rFonts w:asciiTheme="minorHAnsi" w:eastAsiaTheme="minorHAnsi" w:hAnsiTheme="minorHAnsi" w:cstheme="minorBidi"/>
          <w:color w:val="auto"/>
          <w:sz w:val="22"/>
          <w:szCs w:val="22"/>
          <w:lang w:eastAsia="en-US"/>
        </w:rPr>
        <w:t>digital education in</w:t>
      </w:r>
      <w:r w:rsidR="005D4F1E">
        <w:rPr>
          <w:rFonts w:asciiTheme="minorHAnsi" w:eastAsiaTheme="minorHAnsi" w:hAnsiTheme="minorHAnsi" w:cstheme="minorBidi"/>
          <w:color w:val="auto"/>
          <w:sz w:val="22"/>
          <w:szCs w:val="22"/>
          <w:lang w:eastAsia="en-US"/>
        </w:rPr>
        <w:t xml:space="preserve"> the</w:t>
      </w:r>
      <w:r w:rsidR="00157471">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 xml:space="preserve">tertiary </w:t>
      </w:r>
      <w:r w:rsidR="005D4F1E">
        <w:rPr>
          <w:rFonts w:asciiTheme="minorHAnsi" w:eastAsiaTheme="minorHAnsi" w:hAnsiTheme="minorHAnsi" w:cstheme="minorBidi"/>
          <w:color w:val="auto"/>
          <w:sz w:val="22"/>
          <w:szCs w:val="22"/>
          <w:lang w:eastAsia="en-US"/>
        </w:rPr>
        <w:t>sector</w:t>
      </w:r>
      <w:r>
        <w:rPr>
          <w:rFonts w:asciiTheme="minorHAnsi" w:eastAsiaTheme="minorHAnsi" w:hAnsiTheme="minorHAnsi" w:cstheme="minorBidi"/>
          <w:color w:val="auto"/>
          <w:sz w:val="22"/>
          <w:szCs w:val="22"/>
          <w:lang w:eastAsia="en-US"/>
        </w:rPr>
        <w:t>.</w:t>
      </w:r>
    </w:p>
    <w:p w14:paraId="378B55BC" w14:textId="77777777" w:rsidR="009640FF" w:rsidRPr="00460FFF" w:rsidRDefault="00460F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lastRenderedPageBreak/>
        <w:t>Highly developed communication skills, with demonstrated a</w:t>
      </w:r>
      <w:r w:rsidR="009640FF" w:rsidRPr="009640FF">
        <w:rPr>
          <w:rFonts w:asciiTheme="minorHAnsi" w:eastAsiaTheme="minorHAnsi" w:hAnsiTheme="minorHAnsi" w:cstheme="minorBidi"/>
          <w:color w:val="auto"/>
          <w:sz w:val="22"/>
          <w:szCs w:val="22"/>
          <w:lang w:eastAsia="en-US"/>
        </w:rPr>
        <w:t xml:space="preserve">bility to </w:t>
      </w:r>
      <w:r>
        <w:rPr>
          <w:rFonts w:asciiTheme="minorHAnsi" w:eastAsiaTheme="minorHAnsi" w:hAnsiTheme="minorHAnsi" w:cstheme="minorBidi"/>
          <w:color w:val="auto"/>
          <w:sz w:val="22"/>
          <w:szCs w:val="22"/>
          <w:lang w:eastAsia="en-US"/>
        </w:rPr>
        <w:t xml:space="preserve">lead and motivate staff and to work collaboratively across teams </w:t>
      </w:r>
      <w:r w:rsidR="00157471">
        <w:rPr>
          <w:rFonts w:asciiTheme="minorHAnsi" w:eastAsiaTheme="minorHAnsi" w:hAnsiTheme="minorHAnsi" w:cstheme="minorBidi"/>
          <w:color w:val="auto"/>
          <w:sz w:val="22"/>
          <w:szCs w:val="22"/>
          <w:lang w:eastAsia="en-US"/>
        </w:rPr>
        <w:t>and divisions</w:t>
      </w:r>
      <w:r w:rsidR="009640FF" w:rsidRPr="009640FF">
        <w:rPr>
          <w:rFonts w:asciiTheme="minorHAnsi" w:eastAsiaTheme="minorHAnsi" w:hAnsiTheme="minorHAnsi" w:cstheme="minorBidi"/>
          <w:color w:val="auto"/>
          <w:sz w:val="22"/>
          <w:szCs w:val="22"/>
          <w:lang w:eastAsia="en-US"/>
        </w:rPr>
        <w:t xml:space="preserve">. </w:t>
      </w:r>
    </w:p>
    <w:p w14:paraId="378B55BD" w14:textId="77777777" w:rsidR="00460FFF" w:rsidRDefault="00460F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A sound understanding of the principles of customer service.</w:t>
      </w:r>
    </w:p>
    <w:p w14:paraId="378B55BE" w14:textId="77777777" w:rsidR="009640FF" w:rsidRPr="00460FFF" w:rsidRDefault="009640FF" w:rsidP="00460F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sidRPr="009640FF">
        <w:rPr>
          <w:rFonts w:asciiTheme="minorHAnsi" w:eastAsiaTheme="minorHAnsi" w:hAnsiTheme="minorHAnsi" w:cstheme="minorBidi"/>
          <w:color w:val="auto"/>
          <w:sz w:val="22"/>
          <w:szCs w:val="22"/>
          <w:lang w:eastAsia="en-US"/>
        </w:rPr>
        <w:t>Demonstrated understanding and commitment to principles and practices of privacy, integrity and equal opportunity and a willingness and capacity to implement required OHS p</w:t>
      </w:r>
      <w:r>
        <w:rPr>
          <w:rFonts w:asciiTheme="minorHAnsi" w:eastAsiaTheme="minorHAnsi" w:hAnsiTheme="minorHAnsi" w:cstheme="minorBidi"/>
          <w:color w:val="auto"/>
          <w:sz w:val="22"/>
          <w:szCs w:val="22"/>
          <w:lang w:eastAsia="en-US"/>
        </w:rPr>
        <w:t>olicies and safe work practice.</w:t>
      </w:r>
    </w:p>
    <w:p w14:paraId="378B55BF" w14:textId="77777777" w:rsidR="009640FF" w:rsidRPr="00460FFF" w:rsidRDefault="009640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sidRPr="009640FF">
        <w:rPr>
          <w:rFonts w:asciiTheme="minorHAnsi" w:eastAsiaTheme="minorHAnsi" w:hAnsiTheme="minorHAnsi" w:cstheme="minorBidi"/>
          <w:color w:val="auto"/>
          <w:sz w:val="22"/>
          <w:szCs w:val="22"/>
          <w:lang w:eastAsia="en-US"/>
        </w:rPr>
        <w:t>Ability to demonstrate drive and integrity through a strong commitment to actions and taking responsibility for role modelling the professional behaviours important to the University: Respect, Integrity, Accountability, Openness &amp; Transparency, Responsiveness, Collegiality.</w:t>
      </w:r>
    </w:p>
    <w:p w14:paraId="378B55C0" w14:textId="77777777" w:rsidR="009640FF" w:rsidRDefault="009640F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sidRPr="009640FF">
        <w:rPr>
          <w:rFonts w:asciiTheme="minorHAnsi" w:eastAsiaTheme="minorHAnsi" w:hAnsiTheme="minorHAnsi" w:cstheme="minorBidi"/>
          <w:color w:val="auto"/>
          <w:sz w:val="22"/>
          <w:szCs w:val="22"/>
          <w:lang w:eastAsia="en-US"/>
        </w:rPr>
        <w:t>Ability to support shared purpose, think strategically and harness information and opportunities to reinforce the vision for the future through identifying clear priorities and using wisdom, judgement and common-sense.</w:t>
      </w:r>
    </w:p>
    <w:p w14:paraId="378B55C1" w14:textId="77777777" w:rsidR="006E74CF" w:rsidRDefault="006E74CF" w:rsidP="009640FF">
      <w:pPr>
        <w:pStyle w:val="Default"/>
        <w:numPr>
          <w:ilvl w:val="0"/>
          <w:numId w:val="5"/>
        </w:numPr>
        <w:spacing w:before="60" w:after="60"/>
        <w:ind w:left="714" w:hanging="357"/>
        <w:jc w:val="both"/>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Proven ability to manage staff and resources.</w:t>
      </w:r>
    </w:p>
    <w:p w14:paraId="378B55C2" w14:textId="77777777" w:rsidR="006E74CF" w:rsidRDefault="006E74CF">
      <w:pPr>
        <w:widowControl/>
        <w:rPr>
          <w:rFonts w:asciiTheme="minorHAnsi" w:hAnsiTheme="minorHAnsi" w:cstheme="minorHAnsi"/>
          <w:b/>
          <w:bCs/>
          <w:snapToGrid/>
          <w:color w:val="000000"/>
          <w:sz w:val="22"/>
          <w:szCs w:val="22"/>
          <w:lang w:val="en-AU" w:eastAsia="en-AU"/>
        </w:rPr>
      </w:pPr>
    </w:p>
    <w:p w14:paraId="378B55C3" w14:textId="77777777" w:rsidR="001E7AE6" w:rsidRPr="007567A3" w:rsidRDefault="001E7AE6" w:rsidP="001E7AE6">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378B55C4" w14:textId="77777777" w:rsidR="001E7AE6" w:rsidRPr="007567A3" w:rsidRDefault="001E7AE6" w:rsidP="001E7AE6">
      <w:pPr>
        <w:pStyle w:val="Default"/>
        <w:jc w:val="both"/>
        <w:rPr>
          <w:rFonts w:asciiTheme="minorHAnsi" w:hAnsiTheme="minorHAnsi" w:cstheme="minorHAnsi"/>
          <w:b/>
          <w:bCs/>
          <w:sz w:val="22"/>
          <w:szCs w:val="22"/>
        </w:rPr>
      </w:pPr>
    </w:p>
    <w:p w14:paraId="378B55C5" w14:textId="77777777" w:rsidR="001E7AE6" w:rsidRPr="007567A3" w:rsidRDefault="001E7AE6" w:rsidP="001E7AE6">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378B55C6" w14:textId="77777777" w:rsidR="001E7AE6" w:rsidRPr="007567A3" w:rsidRDefault="001E7AE6" w:rsidP="001E7AE6">
      <w:pPr>
        <w:pStyle w:val="Default"/>
        <w:jc w:val="both"/>
        <w:rPr>
          <w:rFonts w:asciiTheme="minorHAnsi" w:hAnsiTheme="minorHAnsi" w:cstheme="minorHAnsi"/>
          <w:bCs/>
          <w:sz w:val="22"/>
          <w:szCs w:val="22"/>
        </w:rPr>
      </w:pPr>
    </w:p>
    <w:p w14:paraId="378B55C7" w14:textId="77777777" w:rsidR="001E7AE6" w:rsidRPr="007567A3" w:rsidRDefault="001E7AE6" w:rsidP="001E7AE6">
      <w:pPr>
        <w:pStyle w:val="Default"/>
        <w:numPr>
          <w:ilvl w:val="0"/>
          <w:numId w:val="8"/>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378B55C8" w14:textId="77777777" w:rsidR="001E7AE6" w:rsidRPr="007567A3" w:rsidRDefault="001E7AE6" w:rsidP="001E7AE6">
      <w:pPr>
        <w:pStyle w:val="Default"/>
        <w:numPr>
          <w:ilvl w:val="0"/>
          <w:numId w:val="8"/>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78B55C9" w14:textId="77777777" w:rsidR="001E7AE6" w:rsidRDefault="001E7AE6" w:rsidP="00DE3358">
      <w:pPr>
        <w:pStyle w:val="Default"/>
        <w:jc w:val="both"/>
        <w:rPr>
          <w:rFonts w:asciiTheme="minorHAnsi" w:hAnsiTheme="minorHAnsi" w:cstheme="minorHAnsi"/>
          <w:b/>
          <w:bCs/>
          <w:sz w:val="22"/>
          <w:szCs w:val="22"/>
        </w:rPr>
      </w:pPr>
    </w:p>
    <w:p w14:paraId="378B55CA" w14:textId="77777777" w:rsidR="001E7AE6" w:rsidRDefault="001E7AE6" w:rsidP="00DE3358">
      <w:pPr>
        <w:pStyle w:val="Default"/>
        <w:jc w:val="both"/>
        <w:rPr>
          <w:rFonts w:asciiTheme="minorHAnsi" w:hAnsiTheme="minorHAnsi" w:cstheme="minorHAnsi"/>
          <w:b/>
          <w:bCs/>
          <w:sz w:val="22"/>
          <w:szCs w:val="22"/>
        </w:rPr>
      </w:pPr>
    </w:p>
    <w:p w14:paraId="378B55CB" w14:textId="77777777" w:rsidR="00F66E33" w:rsidRPr="00F66E33" w:rsidRDefault="00F66E33" w:rsidP="00DE3358">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378B55CC" w14:textId="77777777" w:rsidR="00F66E33" w:rsidRPr="00F66E33" w:rsidRDefault="00F66E33" w:rsidP="00DE3358">
      <w:pPr>
        <w:pStyle w:val="Default"/>
        <w:jc w:val="both"/>
        <w:rPr>
          <w:rFonts w:asciiTheme="minorHAnsi" w:hAnsiTheme="minorHAnsi" w:cstheme="minorHAnsi"/>
          <w:sz w:val="22"/>
          <w:szCs w:val="22"/>
        </w:rPr>
      </w:pPr>
    </w:p>
    <w:p w14:paraId="378B55CD" w14:textId="77777777" w:rsidR="00F66E33" w:rsidRPr="00F66E33" w:rsidRDefault="00F66E33" w:rsidP="00DE3358">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378B55CE" w14:textId="77777777" w:rsidR="00F66E33" w:rsidRPr="00F66E33" w:rsidRDefault="00F66E33" w:rsidP="00DE3358">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378B55CF" w14:textId="77777777" w:rsidR="00F66E33" w:rsidRPr="00F66E33" w:rsidRDefault="00F66E33" w:rsidP="00DE3358">
      <w:pPr>
        <w:pStyle w:val="ListParagraph"/>
        <w:numPr>
          <w:ilvl w:val="0"/>
          <w:numId w:val="7"/>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378B55D0" w14:textId="77777777" w:rsidR="00F66E33" w:rsidRPr="00F66E33" w:rsidRDefault="00F66E33" w:rsidP="00DE3358">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78B55D1" w14:textId="77777777" w:rsidR="00F66E33" w:rsidRPr="00F66E33" w:rsidRDefault="00F66E33" w:rsidP="00DE3358">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378B55D2" w14:textId="77777777" w:rsidR="00F72973" w:rsidRPr="00F66E33" w:rsidRDefault="00F66E33" w:rsidP="00DE3358">
      <w:pPr>
        <w:pStyle w:val="ListParagraph"/>
        <w:numPr>
          <w:ilvl w:val="0"/>
          <w:numId w:val="7"/>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sectPr w:rsidR="00F72973" w:rsidRPr="00F66E33" w:rsidSect="001E7AE6">
      <w:headerReference w:type="even" r:id="rId14"/>
      <w:headerReference w:type="default" r:id="rId15"/>
      <w:footerReference w:type="default" r:id="rId16"/>
      <w:headerReference w:type="first" r:id="rId17"/>
      <w:endnotePr>
        <w:numFmt w:val="decimal"/>
      </w:endnotePr>
      <w:pgSz w:w="11906" w:h="16838"/>
      <w:pgMar w:top="1276" w:right="1440" w:bottom="1418"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28D3" w14:textId="77777777" w:rsidR="000E58D1" w:rsidRDefault="000E58D1">
      <w:r>
        <w:separator/>
      </w:r>
    </w:p>
  </w:endnote>
  <w:endnote w:type="continuationSeparator" w:id="0">
    <w:p w14:paraId="7DC8E852" w14:textId="77777777" w:rsidR="000E58D1" w:rsidRDefault="000E5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0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55DD" w14:textId="77777777" w:rsidR="009640FF" w:rsidRPr="00CA2FF4" w:rsidRDefault="009640FF" w:rsidP="009640FF">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378B55DE" w14:textId="77777777" w:rsidR="009640FF" w:rsidRPr="007625AE" w:rsidRDefault="009640FF" w:rsidP="009640FF">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378B55DF" w14:textId="77777777" w:rsidR="009640FF" w:rsidRDefault="009640FF">
    <w:pPr>
      <w:pStyle w:val="Footer"/>
    </w:pPr>
  </w:p>
  <w:p w14:paraId="378B55E0" w14:textId="77777777" w:rsidR="009640FF" w:rsidRDefault="00964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D219A" w14:textId="77777777" w:rsidR="000E58D1" w:rsidRDefault="000E58D1">
      <w:r>
        <w:separator/>
      </w:r>
    </w:p>
  </w:footnote>
  <w:footnote w:type="continuationSeparator" w:id="0">
    <w:p w14:paraId="5D69E629" w14:textId="77777777" w:rsidR="000E58D1" w:rsidRDefault="000E5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55DB" w14:textId="77777777" w:rsidR="00AA480C" w:rsidRDefault="000E58D1">
    <w:pPr>
      <w:pStyle w:val="Header"/>
    </w:pPr>
    <w:r>
      <w:rPr>
        <w:noProof/>
      </w:rPr>
      <w:pict w14:anchorId="378B55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55DC"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B55E1" w14:textId="77777777" w:rsidR="00AA480C" w:rsidRDefault="000E58D1">
    <w:pPr>
      <w:pStyle w:val="Header"/>
    </w:pPr>
    <w:r>
      <w:rPr>
        <w:noProof/>
      </w:rPr>
      <w:pict w14:anchorId="378B5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184"/>
    <w:multiLevelType w:val="hybridMultilevel"/>
    <w:tmpl w:val="73E8F2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22A7132E"/>
    <w:multiLevelType w:val="hybridMultilevel"/>
    <w:tmpl w:val="17902E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F81B24"/>
    <w:multiLevelType w:val="hybridMultilevel"/>
    <w:tmpl w:val="F7DC5F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76C2B40"/>
    <w:multiLevelType w:val="multilevel"/>
    <w:tmpl w:val="D1C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7A752AF0"/>
    <w:multiLevelType w:val="hybridMultilevel"/>
    <w:tmpl w:val="07186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EB6154"/>
    <w:multiLevelType w:val="hybridMultilevel"/>
    <w:tmpl w:val="281C434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E5C6472"/>
    <w:multiLevelType w:val="hybridMultilevel"/>
    <w:tmpl w:val="53F0A0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3"/>
  </w:num>
  <w:num w:numId="5">
    <w:abstractNumId w:val="0"/>
  </w:num>
  <w:num w:numId="6">
    <w:abstractNumId w:val="8"/>
  </w:num>
  <w:num w:numId="7">
    <w:abstractNumId w:val="2"/>
  </w:num>
  <w:num w:numId="8">
    <w:abstractNumId w:val="6"/>
  </w:num>
  <w:num w:numId="9">
    <w:abstractNumId w:val="5"/>
  </w:num>
  <w:num w:numId="10">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rdon Selby">
    <w15:presenceInfo w15:providerId="AD" w15:userId="S-1-5-21-839522115-2147074499-499215656-1409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F54"/>
    <w:rsid w:val="000071F5"/>
    <w:rsid w:val="00015A90"/>
    <w:rsid w:val="00022CBA"/>
    <w:rsid w:val="00024409"/>
    <w:rsid w:val="00024F63"/>
    <w:rsid w:val="00024FA3"/>
    <w:rsid w:val="00026046"/>
    <w:rsid w:val="00026E3B"/>
    <w:rsid w:val="0004599F"/>
    <w:rsid w:val="00047A7C"/>
    <w:rsid w:val="000500BC"/>
    <w:rsid w:val="00051E2D"/>
    <w:rsid w:val="000525D9"/>
    <w:rsid w:val="00053F53"/>
    <w:rsid w:val="00054C61"/>
    <w:rsid w:val="00061F2F"/>
    <w:rsid w:val="00070A22"/>
    <w:rsid w:val="00075BE2"/>
    <w:rsid w:val="00077090"/>
    <w:rsid w:val="000846E2"/>
    <w:rsid w:val="000963C3"/>
    <w:rsid w:val="00097C85"/>
    <w:rsid w:val="000A332A"/>
    <w:rsid w:val="000B37BE"/>
    <w:rsid w:val="000C3CB6"/>
    <w:rsid w:val="000D6A8C"/>
    <w:rsid w:val="000D7DE6"/>
    <w:rsid w:val="000E1206"/>
    <w:rsid w:val="000E282C"/>
    <w:rsid w:val="000E58D1"/>
    <w:rsid w:val="00100312"/>
    <w:rsid w:val="00102234"/>
    <w:rsid w:val="00105A71"/>
    <w:rsid w:val="0011381E"/>
    <w:rsid w:val="001213E0"/>
    <w:rsid w:val="001216BC"/>
    <w:rsid w:val="00121803"/>
    <w:rsid w:val="00126B9C"/>
    <w:rsid w:val="00134CCF"/>
    <w:rsid w:val="001375C6"/>
    <w:rsid w:val="00137E95"/>
    <w:rsid w:val="00147849"/>
    <w:rsid w:val="00157471"/>
    <w:rsid w:val="00166A9D"/>
    <w:rsid w:val="00175267"/>
    <w:rsid w:val="00176621"/>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E7AE6"/>
    <w:rsid w:val="001F3D1D"/>
    <w:rsid w:val="001F4D8B"/>
    <w:rsid w:val="001F6C45"/>
    <w:rsid w:val="001F7CC1"/>
    <w:rsid w:val="0020415A"/>
    <w:rsid w:val="00220596"/>
    <w:rsid w:val="0022183C"/>
    <w:rsid w:val="00224DD3"/>
    <w:rsid w:val="0022696B"/>
    <w:rsid w:val="002369E3"/>
    <w:rsid w:val="00236F82"/>
    <w:rsid w:val="00253EFE"/>
    <w:rsid w:val="00256FDB"/>
    <w:rsid w:val="00265D6D"/>
    <w:rsid w:val="0026725F"/>
    <w:rsid w:val="00270013"/>
    <w:rsid w:val="002744A2"/>
    <w:rsid w:val="002769BA"/>
    <w:rsid w:val="00276FAF"/>
    <w:rsid w:val="00282184"/>
    <w:rsid w:val="002857E2"/>
    <w:rsid w:val="00285CA1"/>
    <w:rsid w:val="002934F4"/>
    <w:rsid w:val="002935E4"/>
    <w:rsid w:val="002A0DD8"/>
    <w:rsid w:val="002A1F3A"/>
    <w:rsid w:val="002A48A6"/>
    <w:rsid w:val="002A5F54"/>
    <w:rsid w:val="002B422D"/>
    <w:rsid w:val="002B6353"/>
    <w:rsid w:val="002B7179"/>
    <w:rsid w:val="002C106D"/>
    <w:rsid w:val="002C3B27"/>
    <w:rsid w:val="002D61F2"/>
    <w:rsid w:val="002E5029"/>
    <w:rsid w:val="003109F5"/>
    <w:rsid w:val="00317DF2"/>
    <w:rsid w:val="00322992"/>
    <w:rsid w:val="00332197"/>
    <w:rsid w:val="0033226C"/>
    <w:rsid w:val="00337E0A"/>
    <w:rsid w:val="00340895"/>
    <w:rsid w:val="00341F6D"/>
    <w:rsid w:val="00345A34"/>
    <w:rsid w:val="0034773D"/>
    <w:rsid w:val="00347D7E"/>
    <w:rsid w:val="00354CC9"/>
    <w:rsid w:val="00361F4F"/>
    <w:rsid w:val="003641BA"/>
    <w:rsid w:val="003A1CFA"/>
    <w:rsid w:val="003A4BD5"/>
    <w:rsid w:val="003B55DC"/>
    <w:rsid w:val="003C5EA7"/>
    <w:rsid w:val="003D321B"/>
    <w:rsid w:val="003D41DF"/>
    <w:rsid w:val="003E1E6B"/>
    <w:rsid w:val="003E545A"/>
    <w:rsid w:val="003F1778"/>
    <w:rsid w:val="003F7038"/>
    <w:rsid w:val="003F7F26"/>
    <w:rsid w:val="0040183D"/>
    <w:rsid w:val="0040435D"/>
    <w:rsid w:val="00404F41"/>
    <w:rsid w:val="0041194F"/>
    <w:rsid w:val="00412293"/>
    <w:rsid w:val="004223A6"/>
    <w:rsid w:val="00422D57"/>
    <w:rsid w:val="00430EB9"/>
    <w:rsid w:val="00431135"/>
    <w:rsid w:val="00434DBC"/>
    <w:rsid w:val="00435F63"/>
    <w:rsid w:val="00437F2C"/>
    <w:rsid w:val="004521AB"/>
    <w:rsid w:val="00455EC5"/>
    <w:rsid w:val="004579EC"/>
    <w:rsid w:val="00460FFF"/>
    <w:rsid w:val="0046238B"/>
    <w:rsid w:val="00466572"/>
    <w:rsid w:val="004728DB"/>
    <w:rsid w:val="00474501"/>
    <w:rsid w:val="0047485E"/>
    <w:rsid w:val="00482BFB"/>
    <w:rsid w:val="00484B2B"/>
    <w:rsid w:val="00485FBD"/>
    <w:rsid w:val="004901BE"/>
    <w:rsid w:val="00492597"/>
    <w:rsid w:val="00492841"/>
    <w:rsid w:val="004963C3"/>
    <w:rsid w:val="004A6946"/>
    <w:rsid w:val="004B21A8"/>
    <w:rsid w:val="004B36FA"/>
    <w:rsid w:val="004C3676"/>
    <w:rsid w:val="004C5B77"/>
    <w:rsid w:val="004D6619"/>
    <w:rsid w:val="004F12B6"/>
    <w:rsid w:val="005034AC"/>
    <w:rsid w:val="00520ABE"/>
    <w:rsid w:val="00521405"/>
    <w:rsid w:val="00522086"/>
    <w:rsid w:val="00524467"/>
    <w:rsid w:val="005274EB"/>
    <w:rsid w:val="005350D7"/>
    <w:rsid w:val="00545851"/>
    <w:rsid w:val="00560D9F"/>
    <w:rsid w:val="00573BF8"/>
    <w:rsid w:val="00581B8D"/>
    <w:rsid w:val="00584A2D"/>
    <w:rsid w:val="00587393"/>
    <w:rsid w:val="0059602C"/>
    <w:rsid w:val="005A771D"/>
    <w:rsid w:val="005B2180"/>
    <w:rsid w:val="005C7C84"/>
    <w:rsid w:val="005D4F1E"/>
    <w:rsid w:val="005F03E3"/>
    <w:rsid w:val="005F3321"/>
    <w:rsid w:val="006044D1"/>
    <w:rsid w:val="00611589"/>
    <w:rsid w:val="00621140"/>
    <w:rsid w:val="006257B9"/>
    <w:rsid w:val="006374AB"/>
    <w:rsid w:val="00644663"/>
    <w:rsid w:val="00657659"/>
    <w:rsid w:val="0065766D"/>
    <w:rsid w:val="00660C71"/>
    <w:rsid w:val="006629E6"/>
    <w:rsid w:val="00672C2F"/>
    <w:rsid w:val="006754F3"/>
    <w:rsid w:val="00677A7D"/>
    <w:rsid w:val="006811C9"/>
    <w:rsid w:val="00684D0B"/>
    <w:rsid w:val="006864C7"/>
    <w:rsid w:val="006A20AC"/>
    <w:rsid w:val="006B7417"/>
    <w:rsid w:val="006C3AEF"/>
    <w:rsid w:val="006C45D9"/>
    <w:rsid w:val="006D31A5"/>
    <w:rsid w:val="006D4583"/>
    <w:rsid w:val="006D6BD4"/>
    <w:rsid w:val="006D6D72"/>
    <w:rsid w:val="006E74CF"/>
    <w:rsid w:val="006F0613"/>
    <w:rsid w:val="006F3406"/>
    <w:rsid w:val="007011D4"/>
    <w:rsid w:val="00706981"/>
    <w:rsid w:val="0071300D"/>
    <w:rsid w:val="00725112"/>
    <w:rsid w:val="00725B2D"/>
    <w:rsid w:val="00736054"/>
    <w:rsid w:val="00740906"/>
    <w:rsid w:val="00750871"/>
    <w:rsid w:val="007517D1"/>
    <w:rsid w:val="00753622"/>
    <w:rsid w:val="007541EA"/>
    <w:rsid w:val="007576A0"/>
    <w:rsid w:val="007625AE"/>
    <w:rsid w:val="007643D9"/>
    <w:rsid w:val="00764834"/>
    <w:rsid w:val="00765F33"/>
    <w:rsid w:val="00766EAB"/>
    <w:rsid w:val="007765AE"/>
    <w:rsid w:val="00777517"/>
    <w:rsid w:val="00795503"/>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218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40FF"/>
    <w:rsid w:val="00966DE0"/>
    <w:rsid w:val="00970335"/>
    <w:rsid w:val="00970F02"/>
    <w:rsid w:val="0098228A"/>
    <w:rsid w:val="0098359C"/>
    <w:rsid w:val="00990932"/>
    <w:rsid w:val="0099762A"/>
    <w:rsid w:val="009A15BA"/>
    <w:rsid w:val="009B2F16"/>
    <w:rsid w:val="009C11A7"/>
    <w:rsid w:val="009D5B18"/>
    <w:rsid w:val="009E0A63"/>
    <w:rsid w:val="009F212E"/>
    <w:rsid w:val="009F7B57"/>
    <w:rsid w:val="00A02E8F"/>
    <w:rsid w:val="00A04189"/>
    <w:rsid w:val="00A04CDA"/>
    <w:rsid w:val="00A1133C"/>
    <w:rsid w:val="00A13538"/>
    <w:rsid w:val="00A13BB7"/>
    <w:rsid w:val="00A158D2"/>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C4023"/>
    <w:rsid w:val="00AE25D2"/>
    <w:rsid w:val="00AF2438"/>
    <w:rsid w:val="00B01CB4"/>
    <w:rsid w:val="00B037AE"/>
    <w:rsid w:val="00B0413E"/>
    <w:rsid w:val="00B105FB"/>
    <w:rsid w:val="00B20918"/>
    <w:rsid w:val="00B20CFC"/>
    <w:rsid w:val="00B220E8"/>
    <w:rsid w:val="00B22703"/>
    <w:rsid w:val="00B30BDA"/>
    <w:rsid w:val="00B36F35"/>
    <w:rsid w:val="00B4034C"/>
    <w:rsid w:val="00B4513A"/>
    <w:rsid w:val="00B47792"/>
    <w:rsid w:val="00B75D97"/>
    <w:rsid w:val="00B76A0D"/>
    <w:rsid w:val="00B8244C"/>
    <w:rsid w:val="00B827A7"/>
    <w:rsid w:val="00B92A3E"/>
    <w:rsid w:val="00B96D22"/>
    <w:rsid w:val="00B97A05"/>
    <w:rsid w:val="00BA005A"/>
    <w:rsid w:val="00BA19EF"/>
    <w:rsid w:val="00BA3C29"/>
    <w:rsid w:val="00BB5F6A"/>
    <w:rsid w:val="00BB78CE"/>
    <w:rsid w:val="00BC2B9D"/>
    <w:rsid w:val="00BC50E0"/>
    <w:rsid w:val="00BC772C"/>
    <w:rsid w:val="00BE08F6"/>
    <w:rsid w:val="00BE1D29"/>
    <w:rsid w:val="00BE304F"/>
    <w:rsid w:val="00BE4DCD"/>
    <w:rsid w:val="00BE5C22"/>
    <w:rsid w:val="00BF0110"/>
    <w:rsid w:val="00C02C2A"/>
    <w:rsid w:val="00C03F22"/>
    <w:rsid w:val="00C04F87"/>
    <w:rsid w:val="00C27D03"/>
    <w:rsid w:val="00C34C4B"/>
    <w:rsid w:val="00C42DA8"/>
    <w:rsid w:val="00C54636"/>
    <w:rsid w:val="00C56ECF"/>
    <w:rsid w:val="00C60E89"/>
    <w:rsid w:val="00C61BBE"/>
    <w:rsid w:val="00C66D26"/>
    <w:rsid w:val="00C7143E"/>
    <w:rsid w:val="00C71833"/>
    <w:rsid w:val="00C7284A"/>
    <w:rsid w:val="00C73B62"/>
    <w:rsid w:val="00C77564"/>
    <w:rsid w:val="00C86C34"/>
    <w:rsid w:val="00CA55AB"/>
    <w:rsid w:val="00CA6BB3"/>
    <w:rsid w:val="00CA7AEA"/>
    <w:rsid w:val="00CB25A5"/>
    <w:rsid w:val="00CB4775"/>
    <w:rsid w:val="00CE0217"/>
    <w:rsid w:val="00CE360A"/>
    <w:rsid w:val="00CE60AE"/>
    <w:rsid w:val="00CF0177"/>
    <w:rsid w:val="00D02A68"/>
    <w:rsid w:val="00D1324E"/>
    <w:rsid w:val="00D13BBE"/>
    <w:rsid w:val="00D15678"/>
    <w:rsid w:val="00D21CCC"/>
    <w:rsid w:val="00D224B1"/>
    <w:rsid w:val="00D23711"/>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3358"/>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755A7"/>
    <w:rsid w:val="00E817F1"/>
    <w:rsid w:val="00E8202C"/>
    <w:rsid w:val="00E83708"/>
    <w:rsid w:val="00E87AC5"/>
    <w:rsid w:val="00E947B0"/>
    <w:rsid w:val="00E96D00"/>
    <w:rsid w:val="00E97E0E"/>
    <w:rsid w:val="00EA7384"/>
    <w:rsid w:val="00EB02FC"/>
    <w:rsid w:val="00EB0D18"/>
    <w:rsid w:val="00EB0F28"/>
    <w:rsid w:val="00EC62C4"/>
    <w:rsid w:val="00EE11DF"/>
    <w:rsid w:val="00EE27D4"/>
    <w:rsid w:val="00EE4242"/>
    <w:rsid w:val="00EF653B"/>
    <w:rsid w:val="00EF79D2"/>
    <w:rsid w:val="00F01798"/>
    <w:rsid w:val="00F11BE5"/>
    <w:rsid w:val="00F16F51"/>
    <w:rsid w:val="00F21F64"/>
    <w:rsid w:val="00F23858"/>
    <w:rsid w:val="00F2775A"/>
    <w:rsid w:val="00F37068"/>
    <w:rsid w:val="00F42AFD"/>
    <w:rsid w:val="00F46467"/>
    <w:rsid w:val="00F5098F"/>
    <w:rsid w:val="00F50D81"/>
    <w:rsid w:val="00F56355"/>
    <w:rsid w:val="00F56ABC"/>
    <w:rsid w:val="00F61B21"/>
    <w:rsid w:val="00F63A6D"/>
    <w:rsid w:val="00F66E33"/>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78B5548"/>
  <w15:docId w15:val="{54C0F930-192F-4069-B8E8-B0738519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link w:val="ListParagraphChar"/>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customStyle="1" w:styleId="FooterChar">
    <w:name w:val="Footer Char"/>
    <w:basedOn w:val="DefaultParagraphFont"/>
    <w:link w:val="Footer"/>
    <w:uiPriority w:val="99"/>
    <w:rsid w:val="009640FF"/>
    <w:rPr>
      <w:rFonts w:ascii="Univers" w:hAnsi="Univers"/>
      <w:snapToGrid w:val="0"/>
      <w:sz w:val="24"/>
      <w:lang w:val="en-US" w:eastAsia="en-US"/>
    </w:rPr>
  </w:style>
  <w:style w:type="character" w:customStyle="1" w:styleId="ListParagraphChar">
    <w:name w:val="List Paragraph Char"/>
    <w:link w:val="ListParagraph"/>
    <w:uiPriority w:val="34"/>
    <w:locked/>
    <w:rsid w:val="00BE304F"/>
    <w:rPr>
      <w:rFonts w:ascii="Cambria" w:eastAsia="Cambria" w:hAnsi="Cambria"/>
      <w:sz w:val="24"/>
      <w:szCs w:val="24"/>
      <w:lang w:val="en-US" w:eastAsia="en-US"/>
    </w:rPr>
  </w:style>
  <w:style w:type="paragraph" w:customStyle="1" w:styleId="paragraph">
    <w:name w:val="paragraph"/>
    <w:basedOn w:val="Normal"/>
    <w:rsid w:val="00B30BDA"/>
    <w:pPr>
      <w:widowControl/>
      <w:spacing w:before="100" w:beforeAutospacing="1" w:after="100" w:afterAutospacing="1"/>
    </w:pPr>
    <w:rPr>
      <w:rFonts w:ascii="Times New Roman" w:eastAsiaTheme="minorHAnsi" w:hAnsi="Times New Roman"/>
      <w:snapToGrid/>
      <w:szCs w:val="24"/>
      <w:lang w:val="en-AU" w:eastAsia="en-AU"/>
    </w:rPr>
  </w:style>
  <w:style w:type="character" w:customStyle="1" w:styleId="normaltextrun">
    <w:name w:val="normaltextrun"/>
    <w:basedOn w:val="DefaultParagraphFont"/>
    <w:rsid w:val="00B30BDA"/>
  </w:style>
  <w:style w:type="character" w:customStyle="1" w:styleId="eop">
    <w:name w:val="eop"/>
    <w:basedOn w:val="DefaultParagraphFont"/>
    <w:rsid w:val="00B3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443036188">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454709924">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yperlink" Target="mailto:p.baron@latrobe.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01.png@01D4B7D1.F938208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latrobe.edu.au/ltlt"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aron\Desktop\change%20diagrams\PD%20templates\ESMC-1-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ESMC-1-PD-Template</Template>
  <TotalTime>0</TotalTime>
  <Pages>5</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11419</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Paula Baron</dc:creator>
  <cp:lastModifiedBy>Caitlin Hosking</cp:lastModifiedBy>
  <cp:revision>2</cp:revision>
  <cp:lastPrinted>2018-11-14T06:36:00Z</cp:lastPrinted>
  <dcterms:created xsi:type="dcterms:W3CDTF">2019-02-12T02:05:00Z</dcterms:created>
  <dcterms:modified xsi:type="dcterms:W3CDTF">2019-02-12T02:05:00Z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