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11031A">
        <w:rPr>
          <w:rStyle w:val="Heading3Char"/>
          <w:b w:val="0"/>
          <w:sz w:val="22"/>
        </w:rPr>
        <w:t>Media Communications</w:t>
      </w:r>
      <w:r w:rsidR="00D56B38">
        <w:rPr>
          <w:rStyle w:val="Heading3Char"/>
          <w:b w:val="0"/>
          <w:sz w:val="22"/>
        </w:rPr>
        <w:t xml:space="preserve"> Officer</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0025A5">
        <w:rPr>
          <w:rStyle w:val="Heading3Char"/>
          <w:b w:val="0"/>
          <w:sz w:val="22"/>
        </w:rPr>
        <w:t>373045</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D56B38">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BD6DEB">
        <w:rPr>
          <w:rStyle w:val="Heading3Char"/>
          <w:b w:val="0"/>
          <w:sz w:val="22"/>
        </w:rPr>
        <w:t>General Stream Band 5</w:t>
      </w:r>
    </w:p>
    <w:p w:rsidR="00BD6DEB" w:rsidRPr="00BD6DEB" w:rsidRDefault="009D522C" w:rsidP="00BD6DEB">
      <w:pPr>
        <w:tabs>
          <w:tab w:val="clear" w:pos="2835"/>
          <w:tab w:val="left" w:pos="3119"/>
          <w:tab w:val="left" w:pos="3261"/>
        </w:tabs>
        <w:rPr>
          <w:color w:val="000000" w:themeColor="text1"/>
          <w:sz w:val="22"/>
        </w:rPr>
      </w:pPr>
      <w:r w:rsidRPr="001327D4">
        <w:rPr>
          <w:rStyle w:val="Heading3Char"/>
          <w:sz w:val="22"/>
        </w:rPr>
        <w:t>Division/branch/section:</w:t>
      </w:r>
      <w:r w:rsidRPr="001327D4">
        <w:rPr>
          <w:rStyle w:val="Heading3Char"/>
          <w:sz w:val="22"/>
        </w:rPr>
        <w:tab/>
      </w:r>
      <w:r w:rsidR="00D56B38">
        <w:rPr>
          <w:rStyle w:val="Heading3Char"/>
          <w:b w:val="0"/>
          <w:sz w:val="22"/>
        </w:rPr>
        <w:t xml:space="preserve">State Roads, </w:t>
      </w:r>
      <w:r w:rsidR="00BD6DEB">
        <w:rPr>
          <w:rStyle w:val="Heading3Char"/>
          <w:b w:val="0"/>
          <w:sz w:val="22"/>
        </w:rPr>
        <w:t>Stakeholder Communications Branch</w:t>
      </w:r>
    </w:p>
    <w:p w:rsidR="00BD6DEB" w:rsidRPr="00BD6DEB" w:rsidRDefault="00BD6DEB" w:rsidP="006C2ED7">
      <w:pPr>
        <w:tabs>
          <w:tab w:val="clear" w:pos="2835"/>
          <w:tab w:val="left" w:pos="3119"/>
          <w:tab w:val="left" w:pos="3261"/>
        </w:tabs>
        <w:rPr>
          <w:sz w:val="22"/>
        </w:rPr>
      </w:pPr>
      <w:r w:rsidRPr="001327D4">
        <w:rPr>
          <w:rStyle w:val="Heading3Char"/>
          <w:sz w:val="22"/>
        </w:rPr>
        <w:t>Supervisor:</w:t>
      </w:r>
      <w:r w:rsidRPr="001327D4">
        <w:rPr>
          <w:sz w:val="22"/>
        </w:rPr>
        <w:tab/>
      </w:r>
      <w:r>
        <w:rPr>
          <w:rStyle w:val="Heading3Char"/>
          <w:b w:val="0"/>
          <w:sz w:val="22"/>
        </w:rPr>
        <w:t>Senior Communications Officer</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BD6DEB">
        <w:rPr>
          <w:rStyle w:val="Heading3Char"/>
          <w:b w:val="0"/>
          <w:sz w:val="22"/>
        </w:rPr>
        <w:t>Hobart</w:t>
      </w:r>
    </w:p>
    <w:p w:rsidR="009D522C" w:rsidRDefault="009D522C" w:rsidP="006C2ED7">
      <w:pPr>
        <w:tabs>
          <w:tab w:val="clear" w:pos="2835"/>
          <w:tab w:val="left" w:pos="3119"/>
          <w:tab w:val="left" w:pos="3261"/>
        </w:tabs>
        <w:rPr>
          <w:rStyle w:val="Heading3Char"/>
          <w:b w:val="0"/>
          <w:sz w:val="22"/>
        </w:rPr>
      </w:pPr>
      <w:r w:rsidRPr="001327D4">
        <w:rPr>
          <w:rStyle w:val="Heading3Char"/>
          <w:sz w:val="22"/>
        </w:rPr>
        <w:t>Employment status:</w:t>
      </w:r>
      <w:r w:rsidR="00D72CDA" w:rsidRPr="001327D4">
        <w:rPr>
          <w:sz w:val="22"/>
        </w:rPr>
        <w:tab/>
      </w:r>
      <w:r w:rsidR="00BD6DEB">
        <w:rPr>
          <w:rStyle w:val="Heading3Char"/>
          <w:b w:val="0"/>
          <w:sz w:val="22"/>
        </w:rPr>
        <w:t>Flexible</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D56B38" w:rsidRDefault="00D56B38" w:rsidP="000025A5">
      <w:pPr>
        <w:pStyle w:val="BodyText"/>
        <w:ind w:right="288"/>
      </w:pPr>
      <w:r w:rsidRPr="00C53C76">
        <w:rPr>
          <w:rFonts w:cs="Arial"/>
          <w:sz w:val="22"/>
        </w:rPr>
        <w:t xml:space="preserve">To </w:t>
      </w:r>
      <w:r w:rsidR="0011031A">
        <w:rPr>
          <w:rFonts w:cs="Arial"/>
          <w:sz w:val="22"/>
        </w:rPr>
        <w:t xml:space="preserve">strengthen and build </w:t>
      </w:r>
      <w:r>
        <w:rPr>
          <w:rFonts w:cs="Arial"/>
          <w:sz w:val="22"/>
        </w:rPr>
        <w:t xml:space="preserve">State Roads Division’s </w:t>
      </w:r>
      <w:r w:rsidR="0011031A">
        <w:rPr>
          <w:rFonts w:cs="Arial"/>
          <w:sz w:val="22"/>
        </w:rPr>
        <w:t xml:space="preserve">profile through the provision of </w:t>
      </w:r>
      <w:r>
        <w:rPr>
          <w:rFonts w:cs="Arial"/>
          <w:sz w:val="22"/>
        </w:rPr>
        <w:t>communications strategies including the use of digital and traditional media</w:t>
      </w:r>
      <w:r w:rsidR="00BD6DEB">
        <w:rPr>
          <w:rFonts w:cs="Arial"/>
          <w:sz w:val="22"/>
        </w:rPr>
        <w:t xml:space="preserve">, </w:t>
      </w:r>
      <w:r w:rsidR="0011031A">
        <w:rPr>
          <w:rFonts w:cs="Arial"/>
          <w:sz w:val="22"/>
        </w:rPr>
        <w:t>media advice</w:t>
      </w:r>
      <w:r w:rsidR="00482771">
        <w:rPr>
          <w:rFonts w:cs="Arial"/>
          <w:sz w:val="22"/>
        </w:rPr>
        <w:t>,</w:t>
      </w:r>
      <w:r w:rsidR="0011031A">
        <w:rPr>
          <w:rFonts w:cs="Arial"/>
          <w:sz w:val="22"/>
        </w:rPr>
        <w:t xml:space="preserve"> and management</w:t>
      </w:r>
      <w:r>
        <w:rPr>
          <w:rFonts w:cs="Arial"/>
          <w:sz w:val="22"/>
        </w:rPr>
        <w:t xml:space="preserve">. Provide support to the </w:t>
      </w:r>
      <w:r w:rsidR="00BD6DEB">
        <w:rPr>
          <w:rFonts w:cs="Arial"/>
          <w:sz w:val="22"/>
        </w:rPr>
        <w:t>Senior Communications Officer.</w:t>
      </w:r>
      <w:r>
        <w:rPr>
          <w:rFonts w:cs="Arial"/>
          <w:sz w:val="22"/>
        </w:rPr>
        <w:t xml:space="preserve"> </w:t>
      </w:r>
    </w:p>
    <w:p w:rsidR="00CD42F8" w:rsidRPr="001327D4" w:rsidRDefault="00CD42F8" w:rsidP="000025A5">
      <w:pPr>
        <w:pStyle w:val="Heading3"/>
        <w:spacing w:before="360"/>
      </w:pPr>
      <w:r w:rsidRPr="001327D4">
        <w:t>Major Duties</w:t>
      </w:r>
    </w:p>
    <w:p w:rsidR="00D56B38" w:rsidRPr="005C0C47" w:rsidRDefault="00E67789" w:rsidP="000025A5">
      <w:pPr>
        <w:pStyle w:val="BodyText"/>
        <w:numPr>
          <w:ilvl w:val="0"/>
          <w:numId w:val="21"/>
        </w:numPr>
        <w:tabs>
          <w:tab w:val="clear" w:pos="2835"/>
        </w:tabs>
        <w:ind w:right="144"/>
        <w:rPr>
          <w:rFonts w:cs="Arial"/>
          <w:sz w:val="22"/>
        </w:rPr>
      </w:pPr>
      <w:r>
        <w:rPr>
          <w:rFonts w:cs="Arial"/>
          <w:sz w:val="22"/>
        </w:rPr>
        <w:t>Develop</w:t>
      </w:r>
      <w:r w:rsidR="00D56B38">
        <w:rPr>
          <w:rFonts w:cs="Arial"/>
          <w:sz w:val="22"/>
        </w:rPr>
        <w:t xml:space="preserve"> and deliver </w:t>
      </w:r>
      <w:r>
        <w:rPr>
          <w:rFonts w:cs="Arial"/>
          <w:sz w:val="22"/>
        </w:rPr>
        <w:t xml:space="preserve">effective and professional </w:t>
      </w:r>
      <w:r w:rsidR="00D56B38">
        <w:rPr>
          <w:rFonts w:cs="Arial"/>
          <w:sz w:val="22"/>
        </w:rPr>
        <w:t>communications</w:t>
      </w:r>
      <w:r>
        <w:rPr>
          <w:rFonts w:cs="Arial"/>
          <w:sz w:val="22"/>
        </w:rPr>
        <w:t xml:space="preserve"> </w:t>
      </w:r>
      <w:r w:rsidR="004C584B">
        <w:rPr>
          <w:rFonts w:cs="Arial"/>
          <w:sz w:val="22"/>
        </w:rPr>
        <w:t xml:space="preserve">and </w:t>
      </w:r>
      <w:r w:rsidR="0011031A">
        <w:rPr>
          <w:rFonts w:cs="Arial"/>
          <w:sz w:val="22"/>
        </w:rPr>
        <w:t>media</w:t>
      </w:r>
      <w:r w:rsidR="00D56B38">
        <w:rPr>
          <w:rFonts w:cs="Arial"/>
          <w:sz w:val="22"/>
        </w:rPr>
        <w:t xml:space="preserve"> </w:t>
      </w:r>
      <w:r w:rsidR="00D56B38" w:rsidRPr="003D0853">
        <w:rPr>
          <w:rFonts w:cs="Arial"/>
          <w:sz w:val="22"/>
        </w:rPr>
        <w:t xml:space="preserve">strategies </w:t>
      </w:r>
      <w:r w:rsidR="00D56B38">
        <w:rPr>
          <w:rFonts w:cs="Arial"/>
          <w:sz w:val="22"/>
        </w:rPr>
        <w:t>for the State Roads Division.</w:t>
      </w:r>
    </w:p>
    <w:p w:rsidR="00D56B38" w:rsidRDefault="00BD6DEB" w:rsidP="000025A5">
      <w:pPr>
        <w:pStyle w:val="BodyText"/>
        <w:numPr>
          <w:ilvl w:val="0"/>
          <w:numId w:val="21"/>
        </w:numPr>
        <w:tabs>
          <w:tab w:val="clear" w:pos="2835"/>
        </w:tabs>
        <w:ind w:right="144"/>
        <w:rPr>
          <w:rFonts w:cs="Arial"/>
          <w:sz w:val="22"/>
        </w:rPr>
      </w:pPr>
      <w:r>
        <w:rPr>
          <w:rFonts w:cs="Arial"/>
          <w:sz w:val="22"/>
        </w:rPr>
        <w:t>Under broad direction from the Senior Communications Officer</w:t>
      </w:r>
      <w:r w:rsidR="00D56B38">
        <w:rPr>
          <w:rFonts w:cs="Arial"/>
          <w:sz w:val="22"/>
        </w:rPr>
        <w:t>, write media releases and work with the Department’s Communications Branch to respond to media enquiries.</w:t>
      </w:r>
    </w:p>
    <w:p w:rsidR="0011031A" w:rsidRDefault="0011031A" w:rsidP="000025A5">
      <w:pPr>
        <w:pStyle w:val="BodyText"/>
        <w:numPr>
          <w:ilvl w:val="0"/>
          <w:numId w:val="21"/>
        </w:numPr>
        <w:tabs>
          <w:tab w:val="clear" w:pos="2835"/>
        </w:tabs>
        <w:ind w:right="144"/>
        <w:rPr>
          <w:rFonts w:cs="Arial"/>
          <w:sz w:val="22"/>
        </w:rPr>
      </w:pPr>
      <w:r>
        <w:rPr>
          <w:rFonts w:cs="Arial"/>
          <w:sz w:val="22"/>
        </w:rPr>
        <w:t>Develop and deliver media events.</w:t>
      </w:r>
      <w:r w:rsidR="00E415D0">
        <w:rPr>
          <w:rFonts w:cs="Arial"/>
          <w:sz w:val="22"/>
        </w:rPr>
        <w:t xml:space="preserve"> Coordinate media representatives and stakeholders on site at events.</w:t>
      </w:r>
    </w:p>
    <w:p w:rsidR="00E415D0" w:rsidRDefault="00E415D0" w:rsidP="000025A5">
      <w:pPr>
        <w:pStyle w:val="BodyText"/>
        <w:numPr>
          <w:ilvl w:val="0"/>
          <w:numId w:val="21"/>
        </w:numPr>
        <w:tabs>
          <w:tab w:val="clear" w:pos="2835"/>
        </w:tabs>
        <w:ind w:right="144"/>
        <w:rPr>
          <w:rFonts w:cs="Arial"/>
          <w:sz w:val="22"/>
        </w:rPr>
      </w:pPr>
      <w:r>
        <w:rPr>
          <w:rFonts w:cs="Arial"/>
          <w:sz w:val="22"/>
        </w:rPr>
        <w:t>Write speeches</w:t>
      </w:r>
      <w:r w:rsidR="00C72B63">
        <w:rPr>
          <w:rFonts w:cs="Arial"/>
          <w:sz w:val="22"/>
        </w:rPr>
        <w:t>, event packs</w:t>
      </w:r>
      <w:r>
        <w:rPr>
          <w:rFonts w:cs="Arial"/>
          <w:sz w:val="22"/>
        </w:rPr>
        <w:t xml:space="preserve"> an</w:t>
      </w:r>
      <w:r w:rsidR="00C72B63">
        <w:rPr>
          <w:rFonts w:cs="Arial"/>
          <w:sz w:val="22"/>
        </w:rPr>
        <w:t>d other supporting material for events.</w:t>
      </w:r>
    </w:p>
    <w:p w:rsidR="00D56B38" w:rsidRDefault="00D56B38" w:rsidP="000025A5">
      <w:pPr>
        <w:pStyle w:val="BodyText"/>
        <w:numPr>
          <w:ilvl w:val="0"/>
          <w:numId w:val="21"/>
        </w:numPr>
        <w:tabs>
          <w:tab w:val="clear" w:pos="2835"/>
        </w:tabs>
        <w:ind w:right="144"/>
        <w:rPr>
          <w:rFonts w:cs="Arial"/>
          <w:sz w:val="22"/>
        </w:rPr>
      </w:pPr>
      <w:r>
        <w:rPr>
          <w:rFonts w:cs="Arial"/>
          <w:sz w:val="22"/>
        </w:rPr>
        <w:t>Provide advice to Division staff on communications and media matters, appropriate communications strategies, activities and tools.</w:t>
      </w:r>
    </w:p>
    <w:p w:rsidR="00D56B38" w:rsidRDefault="00E67789" w:rsidP="000025A5">
      <w:pPr>
        <w:pStyle w:val="BodyText"/>
        <w:numPr>
          <w:ilvl w:val="0"/>
          <w:numId w:val="21"/>
        </w:numPr>
        <w:tabs>
          <w:tab w:val="clear" w:pos="2835"/>
        </w:tabs>
        <w:ind w:right="144"/>
        <w:rPr>
          <w:rFonts w:cs="Arial"/>
          <w:sz w:val="22"/>
        </w:rPr>
      </w:pPr>
      <w:r>
        <w:rPr>
          <w:rFonts w:cs="Arial"/>
          <w:sz w:val="22"/>
        </w:rPr>
        <w:t xml:space="preserve">Produce effective </w:t>
      </w:r>
      <w:r w:rsidR="00C72B63">
        <w:rPr>
          <w:rFonts w:cs="Arial"/>
          <w:sz w:val="22"/>
        </w:rPr>
        <w:t xml:space="preserve">written communication material </w:t>
      </w:r>
      <w:r>
        <w:rPr>
          <w:rFonts w:cs="Arial"/>
          <w:sz w:val="22"/>
        </w:rPr>
        <w:t>across a range of media and for a range of audiences</w:t>
      </w:r>
      <w:r w:rsidR="00D56B38">
        <w:rPr>
          <w:rFonts w:cs="Arial"/>
          <w:sz w:val="22"/>
        </w:rPr>
        <w:t>.</w:t>
      </w:r>
    </w:p>
    <w:p w:rsidR="00C72B63" w:rsidRDefault="00C72B63" w:rsidP="000025A5">
      <w:pPr>
        <w:pStyle w:val="BodyText"/>
        <w:numPr>
          <w:ilvl w:val="0"/>
          <w:numId w:val="21"/>
        </w:numPr>
        <w:tabs>
          <w:tab w:val="clear" w:pos="2835"/>
        </w:tabs>
        <w:ind w:right="144"/>
        <w:rPr>
          <w:rFonts w:cs="Arial"/>
          <w:sz w:val="22"/>
        </w:rPr>
      </w:pPr>
      <w:r>
        <w:rPr>
          <w:rFonts w:cs="Arial"/>
          <w:sz w:val="22"/>
        </w:rPr>
        <w:t>Monitor and report on relevant media coverage.</w:t>
      </w:r>
    </w:p>
    <w:p w:rsidR="00C72B63" w:rsidRPr="00C72B63" w:rsidRDefault="00C72B63" w:rsidP="000025A5">
      <w:pPr>
        <w:pStyle w:val="BodyText"/>
        <w:numPr>
          <w:ilvl w:val="0"/>
          <w:numId w:val="21"/>
        </w:numPr>
        <w:tabs>
          <w:tab w:val="clear" w:pos="2835"/>
        </w:tabs>
        <w:ind w:right="144"/>
        <w:rPr>
          <w:rFonts w:cs="Arial"/>
          <w:sz w:val="22"/>
        </w:rPr>
      </w:pPr>
      <w:r>
        <w:rPr>
          <w:rFonts w:cs="Arial"/>
          <w:sz w:val="22"/>
        </w:rPr>
        <w:t>Work closely with other members of the Stakeholder Communications Branch to develop, implement, manage and review appropriate systems, processes and procedures to support effective and efficient communications activities.</w:t>
      </w:r>
    </w:p>
    <w:p w:rsidR="00D56B38" w:rsidRDefault="00D56B38" w:rsidP="000025A5">
      <w:pPr>
        <w:pStyle w:val="BodyText"/>
        <w:numPr>
          <w:ilvl w:val="0"/>
          <w:numId w:val="21"/>
        </w:numPr>
        <w:tabs>
          <w:tab w:val="clear" w:pos="2835"/>
        </w:tabs>
        <w:ind w:right="144"/>
        <w:rPr>
          <w:rFonts w:cs="Arial"/>
          <w:sz w:val="22"/>
        </w:rPr>
      </w:pPr>
      <w:r>
        <w:rPr>
          <w:rFonts w:cs="Arial"/>
          <w:sz w:val="22"/>
        </w:rPr>
        <w:t>Report on the effectiveness of communications</w:t>
      </w:r>
      <w:r w:rsidR="00BD6DEB">
        <w:rPr>
          <w:rFonts w:cs="Arial"/>
          <w:sz w:val="22"/>
        </w:rPr>
        <w:t xml:space="preserve"> and </w:t>
      </w:r>
      <w:r w:rsidR="00E415D0">
        <w:rPr>
          <w:rFonts w:cs="Arial"/>
          <w:sz w:val="22"/>
        </w:rPr>
        <w:t>media</w:t>
      </w:r>
      <w:r>
        <w:rPr>
          <w:rFonts w:cs="Arial"/>
          <w:sz w:val="22"/>
        </w:rPr>
        <w:t xml:space="preserve"> strategies.</w:t>
      </w:r>
    </w:p>
    <w:p w:rsidR="00D56B38" w:rsidRDefault="00D56B38" w:rsidP="000025A5">
      <w:pPr>
        <w:pStyle w:val="BodyText"/>
        <w:numPr>
          <w:ilvl w:val="0"/>
          <w:numId w:val="21"/>
        </w:numPr>
        <w:tabs>
          <w:tab w:val="clear" w:pos="2835"/>
        </w:tabs>
        <w:ind w:right="144"/>
        <w:rPr>
          <w:rFonts w:cs="Arial"/>
          <w:sz w:val="22"/>
        </w:rPr>
      </w:pPr>
      <w:r>
        <w:rPr>
          <w:rFonts w:cs="Arial"/>
          <w:sz w:val="22"/>
        </w:rPr>
        <w:t xml:space="preserve">Undertake other communication activities as requested. </w:t>
      </w:r>
    </w:p>
    <w:p w:rsidR="00905B48" w:rsidRDefault="00CD15B0" w:rsidP="00CD15B0">
      <w:pPr>
        <w:pStyle w:val="BodyText"/>
        <w:tabs>
          <w:tab w:val="clear" w:pos="2835"/>
        </w:tabs>
        <w:spacing w:before="0" w:after="0" w:line="240" w:lineRule="auto"/>
        <w:ind w:left="-207"/>
        <w:jc w:val="both"/>
        <w:rPr>
          <w:ins w:id="0" w:author="Appleyard, David" w:date="2018-08-28T15:41:00Z"/>
          <w:rFonts w:cs="Arial"/>
          <w:sz w:val="22"/>
        </w:rPr>
      </w:pPr>
      <w:r>
        <w:rPr>
          <w:rFonts w:cs="Arial"/>
          <w:sz w:val="22"/>
        </w:rPr>
        <w:t xml:space="preserve"> </w:t>
      </w:r>
    </w:p>
    <w:p w:rsidR="0077068A" w:rsidRDefault="0077068A" w:rsidP="00CD15B0">
      <w:pPr>
        <w:pStyle w:val="BodyText"/>
        <w:tabs>
          <w:tab w:val="clear" w:pos="2835"/>
        </w:tabs>
        <w:spacing w:before="0" w:after="0" w:line="240" w:lineRule="auto"/>
        <w:ind w:left="-207"/>
        <w:jc w:val="both"/>
        <w:rPr>
          <w:rFonts w:cs="Arial"/>
          <w:sz w:val="22"/>
        </w:rPr>
      </w:pP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D56B38" w:rsidRPr="000415B4" w:rsidRDefault="00D56B38" w:rsidP="000025A5">
      <w:pPr>
        <w:pStyle w:val="BodyText"/>
        <w:ind w:right="142"/>
        <w:rPr>
          <w:rFonts w:cs="Arial"/>
          <w:sz w:val="22"/>
        </w:rPr>
      </w:pPr>
      <w:r w:rsidRPr="000415B4">
        <w:rPr>
          <w:rFonts w:cs="Arial"/>
          <w:sz w:val="22"/>
        </w:rPr>
        <w:t xml:space="preserve">The </w:t>
      </w:r>
      <w:r>
        <w:rPr>
          <w:rFonts w:cs="Arial"/>
          <w:sz w:val="22"/>
        </w:rPr>
        <w:t xml:space="preserve">occupant of this </w:t>
      </w:r>
      <w:r w:rsidRPr="000415B4">
        <w:rPr>
          <w:rFonts w:cs="Arial"/>
          <w:sz w:val="22"/>
        </w:rPr>
        <w:t xml:space="preserve">position is responsible for undertaking a variety of </w:t>
      </w:r>
      <w:r w:rsidR="00BD6DEB">
        <w:rPr>
          <w:rFonts w:cs="Arial"/>
          <w:sz w:val="22"/>
        </w:rPr>
        <w:t>functions exercising</w:t>
      </w:r>
      <w:r w:rsidRPr="000415B4">
        <w:rPr>
          <w:rFonts w:cs="Arial"/>
          <w:sz w:val="22"/>
        </w:rPr>
        <w:t xml:space="preserve"> </w:t>
      </w:r>
      <w:r w:rsidR="00D50421">
        <w:rPr>
          <w:rFonts w:cs="Arial"/>
          <w:sz w:val="22"/>
        </w:rPr>
        <w:t>a high degree of initiative,</w:t>
      </w:r>
      <w:r w:rsidRPr="000415B4">
        <w:rPr>
          <w:rFonts w:cs="Arial"/>
          <w:sz w:val="22"/>
        </w:rPr>
        <w:t xml:space="preserve"> discretion</w:t>
      </w:r>
      <w:r w:rsidR="00D50421">
        <w:rPr>
          <w:rFonts w:cs="Arial"/>
          <w:sz w:val="22"/>
        </w:rPr>
        <w:t xml:space="preserve"> and judgment</w:t>
      </w:r>
      <w:r w:rsidRPr="000415B4">
        <w:rPr>
          <w:rFonts w:cs="Arial"/>
          <w:sz w:val="22"/>
        </w:rPr>
        <w:t xml:space="preserve">, and ensuring all work carried out is well researched and accurate. </w:t>
      </w:r>
    </w:p>
    <w:p w:rsidR="00D56B38" w:rsidRPr="000415B4" w:rsidRDefault="00D56B38" w:rsidP="000025A5">
      <w:pPr>
        <w:pStyle w:val="BodyText"/>
        <w:ind w:right="142"/>
        <w:rPr>
          <w:rFonts w:cs="Arial"/>
          <w:sz w:val="22"/>
        </w:rPr>
      </w:pPr>
      <w:r w:rsidRPr="000415B4">
        <w:rPr>
          <w:rFonts w:cs="Arial"/>
          <w:sz w:val="22"/>
        </w:rPr>
        <w:t xml:space="preserve">The position operates under general direction and supervision from the </w:t>
      </w:r>
      <w:r w:rsidR="00BD6DEB">
        <w:rPr>
          <w:rFonts w:cs="Arial"/>
          <w:sz w:val="22"/>
        </w:rPr>
        <w:t>Senior Communications Officer</w:t>
      </w:r>
      <w:r w:rsidRPr="000415B4">
        <w:rPr>
          <w:rFonts w:cs="Arial"/>
          <w:sz w:val="22"/>
        </w:rPr>
        <w:t>. The occupant is required to establish work p</w:t>
      </w:r>
      <w:r w:rsidR="00D50421">
        <w:rPr>
          <w:rFonts w:cs="Arial"/>
          <w:sz w:val="22"/>
        </w:rPr>
        <w:t xml:space="preserve">riorities and </w:t>
      </w:r>
      <w:r>
        <w:rPr>
          <w:rFonts w:cs="Arial"/>
          <w:sz w:val="22"/>
        </w:rPr>
        <w:t>manage a work</w:t>
      </w:r>
      <w:r w:rsidRPr="000415B4">
        <w:rPr>
          <w:rFonts w:cs="Arial"/>
          <w:sz w:val="22"/>
        </w:rPr>
        <w:t xml:space="preserve">load of complex projects. </w:t>
      </w:r>
      <w:r>
        <w:rPr>
          <w:rFonts w:cs="Arial"/>
          <w:sz w:val="22"/>
        </w:rPr>
        <w:t xml:space="preserve">The occupant is also expected to work closely with the </w:t>
      </w:r>
      <w:r w:rsidR="00E67789">
        <w:rPr>
          <w:rFonts w:cs="Arial"/>
          <w:sz w:val="22"/>
        </w:rPr>
        <w:t xml:space="preserve">Department’s </w:t>
      </w:r>
      <w:r>
        <w:rPr>
          <w:rFonts w:cs="Arial"/>
          <w:sz w:val="22"/>
        </w:rPr>
        <w:t>Communications Branch to ensure communications strategies are consistent with Agency level directions.</w:t>
      </w:r>
    </w:p>
    <w:p w:rsidR="001327D4" w:rsidRDefault="00B00D7A" w:rsidP="000025A5">
      <w:pPr>
        <w:pStyle w:val="Heading3"/>
        <w:spacing w:before="360"/>
      </w:pPr>
      <w:r>
        <w:t>Selection Criteria (</w:t>
      </w:r>
      <w:r w:rsidR="00D17EEE">
        <w:t>Knowledge and Skills</w:t>
      </w:r>
      <w:r>
        <w:t>)</w:t>
      </w:r>
      <w:r w:rsidR="00D17EEE">
        <w:t>:</w:t>
      </w:r>
    </w:p>
    <w:p w:rsidR="003E0CDE" w:rsidRDefault="003E0CDE" w:rsidP="000025A5">
      <w:pPr>
        <w:pStyle w:val="BodyText"/>
        <w:rPr>
          <w:rFonts w:cs="Arial"/>
          <w:sz w:val="22"/>
        </w:rPr>
      </w:pPr>
      <w:r>
        <w:rPr>
          <w:rFonts w:cs="Arial"/>
          <w:sz w:val="22"/>
        </w:rPr>
        <w:t>The Department of State Growth in</w:t>
      </w:r>
      <w:r w:rsidR="00FE4958">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D56B38" w:rsidRPr="00D56B38" w:rsidRDefault="00D56B38" w:rsidP="000025A5">
      <w:pPr>
        <w:pStyle w:val="ListParagraph"/>
        <w:numPr>
          <w:ilvl w:val="0"/>
          <w:numId w:val="23"/>
        </w:numPr>
        <w:tabs>
          <w:tab w:val="clear" w:pos="2835"/>
        </w:tabs>
        <w:contextualSpacing w:val="0"/>
        <w:rPr>
          <w:iCs/>
          <w:sz w:val="22"/>
        </w:rPr>
      </w:pPr>
      <w:r w:rsidRPr="00D56B38">
        <w:rPr>
          <w:iCs/>
          <w:sz w:val="22"/>
        </w:rPr>
        <w:t xml:space="preserve">Experience in a government communications environment with a proven ability to develop, manage, implement and report on communications strategies. </w:t>
      </w:r>
    </w:p>
    <w:p w:rsidR="00D56B38" w:rsidRPr="00D56B38" w:rsidRDefault="008772BF" w:rsidP="000025A5">
      <w:pPr>
        <w:pStyle w:val="ListParagraph"/>
        <w:numPr>
          <w:ilvl w:val="0"/>
          <w:numId w:val="23"/>
        </w:numPr>
        <w:tabs>
          <w:tab w:val="clear" w:pos="2835"/>
        </w:tabs>
        <w:contextualSpacing w:val="0"/>
        <w:rPr>
          <w:iCs/>
          <w:sz w:val="22"/>
        </w:rPr>
      </w:pPr>
      <w:r>
        <w:rPr>
          <w:iCs/>
          <w:sz w:val="22"/>
        </w:rPr>
        <w:t>Excellent</w:t>
      </w:r>
      <w:r w:rsidR="00D56B38" w:rsidRPr="00D56B38">
        <w:rPr>
          <w:iCs/>
          <w:sz w:val="22"/>
        </w:rPr>
        <w:t xml:space="preserve"> written</w:t>
      </w:r>
      <w:r>
        <w:rPr>
          <w:iCs/>
          <w:sz w:val="22"/>
        </w:rPr>
        <w:t xml:space="preserve"> and verbal</w:t>
      </w:r>
      <w:r w:rsidR="00D56B38" w:rsidRPr="00D56B38">
        <w:rPr>
          <w:iCs/>
          <w:sz w:val="22"/>
        </w:rPr>
        <w:t xml:space="preserve"> communication skills </w:t>
      </w:r>
      <w:r>
        <w:rPr>
          <w:iCs/>
          <w:sz w:val="22"/>
        </w:rPr>
        <w:t xml:space="preserve">across a variety of styles and media, </w:t>
      </w:r>
      <w:r w:rsidR="00D56B38" w:rsidRPr="00D56B38">
        <w:rPr>
          <w:iCs/>
          <w:sz w:val="22"/>
        </w:rPr>
        <w:t xml:space="preserve">with demonstrated experience </w:t>
      </w:r>
      <w:r w:rsidR="00482771">
        <w:rPr>
          <w:iCs/>
          <w:sz w:val="22"/>
        </w:rPr>
        <w:t xml:space="preserve">in </w:t>
      </w:r>
      <w:r>
        <w:rPr>
          <w:iCs/>
          <w:sz w:val="22"/>
        </w:rPr>
        <w:t>confidently and clearly conveying information to</w:t>
      </w:r>
      <w:r w:rsidR="00D56B38" w:rsidRPr="00D56B38">
        <w:rPr>
          <w:iCs/>
          <w:sz w:val="22"/>
        </w:rPr>
        <w:t xml:space="preserve"> a range of audiences.</w:t>
      </w:r>
    </w:p>
    <w:p w:rsidR="00D56B38" w:rsidRPr="00D56B38" w:rsidRDefault="00D56B38" w:rsidP="000025A5">
      <w:pPr>
        <w:pStyle w:val="ListParagraph"/>
        <w:numPr>
          <w:ilvl w:val="0"/>
          <w:numId w:val="23"/>
        </w:numPr>
        <w:tabs>
          <w:tab w:val="clear" w:pos="2835"/>
        </w:tabs>
        <w:contextualSpacing w:val="0"/>
        <w:rPr>
          <w:iCs/>
          <w:sz w:val="22"/>
        </w:rPr>
      </w:pPr>
      <w:r w:rsidRPr="00D56B38">
        <w:rPr>
          <w:iCs/>
          <w:sz w:val="22"/>
        </w:rPr>
        <w:t xml:space="preserve">High-level negotiation </w:t>
      </w:r>
      <w:r w:rsidR="003837C5">
        <w:rPr>
          <w:iCs/>
          <w:sz w:val="22"/>
        </w:rPr>
        <w:t xml:space="preserve">and media issues management </w:t>
      </w:r>
      <w:r w:rsidRPr="00D56B38">
        <w:rPr>
          <w:iCs/>
          <w:sz w:val="22"/>
        </w:rPr>
        <w:t>skills</w:t>
      </w:r>
      <w:r w:rsidR="003837C5">
        <w:rPr>
          <w:iCs/>
          <w:sz w:val="22"/>
        </w:rPr>
        <w:t>,</w:t>
      </w:r>
      <w:r w:rsidRPr="00D56B38">
        <w:rPr>
          <w:iCs/>
          <w:sz w:val="22"/>
        </w:rPr>
        <w:t xml:space="preserve"> with a proven ability to effectively liaise with others, exercise sound judgment and work collaboratively with internal and external stakeholders. </w:t>
      </w:r>
    </w:p>
    <w:p w:rsidR="008772BF" w:rsidRDefault="008772BF" w:rsidP="000025A5">
      <w:pPr>
        <w:pStyle w:val="ListParagraph"/>
        <w:numPr>
          <w:ilvl w:val="0"/>
          <w:numId w:val="23"/>
        </w:numPr>
        <w:tabs>
          <w:tab w:val="clear" w:pos="2835"/>
        </w:tabs>
        <w:contextualSpacing w:val="0"/>
        <w:rPr>
          <w:iCs/>
          <w:sz w:val="22"/>
        </w:rPr>
      </w:pPr>
      <w:r>
        <w:rPr>
          <w:iCs/>
          <w:sz w:val="22"/>
        </w:rPr>
        <w:t>High-level, demonstrated research, analytical and problem solving skills, including the ability to audit and report on existing communications activitie</w:t>
      </w:r>
      <w:r w:rsidR="003837C5">
        <w:rPr>
          <w:iCs/>
          <w:sz w:val="22"/>
        </w:rPr>
        <w:t>s to ensure their effectiveness.</w:t>
      </w:r>
    </w:p>
    <w:p w:rsidR="00D56B38" w:rsidRDefault="008772BF" w:rsidP="000025A5">
      <w:pPr>
        <w:pStyle w:val="ListParagraph"/>
        <w:numPr>
          <w:ilvl w:val="0"/>
          <w:numId w:val="23"/>
        </w:numPr>
        <w:tabs>
          <w:tab w:val="clear" w:pos="2835"/>
        </w:tabs>
        <w:contextualSpacing w:val="0"/>
        <w:rPr>
          <w:iCs/>
          <w:sz w:val="22"/>
        </w:rPr>
      </w:pPr>
      <w:r>
        <w:rPr>
          <w:iCs/>
          <w:sz w:val="22"/>
        </w:rPr>
        <w:t>Well</w:t>
      </w:r>
      <w:r w:rsidR="003837C5">
        <w:rPr>
          <w:iCs/>
          <w:sz w:val="22"/>
        </w:rPr>
        <w:t>-developed self-managing skills, with demonstrated capacity to be flexible, creative and innovative and to set priorities, meet deadlines and work in a h</w:t>
      </w:r>
      <w:r w:rsidR="00543FEA">
        <w:rPr>
          <w:iCs/>
          <w:sz w:val="22"/>
        </w:rPr>
        <w:t>igh-pressure environment with limited supervision</w:t>
      </w:r>
      <w:r w:rsidR="003837C5">
        <w:rPr>
          <w:iCs/>
          <w:sz w:val="22"/>
        </w:rPr>
        <w:t>.</w:t>
      </w:r>
    </w:p>
    <w:p w:rsidR="003837C5" w:rsidRPr="00D56B38" w:rsidRDefault="003837C5" w:rsidP="000025A5">
      <w:pPr>
        <w:pStyle w:val="ListParagraph"/>
        <w:numPr>
          <w:ilvl w:val="0"/>
          <w:numId w:val="23"/>
        </w:numPr>
        <w:tabs>
          <w:tab w:val="clear" w:pos="2835"/>
        </w:tabs>
        <w:contextualSpacing w:val="0"/>
        <w:rPr>
          <w:iCs/>
          <w:sz w:val="22"/>
        </w:rPr>
      </w:pPr>
      <w:r>
        <w:rPr>
          <w:iCs/>
          <w:sz w:val="22"/>
        </w:rPr>
        <w:t>High-level ability to work effectively in a team, and to mentor and guide others.</w:t>
      </w:r>
    </w:p>
    <w:p w:rsidR="006C2ED7" w:rsidRDefault="006C2ED7" w:rsidP="000025A5">
      <w:pPr>
        <w:pStyle w:val="Heading3"/>
        <w:spacing w:before="360"/>
      </w:pPr>
      <w:r>
        <w:t>Position Requirements</w:t>
      </w:r>
    </w:p>
    <w:p w:rsidR="00F86C79" w:rsidRPr="00E15171" w:rsidRDefault="00F86C79" w:rsidP="000025A5">
      <w:pPr>
        <w:pStyle w:val="Heading4"/>
        <w:rPr>
          <w:rFonts w:ascii="Gill Sans MT" w:hAnsi="Gill Sans MT"/>
          <w:color w:val="auto"/>
          <w:sz w:val="22"/>
        </w:rPr>
      </w:pPr>
      <w:r w:rsidRPr="00E15171">
        <w:rPr>
          <w:rFonts w:ascii="Gill Sans MT" w:hAnsi="Gill Sans MT"/>
          <w:color w:val="auto"/>
          <w:sz w:val="22"/>
        </w:rPr>
        <w:t>Pre-employment</w:t>
      </w:r>
    </w:p>
    <w:p w:rsidR="00F86C79" w:rsidRPr="00D56B38" w:rsidRDefault="00D56B38" w:rsidP="000025A5">
      <w:pPr>
        <w:pStyle w:val="ListParagraph"/>
        <w:numPr>
          <w:ilvl w:val="0"/>
          <w:numId w:val="24"/>
        </w:numPr>
        <w:tabs>
          <w:tab w:val="clear" w:pos="2835"/>
        </w:tabs>
        <w:spacing w:after="200"/>
        <w:rPr>
          <w:b/>
          <w:i/>
          <w:sz w:val="22"/>
        </w:rPr>
      </w:pPr>
      <w:r w:rsidRPr="00D56B38">
        <w:rPr>
          <w:rFonts w:cs="Arial"/>
          <w:i/>
          <w:sz w:val="22"/>
        </w:rPr>
        <w:t>Nil</w:t>
      </w:r>
    </w:p>
    <w:p w:rsidR="00E15171" w:rsidRDefault="00E15171" w:rsidP="000025A5">
      <w:pPr>
        <w:pStyle w:val="Heading4"/>
        <w:rPr>
          <w:rFonts w:ascii="Gill Sans MT" w:hAnsi="Gill Sans MT"/>
          <w:color w:val="auto"/>
          <w:sz w:val="22"/>
        </w:rPr>
      </w:pPr>
      <w:r>
        <w:rPr>
          <w:rFonts w:ascii="Gill Sans MT" w:hAnsi="Gill Sans MT"/>
          <w:color w:val="auto"/>
          <w:sz w:val="22"/>
        </w:rPr>
        <w:t>Essential</w:t>
      </w:r>
    </w:p>
    <w:p w:rsidR="00F86C79" w:rsidRPr="002B6B19" w:rsidRDefault="002C62F3" w:rsidP="000025A5">
      <w:pPr>
        <w:pStyle w:val="ListParagraph"/>
        <w:numPr>
          <w:ilvl w:val="0"/>
          <w:numId w:val="17"/>
        </w:numPr>
        <w:spacing w:line="240" w:lineRule="auto"/>
        <w:ind w:right="397"/>
        <w:rPr>
          <w:rFonts w:cs="Arial"/>
          <w:bCs/>
          <w:i/>
          <w:sz w:val="22"/>
        </w:rPr>
      </w:pPr>
      <w:r>
        <w:rPr>
          <w:rFonts w:cs="Arial"/>
          <w:bCs/>
          <w:i/>
          <w:sz w:val="22"/>
        </w:rPr>
        <w:t>Nil</w:t>
      </w:r>
    </w:p>
    <w:p w:rsidR="00CD42F8" w:rsidRDefault="00E15171" w:rsidP="000025A5">
      <w:pPr>
        <w:pStyle w:val="Heading4"/>
        <w:rPr>
          <w:rFonts w:ascii="Gill Sans MT" w:hAnsi="Gill Sans MT"/>
          <w:color w:val="auto"/>
          <w:sz w:val="22"/>
        </w:rPr>
      </w:pPr>
      <w:r>
        <w:rPr>
          <w:rFonts w:ascii="Gill Sans MT" w:hAnsi="Gill Sans MT"/>
          <w:color w:val="auto"/>
          <w:sz w:val="22"/>
        </w:rPr>
        <w:t>Desirable</w:t>
      </w:r>
    </w:p>
    <w:p w:rsidR="002C62F3" w:rsidRPr="002B6B19" w:rsidRDefault="002C62F3" w:rsidP="000025A5">
      <w:pPr>
        <w:pStyle w:val="ListParagraph"/>
        <w:numPr>
          <w:ilvl w:val="0"/>
          <w:numId w:val="17"/>
        </w:numPr>
        <w:spacing w:line="240" w:lineRule="auto"/>
        <w:ind w:right="397"/>
        <w:rPr>
          <w:rFonts w:cs="Arial"/>
          <w:bCs/>
          <w:i/>
          <w:sz w:val="22"/>
        </w:rPr>
      </w:pPr>
      <w:r w:rsidRPr="002B6B19">
        <w:rPr>
          <w:rFonts w:cs="Arial"/>
          <w:bCs/>
          <w:i/>
          <w:sz w:val="22"/>
        </w:rPr>
        <w:t xml:space="preserve">A current full car driver licence </w:t>
      </w:r>
    </w:p>
    <w:p w:rsidR="009F6C23" w:rsidRPr="00D56B38" w:rsidRDefault="00D56B38" w:rsidP="000025A5">
      <w:pPr>
        <w:pStyle w:val="Heading3"/>
        <w:numPr>
          <w:ilvl w:val="0"/>
          <w:numId w:val="17"/>
        </w:numPr>
        <w:rPr>
          <w:b w:val="0"/>
          <w:sz w:val="22"/>
        </w:rPr>
      </w:pPr>
      <w:r w:rsidRPr="00D56B38">
        <w:rPr>
          <w:rFonts w:cs="Arial"/>
          <w:b w:val="0"/>
          <w:i/>
          <w:sz w:val="22"/>
        </w:rPr>
        <w:t xml:space="preserve">Tertiary qualifications in </w:t>
      </w:r>
      <w:r w:rsidR="003837C5">
        <w:rPr>
          <w:rFonts w:cs="Arial"/>
          <w:b w:val="0"/>
          <w:i/>
          <w:sz w:val="22"/>
        </w:rPr>
        <w:t>public affairs</w:t>
      </w:r>
      <w:r w:rsidRPr="00D56B38">
        <w:rPr>
          <w:rFonts w:cs="Arial"/>
          <w:b w:val="0"/>
          <w:i/>
          <w:sz w:val="22"/>
        </w:rPr>
        <w:t>, communications or related disciplin</w:t>
      </w:r>
      <w:r w:rsidR="003837C5">
        <w:rPr>
          <w:rFonts w:cs="Arial"/>
          <w:b w:val="0"/>
          <w:i/>
          <w:sz w:val="22"/>
        </w:rPr>
        <w:t>e and/or experience in public affairs</w:t>
      </w:r>
      <w:r w:rsidRPr="00D56B38">
        <w:rPr>
          <w:rFonts w:cs="Arial"/>
          <w:b w:val="0"/>
          <w:i/>
          <w:sz w:val="22"/>
        </w:rPr>
        <w:t xml:space="preserve"> and communications activities.</w:t>
      </w:r>
    </w:p>
    <w:p w:rsidR="000025A5" w:rsidRDefault="000025A5" w:rsidP="000025A5">
      <w:pPr>
        <w:pStyle w:val="Heading3"/>
        <w:spacing w:before="0" w:after="0" w:line="240" w:lineRule="auto"/>
      </w:pPr>
    </w:p>
    <w:p w:rsidR="000025A5" w:rsidRDefault="000025A5" w:rsidP="000025A5">
      <w:pPr>
        <w:pStyle w:val="Heading3"/>
        <w:spacing w:before="0" w:after="0" w:line="240" w:lineRule="auto"/>
      </w:pPr>
      <w:bookmarkStart w:id="1" w:name="_GoBack"/>
      <w:bookmarkEnd w:id="1"/>
      <w:r>
        <w:lastRenderedPageBreak/>
        <w:t>Working at State Growth</w:t>
      </w:r>
    </w:p>
    <w:p w:rsidR="000025A5" w:rsidRPr="00A4261D" w:rsidRDefault="000025A5" w:rsidP="000025A5">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0025A5" w:rsidRPr="0063697D" w:rsidRDefault="000025A5" w:rsidP="000025A5">
      <w:pPr>
        <w:pStyle w:val="BodyText"/>
        <w:rPr>
          <w:rFonts w:cs="Arial"/>
          <w:sz w:val="22"/>
        </w:rPr>
      </w:pPr>
      <w:r w:rsidRPr="0063697D">
        <w:rPr>
          <w:rFonts w:cs="Arial"/>
          <w:sz w:val="22"/>
        </w:rPr>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rsidR="000025A5" w:rsidRPr="00E44F81" w:rsidRDefault="000025A5" w:rsidP="000025A5">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rsidR="000025A5" w:rsidRPr="00C67374" w:rsidRDefault="000025A5" w:rsidP="000025A5">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0025A5" w:rsidRPr="00121056" w:rsidRDefault="000025A5" w:rsidP="000025A5">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0025A5" w:rsidRPr="00121056" w:rsidRDefault="000025A5" w:rsidP="000025A5">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0025A5" w:rsidRPr="00121056" w:rsidRDefault="000025A5" w:rsidP="000025A5">
      <w:pPr>
        <w:numPr>
          <w:ilvl w:val="0"/>
          <w:numId w:val="25"/>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0025A5" w:rsidRPr="00121056" w:rsidRDefault="000025A5" w:rsidP="000025A5">
      <w:pPr>
        <w:numPr>
          <w:ilvl w:val="0"/>
          <w:numId w:val="25"/>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0025A5" w:rsidRPr="00121056" w:rsidRDefault="000025A5" w:rsidP="000025A5">
      <w:pPr>
        <w:numPr>
          <w:ilvl w:val="0"/>
          <w:numId w:val="25"/>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0025A5" w:rsidRPr="00121056" w:rsidRDefault="000025A5" w:rsidP="000025A5">
      <w:pPr>
        <w:numPr>
          <w:ilvl w:val="0"/>
          <w:numId w:val="25"/>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0025A5" w:rsidRPr="00DE4220" w:rsidRDefault="000025A5" w:rsidP="000025A5">
      <w:pPr>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rsidR="000025A5" w:rsidRDefault="000025A5" w:rsidP="000025A5">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p>
    <w:p w:rsidR="00185BDA" w:rsidRPr="001327D4" w:rsidRDefault="00185BDA" w:rsidP="000025A5">
      <w:pPr>
        <w:pBdr>
          <w:top w:val="single" w:sz="4" w:space="1" w:color="auto"/>
        </w:pBdr>
        <w:spacing w:before="0" w:after="0"/>
        <w:rPr>
          <w:sz w:val="22"/>
        </w:rPr>
      </w:pPr>
    </w:p>
    <w:sectPr w:rsidR="00185BDA" w:rsidRPr="001327D4" w:rsidSect="000025A5">
      <w:headerReference w:type="even" r:id="rId10"/>
      <w:headerReference w:type="default" r:id="rId11"/>
      <w:footerReference w:type="even" r:id="rId12"/>
      <w:footerReference w:type="default" r:id="rId13"/>
      <w:headerReference w:type="first" r:id="rId14"/>
      <w:footerReference w:type="first" r:id="rId15"/>
      <w:pgSz w:w="11906" w:h="16838"/>
      <w:pgMar w:top="450" w:right="1440" w:bottom="17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9E" w:rsidRDefault="00BA709E" w:rsidP="00BC49A5">
      <w:r>
        <w:separator/>
      </w:r>
    </w:p>
  </w:endnote>
  <w:endnote w:type="continuationSeparator" w:id="0">
    <w:p w:rsidR="00BA709E" w:rsidRDefault="00BA709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0025A5">
          <w:rPr>
            <w:noProof/>
          </w:rPr>
          <w:t>3</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9E" w:rsidRDefault="00BA709E" w:rsidP="00BC49A5">
      <w:r>
        <w:separator/>
      </w:r>
    </w:p>
  </w:footnote>
  <w:footnote w:type="continuationSeparator" w:id="0">
    <w:p w:rsidR="00BA709E" w:rsidRDefault="00BA709E"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712250"/>
    <w:multiLevelType w:val="hybridMultilevel"/>
    <w:tmpl w:val="B28297CA"/>
    <w:lvl w:ilvl="0" w:tplc="52A4C770">
      <w:numFmt w:val="bullet"/>
      <w:lvlText w:val="•"/>
      <w:lvlJc w:val="left"/>
      <w:pPr>
        <w:ind w:left="144" w:hanging="570"/>
      </w:pPr>
      <w:rPr>
        <w:rFonts w:ascii="Arial" w:eastAsia="Times New Roman" w:hAnsi="Arial" w:cs="Aria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33159"/>
    <w:multiLevelType w:val="hybridMultilevel"/>
    <w:tmpl w:val="C916D4C2"/>
    <w:lvl w:ilvl="0" w:tplc="0C090001">
      <w:start w:val="1"/>
      <w:numFmt w:val="bullet"/>
      <w:lvlText w:val=""/>
      <w:lvlJc w:val="left"/>
      <w:pPr>
        <w:ind w:left="295"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8" w15:restartNumberingAfterBreak="0">
    <w:nsid w:val="3CBD574D"/>
    <w:multiLevelType w:val="hybridMultilevel"/>
    <w:tmpl w:val="D8B8B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682949"/>
    <w:multiLevelType w:val="hybridMultilevel"/>
    <w:tmpl w:val="33DE37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9256A3"/>
    <w:multiLevelType w:val="hybridMultilevel"/>
    <w:tmpl w:val="BB7E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D47FD0"/>
    <w:multiLevelType w:val="hybridMultilevel"/>
    <w:tmpl w:val="5EEE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DB56F24"/>
    <w:multiLevelType w:val="hybridMultilevel"/>
    <w:tmpl w:val="29D08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6"/>
  </w:num>
  <w:num w:numId="5">
    <w:abstractNumId w:val="2"/>
  </w:num>
  <w:num w:numId="6">
    <w:abstractNumId w:val="22"/>
  </w:num>
  <w:num w:numId="7">
    <w:abstractNumId w:val="5"/>
  </w:num>
  <w:num w:numId="8">
    <w:abstractNumId w:val="23"/>
  </w:num>
  <w:num w:numId="9">
    <w:abstractNumId w:val="3"/>
  </w:num>
  <w:num w:numId="10">
    <w:abstractNumId w:val="0"/>
  </w:num>
  <w:num w:numId="11">
    <w:abstractNumId w:val="12"/>
  </w:num>
  <w:num w:numId="12">
    <w:abstractNumId w:val="1"/>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9"/>
  </w:num>
  <w:num w:numId="17">
    <w:abstractNumId w:val="15"/>
  </w:num>
  <w:num w:numId="18">
    <w:abstractNumId w:val="17"/>
  </w:num>
  <w:num w:numId="19">
    <w:abstractNumId w:val="7"/>
  </w:num>
  <w:num w:numId="20">
    <w:abstractNumId w:val="4"/>
  </w:num>
  <w:num w:numId="21">
    <w:abstractNumId w:val="16"/>
  </w:num>
  <w:num w:numId="22">
    <w:abstractNumId w:val="11"/>
  </w:num>
  <w:num w:numId="23">
    <w:abstractNumId w:val="8"/>
  </w:num>
  <w:num w:numId="24">
    <w:abstractNumId w:val="24"/>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yard, David">
    <w15:presenceInfo w15:providerId="AD" w15:userId="S-1-5-21-1465062467-2995989580-3746756958-2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18"/>
    <w:rsid w:val="000025A5"/>
    <w:rsid w:val="000436F6"/>
    <w:rsid w:val="00051D67"/>
    <w:rsid w:val="00066D45"/>
    <w:rsid w:val="00085651"/>
    <w:rsid w:val="00094E6B"/>
    <w:rsid w:val="000A687B"/>
    <w:rsid w:val="000B3935"/>
    <w:rsid w:val="000D117E"/>
    <w:rsid w:val="001067A0"/>
    <w:rsid w:val="0011031A"/>
    <w:rsid w:val="001165AA"/>
    <w:rsid w:val="001327D4"/>
    <w:rsid w:val="0016305A"/>
    <w:rsid w:val="001658D9"/>
    <w:rsid w:val="001718F2"/>
    <w:rsid w:val="0017690F"/>
    <w:rsid w:val="00185BDA"/>
    <w:rsid w:val="00186BB1"/>
    <w:rsid w:val="001947A1"/>
    <w:rsid w:val="00194A48"/>
    <w:rsid w:val="00194B22"/>
    <w:rsid w:val="001963E4"/>
    <w:rsid w:val="001A4B29"/>
    <w:rsid w:val="001A7FED"/>
    <w:rsid w:val="001C06F8"/>
    <w:rsid w:val="001E7B7E"/>
    <w:rsid w:val="00226289"/>
    <w:rsid w:val="002332C9"/>
    <w:rsid w:val="00263E12"/>
    <w:rsid w:val="0027099F"/>
    <w:rsid w:val="00285365"/>
    <w:rsid w:val="002A584C"/>
    <w:rsid w:val="002B256E"/>
    <w:rsid w:val="002B6B19"/>
    <w:rsid w:val="002C62F3"/>
    <w:rsid w:val="002E33F1"/>
    <w:rsid w:val="003058D6"/>
    <w:rsid w:val="00331842"/>
    <w:rsid w:val="00332890"/>
    <w:rsid w:val="003420FF"/>
    <w:rsid w:val="003518BE"/>
    <w:rsid w:val="00367D38"/>
    <w:rsid w:val="00371F59"/>
    <w:rsid w:val="003837C5"/>
    <w:rsid w:val="00391075"/>
    <w:rsid w:val="003951E9"/>
    <w:rsid w:val="0039695F"/>
    <w:rsid w:val="003C5DE2"/>
    <w:rsid w:val="003C6B54"/>
    <w:rsid w:val="003E0CDE"/>
    <w:rsid w:val="003F442E"/>
    <w:rsid w:val="00411FA3"/>
    <w:rsid w:val="00417933"/>
    <w:rsid w:val="00471C25"/>
    <w:rsid w:val="00472EDF"/>
    <w:rsid w:val="00482771"/>
    <w:rsid w:val="00486C56"/>
    <w:rsid w:val="00490402"/>
    <w:rsid w:val="00492F0C"/>
    <w:rsid w:val="004C584B"/>
    <w:rsid w:val="004F2DAF"/>
    <w:rsid w:val="00542542"/>
    <w:rsid w:val="00543FEA"/>
    <w:rsid w:val="00547824"/>
    <w:rsid w:val="005864CE"/>
    <w:rsid w:val="005A1849"/>
    <w:rsid w:val="005D5969"/>
    <w:rsid w:val="005F4CD7"/>
    <w:rsid w:val="00600395"/>
    <w:rsid w:val="00604018"/>
    <w:rsid w:val="00626D9C"/>
    <w:rsid w:val="00646492"/>
    <w:rsid w:val="006A23DC"/>
    <w:rsid w:val="006B623C"/>
    <w:rsid w:val="006C2ED7"/>
    <w:rsid w:val="006F2AF5"/>
    <w:rsid w:val="00710239"/>
    <w:rsid w:val="00743A19"/>
    <w:rsid w:val="00756D04"/>
    <w:rsid w:val="0077068A"/>
    <w:rsid w:val="00773B57"/>
    <w:rsid w:val="00785E33"/>
    <w:rsid w:val="007B61E0"/>
    <w:rsid w:val="007C2B83"/>
    <w:rsid w:val="007F73E6"/>
    <w:rsid w:val="008171F0"/>
    <w:rsid w:val="00840A9D"/>
    <w:rsid w:val="008728F7"/>
    <w:rsid w:val="008732A5"/>
    <w:rsid w:val="008772BF"/>
    <w:rsid w:val="008B26CF"/>
    <w:rsid w:val="008F1AEF"/>
    <w:rsid w:val="008F3009"/>
    <w:rsid w:val="008F3F19"/>
    <w:rsid w:val="00905B48"/>
    <w:rsid w:val="0093612C"/>
    <w:rsid w:val="00946348"/>
    <w:rsid w:val="009601AD"/>
    <w:rsid w:val="00967EC2"/>
    <w:rsid w:val="00997371"/>
    <w:rsid w:val="009A65F9"/>
    <w:rsid w:val="009B4518"/>
    <w:rsid w:val="009C299E"/>
    <w:rsid w:val="009C31F1"/>
    <w:rsid w:val="009D522C"/>
    <w:rsid w:val="009F6C23"/>
    <w:rsid w:val="00A124DA"/>
    <w:rsid w:val="00A27736"/>
    <w:rsid w:val="00A44F84"/>
    <w:rsid w:val="00A8213E"/>
    <w:rsid w:val="00A9755A"/>
    <w:rsid w:val="00AA7C12"/>
    <w:rsid w:val="00AC5F3A"/>
    <w:rsid w:val="00AC6312"/>
    <w:rsid w:val="00AE7DFB"/>
    <w:rsid w:val="00B00D7A"/>
    <w:rsid w:val="00B207C4"/>
    <w:rsid w:val="00B232E2"/>
    <w:rsid w:val="00B330DA"/>
    <w:rsid w:val="00B5403C"/>
    <w:rsid w:val="00B56806"/>
    <w:rsid w:val="00B6253B"/>
    <w:rsid w:val="00B917C0"/>
    <w:rsid w:val="00BA1D15"/>
    <w:rsid w:val="00BA709E"/>
    <w:rsid w:val="00BB79E6"/>
    <w:rsid w:val="00BC49A5"/>
    <w:rsid w:val="00BD238B"/>
    <w:rsid w:val="00BD6DEB"/>
    <w:rsid w:val="00BE0907"/>
    <w:rsid w:val="00BF28DD"/>
    <w:rsid w:val="00C0674A"/>
    <w:rsid w:val="00C105FB"/>
    <w:rsid w:val="00C12643"/>
    <w:rsid w:val="00C1722E"/>
    <w:rsid w:val="00C538DE"/>
    <w:rsid w:val="00C72B63"/>
    <w:rsid w:val="00C77318"/>
    <w:rsid w:val="00C81379"/>
    <w:rsid w:val="00C96242"/>
    <w:rsid w:val="00CC6B72"/>
    <w:rsid w:val="00CD15B0"/>
    <w:rsid w:val="00CD42F8"/>
    <w:rsid w:val="00CE44EE"/>
    <w:rsid w:val="00D0096D"/>
    <w:rsid w:val="00D17EEE"/>
    <w:rsid w:val="00D21223"/>
    <w:rsid w:val="00D50421"/>
    <w:rsid w:val="00D56B38"/>
    <w:rsid w:val="00D72CDA"/>
    <w:rsid w:val="00D74D9D"/>
    <w:rsid w:val="00D935B9"/>
    <w:rsid w:val="00DD1205"/>
    <w:rsid w:val="00DE517B"/>
    <w:rsid w:val="00DF30F2"/>
    <w:rsid w:val="00E02B5A"/>
    <w:rsid w:val="00E15171"/>
    <w:rsid w:val="00E20C5F"/>
    <w:rsid w:val="00E216F6"/>
    <w:rsid w:val="00E21FA5"/>
    <w:rsid w:val="00E415D0"/>
    <w:rsid w:val="00E537CB"/>
    <w:rsid w:val="00E67789"/>
    <w:rsid w:val="00E9334F"/>
    <w:rsid w:val="00E96058"/>
    <w:rsid w:val="00EB220A"/>
    <w:rsid w:val="00EC0097"/>
    <w:rsid w:val="00ED32A9"/>
    <w:rsid w:val="00F2463C"/>
    <w:rsid w:val="00F72184"/>
    <w:rsid w:val="00F81791"/>
    <w:rsid w:val="00F821D2"/>
    <w:rsid w:val="00F86C79"/>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3EE5BE-2AF1-4408-888A-8911AEE0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ppleyard\Desktop\SOD%20EVALUATIONS\Statement%20of%20Duties%20Template%20(WWCR)%20readability%20-%20State%20Roa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6228-222B-4B12-8760-4DCF27B5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 Template (WWCR) readability - State Roads</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Appleyard, David</dc:creator>
  <cp:lastModifiedBy>Darby, Shelley</cp:lastModifiedBy>
  <cp:revision>2</cp:revision>
  <cp:lastPrinted>2016-07-04T07:18:00Z</cp:lastPrinted>
  <dcterms:created xsi:type="dcterms:W3CDTF">2018-08-30T01:41:00Z</dcterms:created>
  <dcterms:modified xsi:type="dcterms:W3CDTF">2018-08-30T01:41:00Z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