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BE462" w14:textId="6A9C90AB" w:rsidR="003F140B" w:rsidRPr="00AD5472" w:rsidRDefault="003F140B" w:rsidP="0040725A">
      <w:pPr>
        <w:tabs>
          <w:tab w:val="left" w:pos="5731"/>
        </w:tabs>
        <w:rPr>
          <w:b/>
        </w:rPr>
      </w:pPr>
      <w:bookmarkStart w:id="0" w:name="_GoBack"/>
      <w:bookmarkEnd w:id="0"/>
      <w:r w:rsidRPr="00AD5472">
        <w:rPr>
          <w:b/>
        </w:rPr>
        <w:t>Part A: Administrative Summary</w:t>
      </w:r>
      <w:r w:rsidR="0040725A">
        <w:rPr>
          <w:b/>
        </w:rPr>
        <w:tab/>
      </w:r>
    </w:p>
    <w:p w14:paraId="7E055D4A" w14:textId="77777777" w:rsidR="003F140B" w:rsidRPr="00AD5472" w:rsidRDefault="003F140B" w:rsidP="003F140B">
      <w:pPr>
        <w:rPr>
          <w:b/>
        </w:rPr>
      </w:pPr>
    </w:p>
    <w:p w14:paraId="2ED8D572" w14:textId="77777777" w:rsidR="003F140B" w:rsidRPr="00AD5472" w:rsidRDefault="003F140B" w:rsidP="003F140B">
      <w:pPr>
        <w:rPr>
          <w:b/>
        </w:rPr>
      </w:pPr>
      <w:r w:rsidRPr="00AD5472">
        <w:rPr>
          <w:b/>
        </w:rPr>
        <w:t>A1. Applicant Details</w:t>
      </w:r>
    </w:p>
    <w:p w14:paraId="4F81501A" w14:textId="77777777" w:rsidR="003F140B" w:rsidRDefault="003F140B" w:rsidP="003F140B"/>
    <w:tbl>
      <w:tblPr>
        <w:tblStyle w:val="TableGrid"/>
        <w:tblW w:w="9747" w:type="dxa"/>
        <w:tblLook w:val="04A0" w:firstRow="1" w:lastRow="0" w:firstColumn="1" w:lastColumn="0" w:noHBand="0" w:noVBand="1"/>
      </w:tblPr>
      <w:tblGrid>
        <w:gridCol w:w="5353"/>
        <w:gridCol w:w="4394"/>
      </w:tblGrid>
      <w:tr w:rsidR="00297F26" w14:paraId="288EB4BC" w14:textId="77777777" w:rsidTr="007E3001">
        <w:tc>
          <w:tcPr>
            <w:tcW w:w="5353" w:type="dxa"/>
          </w:tcPr>
          <w:p w14:paraId="3514A59D" w14:textId="7EEB3EB8" w:rsidR="00297F26" w:rsidRDefault="00297F26" w:rsidP="003F140B">
            <w:r>
              <w:t>Name</w:t>
            </w:r>
          </w:p>
        </w:tc>
        <w:tc>
          <w:tcPr>
            <w:tcW w:w="4394" w:type="dxa"/>
          </w:tcPr>
          <w:p w14:paraId="74223B51" w14:textId="77777777" w:rsidR="00297F26" w:rsidRDefault="00297F26" w:rsidP="003F140B"/>
        </w:tc>
      </w:tr>
      <w:tr w:rsidR="00297F26" w14:paraId="3E4DF000" w14:textId="77777777" w:rsidTr="007E3001">
        <w:tc>
          <w:tcPr>
            <w:tcW w:w="5353" w:type="dxa"/>
          </w:tcPr>
          <w:p w14:paraId="05B867D1" w14:textId="072C1771" w:rsidR="00297F26" w:rsidRDefault="00297F26" w:rsidP="003F140B">
            <w:r>
              <w:t>Address</w:t>
            </w:r>
          </w:p>
        </w:tc>
        <w:tc>
          <w:tcPr>
            <w:tcW w:w="4394" w:type="dxa"/>
          </w:tcPr>
          <w:p w14:paraId="0E737666" w14:textId="77777777" w:rsidR="00297F26" w:rsidRDefault="00297F26" w:rsidP="003F140B"/>
        </w:tc>
      </w:tr>
      <w:tr w:rsidR="00297F26" w14:paraId="53B80EDD" w14:textId="77777777" w:rsidTr="007E3001">
        <w:tc>
          <w:tcPr>
            <w:tcW w:w="5353" w:type="dxa"/>
          </w:tcPr>
          <w:p w14:paraId="4EFCF5E8" w14:textId="75FB6E1E" w:rsidR="00297F26" w:rsidRDefault="00297F26" w:rsidP="003F140B">
            <w:r>
              <w:t>Email</w:t>
            </w:r>
          </w:p>
        </w:tc>
        <w:tc>
          <w:tcPr>
            <w:tcW w:w="4394" w:type="dxa"/>
          </w:tcPr>
          <w:p w14:paraId="5972B12D" w14:textId="77777777" w:rsidR="00297F26" w:rsidRDefault="00297F26" w:rsidP="003F140B"/>
        </w:tc>
      </w:tr>
      <w:tr w:rsidR="00297F26" w14:paraId="760335B2" w14:textId="77777777" w:rsidTr="007E3001">
        <w:tc>
          <w:tcPr>
            <w:tcW w:w="5353" w:type="dxa"/>
          </w:tcPr>
          <w:p w14:paraId="3556F4A2" w14:textId="7FF58328" w:rsidR="00297F26" w:rsidRDefault="00297F26" w:rsidP="003F140B">
            <w:r>
              <w:t>Nationality</w:t>
            </w:r>
          </w:p>
        </w:tc>
        <w:tc>
          <w:tcPr>
            <w:tcW w:w="4394" w:type="dxa"/>
          </w:tcPr>
          <w:p w14:paraId="63F3B507" w14:textId="77777777" w:rsidR="00297F26" w:rsidRDefault="00297F26" w:rsidP="003F140B"/>
        </w:tc>
      </w:tr>
      <w:tr w:rsidR="00297F26" w14:paraId="1A2D3D5C" w14:textId="77777777" w:rsidTr="007E3001">
        <w:tc>
          <w:tcPr>
            <w:tcW w:w="5353" w:type="dxa"/>
          </w:tcPr>
          <w:p w14:paraId="194CAAE7" w14:textId="2F0F3BD9" w:rsidR="00297F26" w:rsidRDefault="00297F26" w:rsidP="003F140B">
            <w:r>
              <w:t>Citizenship</w:t>
            </w:r>
          </w:p>
        </w:tc>
        <w:tc>
          <w:tcPr>
            <w:tcW w:w="4394" w:type="dxa"/>
          </w:tcPr>
          <w:p w14:paraId="2D452467" w14:textId="77777777" w:rsidR="00297F26" w:rsidRDefault="00297F26" w:rsidP="003F140B"/>
        </w:tc>
      </w:tr>
    </w:tbl>
    <w:p w14:paraId="5F758AF9" w14:textId="77777777" w:rsidR="003F140B" w:rsidRDefault="003F140B" w:rsidP="003F140B"/>
    <w:p w14:paraId="3B61586F" w14:textId="0D844DA3" w:rsidR="003F140B" w:rsidRPr="00AD5472" w:rsidRDefault="003F140B" w:rsidP="003F140B">
      <w:pPr>
        <w:rPr>
          <w:b/>
        </w:rPr>
      </w:pPr>
      <w:r w:rsidRPr="00AD5472">
        <w:rPr>
          <w:b/>
        </w:rPr>
        <w:t>A2. Host Academic</w:t>
      </w:r>
      <w:r w:rsidR="009838CA">
        <w:rPr>
          <w:b/>
        </w:rPr>
        <w:t xml:space="preserve"> </w:t>
      </w:r>
    </w:p>
    <w:p w14:paraId="797BA878" w14:textId="73EE2A35" w:rsidR="003F140B" w:rsidRDefault="003F140B" w:rsidP="003F140B"/>
    <w:tbl>
      <w:tblPr>
        <w:tblStyle w:val="TableGrid"/>
        <w:tblW w:w="9776" w:type="dxa"/>
        <w:tblLook w:val="04A0" w:firstRow="1" w:lastRow="0" w:firstColumn="1" w:lastColumn="0" w:noHBand="0" w:noVBand="1"/>
      </w:tblPr>
      <w:tblGrid>
        <w:gridCol w:w="5382"/>
        <w:gridCol w:w="4394"/>
      </w:tblGrid>
      <w:tr w:rsidR="00297F26" w14:paraId="7E314AB8" w14:textId="77777777" w:rsidTr="00012856">
        <w:tc>
          <w:tcPr>
            <w:tcW w:w="5382" w:type="dxa"/>
          </w:tcPr>
          <w:p w14:paraId="1C254CD1" w14:textId="6DA2DAFB" w:rsidR="00297F26" w:rsidRDefault="00297F26" w:rsidP="00AD5472">
            <w:r>
              <w:t xml:space="preserve">Academic </w:t>
            </w:r>
            <w:r w:rsidR="00012856">
              <w:t xml:space="preserve">Host Name </w:t>
            </w:r>
          </w:p>
        </w:tc>
        <w:tc>
          <w:tcPr>
            <w:tcW w:w="4394" w:type="dxa"/>
          </w:tcPr>
          <w:p w14:paraId="5E00AE70" w14:textId="77777777" w:rsidR="00297F26" w:rsidRDefault="00297F26" w:rsidP="003F140B"/>
        </w:tc>
      </w:tr>
      <w:tr w:rsidR="00297F26" w14:paraId="5030E9F6" w14:textId="77777777" w:rsidTr="00012856">
        <w:tc>
          <w:tcPr>
            <w:tcW w:w="5382" w:type="dxa"/>
          </w:tcPr>
          <w:p w14:paraId="440C5DE5" w14:textId="319924C6" w:rsidR="00297F26" w:rsidRDefault="00297F26" w:rsidP="003F140B">
            <w:r>
              <w:t xml:space="preserve">Academic </w:t>
            </w:r>
            <w:r w:rsidR="00012856">
              <w:t xml:space="preserve">Host </w:t>
            </w:r>
            <w:r>
              <w:t>Email</w:t>
            </w:r>
          </w:p>
        </w:tc>
        <w:tc>
          <w:tcPr>
            <w:tcW w:w="4394" w:type="dxa"/>
          </w:tcPr>
          <w:p w14:paraId="297AE725" w14:textId="77777777" w:rsidR="00297F26" w:rsidRDefault="00297F26" w:rsidP="003F140B"/>
        </w:tc>
      </w:tr>
      <w:tr w:rsidR="00297F26" w14:paraId="2704DA10" w14:textId="77777777" w:rsidTr="00012856">
        <w:tc>
          <w:tcPr>
            <w:tcW w:w="5382" w:type="dxa"/>
          </w:tcPr>
          <w:p w14:paraId="166D52A9" w14:textId="1B89AF85" w:rsidR="00297F26" w:rsidRDefault="00297F26" w:rsidP="003F140B">
            <w:r>
              <w:t>Proposed Start Date</w:t>
            </w:r>
          </w:p>
        </w:tc>
        <w:tc>
          <w:tcPr>
            <w:tcW w:w="4394" w:type="dxa"/>
          </w:tcPr>
          <w:p w14:paraId="7B08DB22" w14:textId="77777777" w:rsidR="00297F26" w:rsidRDefault="00297F26" w:rsidP="003F140B"/>
        </w:tc>
      </w:tr>
    </w:tbl>
    <w:p w14:paraId="12D62DB1" w14:textId="74E3C39A" w:rsidR="004D62A7" w:rsidRDefault="004D62A7" w:rsidP="003F140B"/>
    <w:p w14:paraId="3E2474CA" w14:textId="4405733C" w:rsidR="000E0BAC" w:rsidRPr="00414EB7" w:rsidRDefault="000E0BAC" w:rsidP="000E0BAC">
      <w:pPr>
        <w:rPr>
          <w:i/>
        </w:rPr>
      </w:pPr>
      <w:r>
        <w:rPr>
          <w:i/>
        </w:rPr>
        <w:t>A2</w:t>
      </w:r>
      <w:r w:rsidRPr="00414EB7">
        <w:rPr>
          <w:i/>
        </w:rPr>
        <w:t>.</w:t>
      </w:r>
      <w:r>
        <w:rPr>
          <w:i/>
        </w:rPr>
        <w:t>i.</w:t>
      </w:r>
      <w:r w:rsidRPr="00414EB7">
        <w:rPr>
          <w:i/>
        </w:rPr>
        <w:t xml:space="preserve"> Briefly state </w:t>
      </w:r>
      <w:r>
        <w:rPr>
          <w:i/>
        </w:rPr>
        <w:t xml:space="preserve">how your proposed research aligns with </w:t>
      </w:r>
      <w:r w:rsidR="00012856">
        <w:rPr>
          <w:i/>
        </w:rPr>
        <w:t xml:space="preserve">that of </w:t>
      </w:r>
      <w:r>
        <w:rPr>
          <w:i/>
        </w:rPr>
        <w:t xml:space="preserve">your proposed Academic </w:t>
      </w:r>
      <w:r w:rsidR="00012856">
        <w:rPr>
          <w:i/>
        </w:rPr>
        <w:t>Contact</w:t>
      </w:r>
      <w:r>
        <w:rPr>
          <w:i/>
        </w:rPr>
        <w:t xml:space="preserve"> </w:t>
      </w:r>
      <w:r w:rsidRPr="00414EB7">
        <w:rPr>
          <w:i/>
        </w:rPr>
        <w:t>(500 words)</w:t>
      </w:r>
    </w:p>
    <w:tbl>
      <w:tblPr>
        <w:tblStyle w:val="TableGrid"/>
        <w:tblW w:w="9776" w:type="dxa"/>
        <w:tblLook w:val="04A0" w:firstRow="1" w:lastRow="0" w:firstColumn="1" w:lastColumn="0" w:noHBand="0" w:noVBand="1"/>
      </w:tblPr>
      <w:tblGrid>
        <w:gridCol w:w="9776"/>
      </w:tblGrid>
      <w:tr w:rsidR="000E0BAC" w14:paraId="4486379C" w14:textId="77777777" w:rsidTr="00A91C78">
        <w:tc>
          <w:tcPr>
            <w:tcW w:w="9776" w:type="dxa"/>
          </w:tcPr>
          <w:p w14:paraId="17A13DC1" w14:textId="77777777" w:rsidR="000E0BAC" w:rsidRDefault="000E0BAC" w:rsidP="00A91C78"/>
          <w:p w14:paraId="1FCADCD2" w14:textId="77777777" w:rsidR="000E0BAC" w:rsidRDefault="000E0BAC" w:rsidP="00A91C78"/>
        </w:tc>
      </w:tr>
    </w:tbl>
    <w:p w14:paraId="4BFCC0FB" w14:textId="77777777" w:rsidR="000E0BAC" w:rsidRDefault="000E0BAC" w:rsidP="003F140B"/>
    <w:p w14:paraId="33DA26DA" w14:textId="0D847149" w:rsidR="003F140B" w:rsidRPr="00AD5472" w:rsidRDefault="003F140B" w:rsidP="003F140B">
      <w:pPr>
        <w:rPr>
          <w:b/>
        </w:rPr>
      </w:pPr>
      <w:r w:rsidRPr="00AD5472">
        <w:rPr>
          <w:b/>
        </w:rPr>
        <w:t>Part B: Education and Appointment Details</w:t>
      </w:r>
    </w:p>
    <w:p w14:paraId="2A273BE7" w14:textId="77777777" w:rsidR="003F140B" w:rsidRDefault="003F140B" w:rsidP="003F140B"/>
    <w:p w14:paraId="3E31E423" w14:textId="591F0050" w:rsidR="003F140B" w:rsidRPr="00CB6496" w:rsidRDefault="00300C3D" w:rsidP="003F140B">
      <w:pPr>
        <w:rPr>
          <w:b/>
        </w:rPr>
      </w:pPr>
      <w:r w:rsidRPr="00CB6496">
        <w:rPr>
          <w:b/>
        </w:rPr>
        <w:t xml:space="preserve">B1. </w:t>
      </w:r>
      <w:r w:rsidR="003F140B" w:rsidRPr="00CB6496">
        <w:rPr>
          <w:b/>
        </w:rPr>
        <w:t xml:space="preserve">I </w:t>
      </w:r>
      <w:r w:rsidR="008E0817" w:rsidRPr="00CB6496">
        <w:rPr>
          <w:b/>
        </w:rPr>
        <w:t xml:space="preserve">was awarded </w:t>
      </w:r>
      <w:r w:rsidR="003F140B" w:rsidRPr="00CB6496">
        <w:rPr>
          <w:b/>
        </w:rPr>
        <w:t xml:space="preserve">my PhD: </w:t>
      </w:r>
    </w:p>
    <w:p w14:paraId="1B09D6AD" w14:textId="5EAB8FAC" w:rsidR="003F140B" w:rsidRDefault="003F140B" w:rsidP="003F140B">
      <w:r>
        <w:rPr>
          <w:rFonts w:ascii="Cambria Math" w:hAnsi="Cambria Math" w:cs="Cambria Math"/>
        </w:rPr>
        <w:t>◯</w:t>
      </w:r>
      <w:r w:rsidR="00414EB7">
        <w:rPr>
          <w:rFonts w:ascii="Cambria Math" w:hAnsi="Cambria Math" w:cs="Cambria Math"/>
        </w:rPr>
        <w:t xml:space="preserve"> </w:t>
      </w:r>
      <w:r w:rsidR="00414EB7">
        <w:t>L</w:t>
      </w:r>
      <w:r w:rsidR="007B1297">
        <w:t>ess than two years prior to the application submission date</w:t>
      </w:r>
      <w:r w:rsidR="00414EB7">
        <w:t xml:space="preserve"> (</w:t>
      </w:r>
      <w:r w:rsidR="00414EB7" w:rsidRPr="00414EB7">
        <w:rPr>
          <w:i/>
        </w:rPr>
        <w:t xml:space="preserve">continue to Part </w:t>
      </w:r>
      <w:r w:rsidR="00012856">
        <w:rPr>
          <w:i/>
        </w:rPr>
        <w:t>B2</w:t>
      </w:r>
      <w:r w:rsidR="00414EB7">
        <w:t>)</w:t>
      </w:r>
    </w:p>
    <w:p w14:paraId="5FE5564A" w14:textId="52D90098" w:rsidR="003F140B" w:rsidRDefault="003F140B" w:rsidP="00414EB7">
      <w:pPr>
        <w:ind w:left="284" w:hanging="284"/>
      </w:pPr>
      <w:r>
        <w:rPr>
          <w:rFonts w:ascii="MS Mincho" w:eastAsia="MS Mincho" w:hAnsi="MS Mincho" w:cs="MS Mincho" w:hint="eastAsia"/>
        </w:rPr>
        <w:t>◯</w:t>
      </w:r>
      <w:r>
        <w:t xml:space="preserve"> </w:t>
      </w:r>
      <w:r w:rsidR="00414EB7">
        <w:t>M</w:t>
      </w:r>
      <w:r w:rsidR="007B1297">
        <w:t xml:space="preserve">ore than two years prior to the application submission date </w:t>
      </w:r>
      <w:r w:rsidR="009E133F">
        <w:t xml:space="preserve">but have a </w:t>
      </w:r>
      <w:r>
        <w:t>period of signiﬁcant career interruption</w:t>
      </w:r>
      <w:r w:rsidR="00B813A8">
        <w:t xml:space="preserve"> </w:t>
      </w:r>
      <w:r w:rsidR="007B1297">
        <w:t>(</w:t>
      </w:r>
      <w:r w:rsidR="007B1297" w:rsidRPr="00414EB7">
        <w:rPr>
          <w:i/>
        </w:rPr>
        <w:t>please complete B1.</w:t>
      </w:r>
      <w:r w:rsidR="00414EB7">
        <w:rPr>
          <w:i/>
        </w:rPr>
        <w:t>i</w:t>
      </w:r>
      <w:r w:rsidR="007B1297">
        <w:t>)</w:t>
      </w:r>
    </w:p>
    <w:p w14:paraId="68ABAFC2" w14:textId="77777777" w:rsidR="00414EB7" w:rsidRDefault="00414EB7" w:rsidP="009E133F"/>
    <w:p w14:paraId="6E964646" w14:textId="55B912BB" w:rsidR="00414EB7" w:rsidRPr="00414EB7" w:rsidRDefault="00414EB7" w:rsidP="009E133F">
      <w:pPr>
        <w:rPr>
          <w:i/>
        </w:rPr>
      </w:pPr>
      <w:r w:rsidRPr="00414EB7">
        <w:rPr>
          <w:i/>
        </w:rPr>
        <w:t>B1.</w:t>
      </w:r>
      <w:r>
        <w:rPr>
          <w:i/>
        </w:rPr>
        <w:t>i</w:t>
      </w:r>
      <w:r w:rsidR="0040725A">
        <w:rPr>
          <w:i/>
        </w:rPr>
        <w:t>.</w:t>
      </w:r>
      <w:r w:rsidRPr="00414EB7">
        <w:rPr>
          <w:i/>
        </w:rPr>
        <w:t xml:space="preserve"> Briefly state the nature of your career interruption (</w:t>
      </w:r>
      <w:r w:rsidR="00012856">
        <w:rPr>
          <w:i/>
        </w:rPr>
        <w:t xml:space="preserve">max </w:t>
      </w:r>
      <w:r w:rsidRPr="00414EB7">
        <w:rPr>
          <w:i/>
        </w:rPr>
        <w:t>500 words)</w:t>
      </w:r>
    </w:p>
    <w:tbl>
      <w:tblPr>
        <w:tblStyle w:val="TableGrid"/>
        <w:tblW w:w="9776" w:type="dxa"/>
        <w:tblLook w:val="04A0" w:firstRow="1" w:lastRow="0" w:firstColumn="1" w:lastColumn="0" w:noHBand="0" w:noVBand="1"/>
      </w:tblPr>
      <w:tblGrid>
        <w:gridCol w:w="9776"/>
      </w:tblGrid>
      <w:tr w:rsidR="00414EB7" w14:paraId="4CA6975D" w14:textId="77777777" w:rsidTr="00414EB7">
        <w:tc>
          <w:tcPr>
            <w:tcW w:w="9776" w:type="dxa"/>
          </w:tcPr>
          <w:p w14:paraId="5E5E848E" w14:textId="77777777" w:rsidR="00414EB7" w:rsidRDefault="00414EB7" w:rsidP="004A799D"/>
          <w:p w14:paraId="628969A4" w14:textId="1AA8F227" w:rsidR="00414EB7" w:rsidRDefault="00414EB7" w:rsidP="004A799D"/>
        </w:tc>
      </w:tr>
    </w:tbl>
    <w:p w14:paraId="196342AC" w14:textId="77777777" w:rsidR="00AD5472" w:rsidRDefault="00AD5472" w:rsidP="003F140B"/>
    <w:p w14:paraId="4AE5E8E1" w14:textId="6B1012E0" w:rsidR="003F140B" w:rsidRPr="004E7BB1" w:rsidRDefault="003F140B" w:rsidP="003F140B">
      <w:pPr>
        <w:rPr>
          <w:b/>
        </w:rPr>
      </w:pPr>
      <w:r w:rsidRPr="004E7BB1">
        <w:rPr>
          <w:b/>
        </w:rPr>
        <w:t>B</w:t>
      </w:r>
      <w:r w:rsidR="004E7BB1" w:rsidRPr="004E7BB1">
        <w:rPr>
          <w:b/>
        </w:rPr>
        <w:t>2</w:t>
      </w:r>
      <w:r w:rsidRPr="004E7BB1">
        <w:rPr>
          <w:b/>
        </w:rPr>
        <w:t xml:space="preserve">. </w:t>
      </w:r>
      <w:r w:rsidR="00090C47" w:rsidRPr="004E7BB1">
        <w:rPr>
          <w:b/>
        </w:rPr>
        <w:t>Aca</w:t>
      </w:r>
      <w:r w:rsidR="00090C47">
        <w:rPr>
          <w:b/>
        </w:rPr>
        <w:t>d</w:t>
      </w:r>
      <w:r w:rsidR="00090C47" w:rsidRPr="004E7BB1">
        <w:rPr>
          <w:b/>
        </w:rPr>
        <w:t>emic</w:t>
      </w:r>
      <w:r w:rsidRPr="004E7BB1">
        <w:rPr>
          <w:b/>
        </w:rPr>
        <w:t xml:space="preserve"> Record</w:t>
      </w:r>
    </w:p>
    <w:p w14:paraId="7123EBDB" w14:textId="29D1002D" w:rsidR="003F140B" w:rsidRDefault="003F140B" w:rsidP="003F140B"/>
    <w:p w14:paraId="52008C59" w14:textId="1720B7EE" w:rsidR="00414EB7" w:rsidRPr="00012856" w:rsidRDefault="00414EB7" w:rsidP="003F140B">
      <w:pPr>
        <w:rPr>
          <w:i/>
        </w:rPr>
      </w:pPr>
      <w:r w:rsidRPr="00012856">
        <w:rPr>
          <w:i/>
        </w:rPr>
        <w:t>B2.1 PhD Details</w:t>
      </w:r>
    </w:p>
    <w:tbl>
      <w:tblPr>
        <w:tblStyle w:val="TableGrid"/>
        <w:tblW w:w="9747" w:type="dxa"/>
        <w:tblLook w:val="04A0" w:firstRow="1" w:lastRow="0" w:firstColumn="1" w:lastColumn="0" w:noHBand="0" w:noVBand="1"/>
      </w:tblPr>
      <w:tblGrid>
        <w:gridCol w:w="3126"/>
        <w:gridCol w:w="6621"/>
      </w:tblGrid>
      <w:tr w:rsidR="00CE0F41" w14:paraId="36BF0629" w14:textId="77777777" w:rsidTr="00CE0F41">
        <w:tc>
          <w:tcPr>
            <w:tcW w:w="3126" w:type="dxa"/>
          </w:tcPr>
          <w:p w14:paraId="3251928E" w14:textId="32334FB4" w:rsidR="00CE0F41" w:rsidRDefault="00CE0F41" w:rsidP="003F140B">
            <w:r>
              <w:t>Name of Institution</w:t>
            </w:r>
          </w:p>
        </w:tc>
        <w:tc>
          <w:tcPr>
            <w:tcW w:w="6621" w:type="dxa"/>
          </w:tcPr>
          <w:p w14:paraId="7E70171E" w14:textId="77777777" w:rsidR="00CE0F41" w:rsidRDefault="00CE0F41" w:rsidP="003F140B"/>
        </w:tc>
      </w:tr>
      <w:tr w:rsidR="00CE0F41" w14:paraId="7E973EAC" w14:textId="77777777" w:rsidTr="00CE0F41">
        <w:tc>
          <w:tcPr>
            <w:tcW w:w="3126" w:type="dxa"/>
          </w:tcPr>
          <w:p w14:paraId="54D89517" w14:textId="2A89D8EF" w:rsidR="00CE0F41" w:rsidRDefault="00414EB7" w:rsidP="003F140B">
            <w:r>
              <w:t xml:space="preserve">PhD </w:t>
            </w:r>
            <w:r w:rsidR="00CE0F41">
              <w:t>Completion date</w:t>
            </w:r>
          </w:p>
        </w:tc>
        <w:tc>
          <w:tcPr>
            <w:tcW w:w="6621" w:type="dxa"/>
          </w:tcPr>
          <w:p w14:paraId="13DC88EC" w14:textId="77777777" w:rsidR="00CE0F41" w:rsidRDefault="00CE0F41" w:rsidP="003F140B"/>
        </w:tc>
      </w:tr>
    </w:tbl>
    <w:p w14:paraId="132B4A30" w14:textId="5D3CE1EC" w:rsidR="003F140B" w:rsidRDefault="003F140B" w:rsidP="003F140B"/>
    <w:p w14:paraId="03B4035B" w14:textId="5DAE2647" w:rsidR="00414EB7" w:rsidRPr="00012856" w:rsidRDefault="00414EB7" w:rsidP="003F140B">
      <w:pPr>
        <w:rPr>
          <w:i/>
        </w:rPr>
      </w:pPr>
      <w:r w:rsidRPr="00012856">
        <w:rPr>
          <w:i/>
        </w:rPr>
        <w:t>B2.2 Employment details (enter further lines as required)</w:t>
      </w:r>
    </w:p>
    <w:tbl>
      <w:tblPr>
        <w:tblStyle w:val="TableGrid"/>
        <w:tblW w:w="9747" w:type="dxa"/>
        <w:tblLook w:val="04A0" w:firstRow="1" w:lastRow="0" w:firstColumn="1" w:lastColumn="0" w:noHBand="0" w:noVBand="1"/>
      </w:tblPr>
      <w:tblGrid>
        <w:gridCol w:w="3126"/>
        <w:gridCol w:w="6621"/>
      </w:tblGrid>
      <w:tr w:rsidR="00414EB7" w14:paraId="1E366ED7" w14:textId="77777777" w:rsidTr="004A799D">
        <w:tc>
          <w:tcPr>
            <w:tcW w:w="3126" w:type="dxa"/>
          </w:tcPr>
          <w:p w14:paraId="2CFFE440" w14:textId="128374DF" w:rsidR="00414EB7" w:rsidRDefault="00414EB7" w:rsidP="004A799D">
            <w:r>
              <w:t>Name of Employer</w:t>
            </w:r>
          </w:p>
        </w:tc>
        <w:tc>
          <w:tcPr>
            <w:tcW w:w="6621" w:type="dxa"/>
          </w:tcPr>
          <w:p w14:paraId="6FE42398" w14:textId="77777777" w:rsidR="00414EB7" w:rsidRDefault="00414EB7" w:rsidP="004A799D"/>
        </w:tc>
      </w:tr>
      <w:tr w:rsidR="00414EB7" w14:paraId="034B536E" w14:textId="77777777" w:rsidTr="004A799D">
        <w:tc>
          <w:tcPr>
            <w:tcW w:w="3126" w:type="dxa"/>
          </w:tcPr>
          <w:p w14:paraId="2946E1E2" w14:textId="1F0DEEB9" w:rsidR="00414EB7" w:rsidRDefault="00414EB7" w:rsidP="004A799D">
            <w:r>
              <w:t>Dates (start-end)</w:t>
            </w:r>
          </w:p>
        </w:tc>
        <w:tc>
          <w:tcPr>
            <w:tcW w:w="6621" w:type="dxa"/>
          </w:tcPr>
          <w:p w14:paraId="1F546249" w14:textId="77777777" w:rsidR="00414EB7" w:rsidRDefault="00414EB7" w:rsidP="004A799D"/>
        </w:tc>
      </w:tr>
    </w:tbl>
    <w:p w14:paraId="475C026D" w14:textId="77777777" w:rsidR="00414EB7" w:rsidRDefault="00414EB7" w:rsidP="003F140B"/>
    <w:p w14:paraId="68AB231E" w14:textId="63DE99AE" w:rsidR="00012856" w:rsidRDefault="00012856">
      <w:pPr>
        <w:rPr>
          <w:b/>
        </w:rPr>
      </w:pPr>
    </w:p>
    <w:p w14:paraId="2A4773C0" w14:textId="38106979" w:rsidR="003F140B" w:rsidRPr="00CE0F41" w:rsidRDefault="003F140B" w:rsidP="003F140B">
      <w:pPr>
        <w:rPr>
          <w:b/>
        </w:rPr>
      </w:pPr>
      <w:r w:rsidRPr="00CE0F41">
        <w:rPr>
          <w:b/>
        </w:rPr>
        <w:t>Part C: Project Description</w:t>
      </w:r>
    </w:p>
    <w:p w14:paraId="12305EA6" w14:textId="77777777" w:rsidR="003F140B" w:rsidRDefault="003F140B" w:rsidP="003F140B"/>
    <w:p w14:paraId="4620FF0E" w14:textId="35939397" w:rsidR="003F140B" w:rsidRPr="007E3001" w:rsidRDefault="003F140B" w:rsidP="003F140B">
      <w:pPr>
        <w:rPr>
          <w:b/>
        </w:rPr>
      </w:pPr>
      <w:r w:rsidRPr="007E3001">
        <w:rPr>
          <w:b/>
        </w:rPr>
        <w:t xml:space="preserve">C1: </w:t>
      </w:r>
      <w:r w:rsidR="00012856">
        <w:rPr>
          <w:b/>
        </w:rPr>
        <w:t xml:space="preserve">Project </w:t>
      </w:r>
      <w:r w:rsidR="008F0E3D">
        <w:rPr>
          <w:b/>
        </w:rPr>
        <w:t>Title</w:t>
      </w:r>
    </w:p>
    <w:tbl>
      <w:tblPr>
        <w:tblStyle w:val="TableGrid"/>
        <w:tblW w:w="0" w:type="auto"/>
        <w:tblLook w:val="04A0" w:firstRow="1" w:lastRow="0" w:firstColumn="1" w:lastColumn="0" w:noHBand="0" w:noVBand="1"/>
      </w:tblPr>
      <w:tblGrid>
        <w:gridCol w:w="9246"/>
      </w:tblGrid>
      <w:tr w:rsidR="008F0E3D" w14:paraId="0D494D1B" w14:textId="77777777" w:rsidTr="008F0E3D">
        <w:tc>
          <w:tcPr>
            <w:tcW w:w="9246" w:type="dxa"/>
          </w:tcPr>
          <w:p w14:paraId="3D3FC82C" w14:textId="2A05F76F" w:rsidR="008F0E3D" w:rsidRDefault="008F0E3D" w:rsidP="003F140B"/>
          <w:p w14:paraId="317915E2" w14:textId="62B10CAA" w:rsidR="00414EB7" w:rsidRDefault="00414EB7" w:rsidP="003F140B"/>
        </w:tc>
      </w:tr>
    </w:tbl>
    <w:p w14:paraId="12128AF9" w14:textId="56E02FD3" w:rsidR="003F140B" w:rsidRDefault="003F140B" w:rsidP="003F140B"/>
    <w:p w14:paraId="3FD0ACE7" w14:textId="77777777" w:rsidR="003F140B" w:rsidRDefault="003F140B" w:rsidP="003F140B"/>
    <w:p w14:paraId="4385E106" w14:textId="77777777" w:rsidR="003F140B" w:rsidRPr="007E3001" w:rsidRDefault="003F140B" w:rsidP="003F140B">
      <w:pPr>
        <w:rPr>
          <w:b/>
        </w:rPr>
      </w:pPr>
      <w:r w:rsidRPr="007E3001">
        <w:rPr>
          <w:b/>
        </w:rPr>
        <w:lastRenderedPageBreak/>
        <w:t>C2: Fields of Research Codes</w:t>
      </w:r>
    </w:p>
    <w:p w14:paraId="35F122D6" w14:textId="30B79266" w:rsidR="003F140B" w:rsidRDefault="00414EB7" w:rsidP="00AD60BC">
      <w:r>
        <w:t xml:space="preserve">Please list up to </w:t>
      </w:r>
      <w:r w:rsidR="003F140B">
        <w:t>ﬁve FoR codes that best describe your area(s) of research</w:t>
      </w:r>
      <w:r w:rsidR="00012856">
        <w:t>, as relevant to the proposed research project</w:t>
      </w:r>
      <w:r w:rsidR="003F140B">
        <w:t>. Please include code, description, and percentage (total</w:t>
      </w:r>
      <w:r>
        <w:t xml:space="preserve"> = </w:t>
      </w:r>
      <w:r w:rsidR="003F140B">
        <w:t>100% for all codes)</w:t>
      </w:r>
      <w:r w:rsidR="00012856">
        <w:t>.</w:t>
      </w:r>
    </w:p>
    <w:p w14:paraId="7ED2394A" w14:textId="77777777" w:rsidR="003F140B" w:rsidRDefault="003F140B" w:rsidP="003F140B"/>
    <w:tbl>
      <w:tblPr>
        <w:tblStyle w:val="TableGrid"/>
        <w:tblW w:w="0" w:type="auto"/>
        <w:tblLook w:val="04A0" w:firstRow="1" w:lastRow="0" w:firstColumn="1" w:lastColumn="0" w:noHBand="0" w:noVBand="1"/>
      </w:tblPr>
      <w:tblGrid>
        <w:gridCol w:w="3209"/>
        <w:gridCol w:w="3215"/>
        <w:gridCol w:w="3208"/>
      </w:tblGrid>
      <w:tr w:rsidR="00AD60BC" w:rsidRPr="00012856" w14:paraId="3E7EEE4D" w14:textId="77777777" w:rsidTr="00414EB7">
        <w:tc>
          <w:tcPr>
            <w:tcW w:w="3209" w:type="dxa"/>
          </w:tcPr>
          <w:p w14:paraId="0CBD32DD" w14:textId="6B257C4A" w:rsidR="00AD60BC" w:rsidRPr="00012856" w:rsidRDefault="00AD60BC" w:rsidP="003F140B">
            <w:pPr>
              <w:rPr>
                <w:b/>
              </w:rPr>
            </w:pPr>
            <w:r w:rsidRPr="00012856">
              <w:rPr>
                <w:b/>
              </w:rPr>
              <w:t>FoR Code</w:t>
            </w:r>
          </w:p>
        </w:tc>
        <w:tc>
          <w:tcPr>
            <w:tcW w:w="3215" w:type="dxa"/>
          </w:tcPr>
          <w:p w14:paraId="5154F2A8" w14:textId="0A34A34E" w:rsidR="00AD60BC" w:rsidRPr="00012856" w:rsidRDefault="00AD60BC" w:rsidP="003F140B">
            <w:pPr>
              <w:rPr>
                <w:b/>
              </w:rPr>
            </w:pPr>
            <w:r w:rsidRPr="00012856">
              <w:rPr>
                <w:b/>
              </w:rPr>
              <w:t>Code Description</w:t>
            </w:r>
          </w:p>
        </w:tc>
        <w:tc>
          <w:tcPr>
            <w:tcW w:w="3208" w:type="dxa"/>
          </w:tcPr>
          <w:p w14:paraId="42EDF93A" w14:textId="738F83C2" w:rsidR="00AD60BC" w:rsidRPr="00012856" w:rsidRDefault="00AD60BC" w:rsidP="003F140B">
            <w:pPr>
              <w:rPr>
                <w:b/>
              </w:rPr>
            </w:pPr>
            <w:r w:rsidRPr="00012856">
              <w:rPr>
                <w:b/>
              </w:rPr>
              <w:t>%</w:t>
            </w:r>
          </w:p>
        </w:tc>
      </w:tr>
      <w:tr w:rsidR="00AD60BC" w14:paraId="72F44747" w14:textId="77777777" w:rsidTr="00414EB7">
        <w:tc>
          <w:tcPr>
            <w:tcW w:w="3209" w:type="dxa"/>
          </w:tcPr>
          <w:p w14:paraId="2688DDB6" w14:textId="77777777" w:rsidR="00AD60BC" w:rsidRDefault="00AD60BC" w:rsidP="003F140B"/>
        </w:tc>
        <w:tc>
          <w:tcPr>
            <w:tcW w:w="3215" w:type="dxa"/>
          </w:tcPr>
          <w:p w14:paraId="6BAE4B82" w14:textId="77777777" w:rsidR="00AD60BC" w:rsidRDefault="00AD60BC" w:rsidP="003F140B"/>
        </w:tc>
        <w:tc>
          <w:tcPr>
            <w:tcW w:w="3208" w:type="dxa"/>
          </w:tcPr>
          <w:p w14:paraId="1893A381" w14:textId="77777777" w:rsidR="00AD60BC" w:rsidRDefault="00AD60BC" w:rsidP="003F140B"/>
        </w:tc>
      </w:tr>
      <w:tr w:rsidR="00AD60BC" w14:paraId="3C3132D7" w14:textId="77777777" w:rsidTr="00414EB7">
        <w:tc>
          <w:tcPr>
            <w:tcW w:w="3209" w:type="dxa"/>
          </w:tcPr>
          <w:p w14:paraId="205F7092" w14:textId="77777777" w:rsidR="00AD60BC" w:rsidRDefault="00AD60BC" w:rsidP="003F140B"/>
        </w:tc>
        <w:tc>
          <w:tcPr>
            <w:tcW w:w="3215" w:type="dxa"/>
          </w:tcPr>
          <w:p w14:paraId="086E5B99" w14:textId="77777777" w:rsidR="00AD60BC" w:rsidRDefault="00AD60BC" w:rsidP="003F140B"/>
        </w:tc>
        <w:tc>
          <w:tcPr>
            <w:tcW w:w="3208" w:type="dxa"/>
          </w:tcPr>
          <w:p w14:paraId="0CBCA5CC" w14:textId="77777777" w:rsidR="00AD60BC" w:rsidRDefault="00AD60BC" w:rsidP="003F140B"/>
        </w:tc>
      </w:tr>
      <w:tr w:rsidR="00AD60BC" w14:paraId="64481574" w14:textId="77777777" w:rsidTr="00414EB7">
        <w:tc>
          <w:tcPr>
            <w:tcW w:w="3209" w:type="dxa"/>
          </w:tcPr>
          <w:p w14:paraId="068EB8BD" w14:textId="77777777" w:rsidR="00AD60BC" w:rsidRDefault="00AD60BC" w:rsidP="003F140B"/>
        </w:tc>
        <w:tc>
          <w:tcPr>
            <w:tcW w:w="3215" w:type="dxa"/>
          </w:tcPr>
          <w:p w14:paraId="2C51EBC6" w14:textId="77777777" w:rsidR="00AD60BC" w:rsidRDefault="00AD60BC" w:rsidP="003F140B"/>
        </w:tc>
        <w:tc>
          <w:tcPr>
            <w:tcW w:w="3208" w:type="dxa"/>
          </w:tcPr>
          <w:p w14:paraId="5DCEDED9" w14:textId="77777777" w:rsidR="00AD60BC" w:rsidRDefault="00AD60BC" w:rsidP="003F140B"/>
        </w:tc>
      </w:tr>
      <w:tr w:rsidR="00414EB7" w14:paraId="7F22C65E" w14:textId="77777777" w:rsidTr="00414EB7">
        <w:tc>
          <w:tcPr>
            <w:tcW w:w="3209" w:type="dxa"/>
          </w:tcPr>
          <w:p w14:paraId="1DBB5D16" w14:textId="77777777" w:rsidR="00414EB7" w:rsidRDefault="00414EB7" w:rsidP="004A799D"/>
        </w:tc>
        <w:tc>
          <w:tcPr>
            <w:tcW w:w="3215" w:type="dxa"/>
          </w:tcPr>
          <w:p w14:paraId="37EEDD86" w14:textId="77777777" w:rsidR="00414EB7" w:rsidRDefault="00414EB7" w:rsidP="004A799D"/>
        </w:tc>
        <w:tc>
          <w:tcPr>
            <w:tcW w:w="3208" w:type="dxa"/>
          </w:tcPr>
          <w:p w14:paraId="61B530EC" w14:textId="77777777" w:rsidR="00414EB7" w:rsidRDefault="00414EB7" w:rsidP="004A799D"/>
        </w:tc>
      </w:tr>
      <w:tr w:rsidR="00414EB7" w14:paraId="736E5120" w14:textId="77777777" w:rsidTr="00414EB7">
        <w:tc>
          <w:tcPr>
            <w:tcW w:w="3209" w:type="dxa"/>
          </w:tcPr>
          <w:p w14:paraId="7420EEEB" w14:textId="77777777" w:rsidR="00414EB7" w:rsidRDefault="00414EB7" w:rsidP="004A799D"/>
        </w:tc>
        <w:tc>
          <w:tcPr>
            <w:tcW w:w="3215" w:type="dxa"/>
          </w:tcPr>
          <w:p w14:paraId="2E7AA76E" w14:textId="77777777" w:rsidR="00414EB7" w:rsidRDefault="00414EB7" w:rsidP="004A799D"/>
        </w:tc>
        <w:tc>
          <w:tcPr>
            <w:tcW w:w="3208" w:type="dxa"/>
          </w:tcPr>
          <w:p w14:paraId="3275FCC1" w14:textId="77777777" w:rsidR="00414EB7" w:rsidRDefault="00414EB7" w:rsidP="004A799D"/>
        </w:tc>
      </w:tr>
    </w:tbl>
    <w:p w14:paraId="61ECCC02" w14:textId="3DB32C68" w:rsidR="003F140B" w:rsidRDefault="003F140B" w:rsidP="003F140B">
      <w:r>
        <w:tab/>
      </w:r>
      <w:r>
        <w:tab/>
      </w:r>
    </w:p>
    <w:p w14:paraId="46EA9C21" w14:textId="77777777" w:rsidR="003F140B" w:rsidRDefault="003F140B" w:rsidP="003F140B"/>
    <w:p w14:paraId="3174688B" w14:textId="77777777" w:rsidR="003F140B" w:rsidRPr="007E3001" w:rsidRDefault="003F140B" w:rsidP="003F140B">
      <w:pPr>
        <w:rPr>
          <w:b/>
        </w:rPr>
      </w:pPr>
      <w:r w:rsidRPr="007E3001">
        <w:rPr>
          <w:b/>
        </w:rPr>
        <w:t>C3: Socio-Economic Objective Codes</w:t>
      </w:r>
    </w:p>
    <w:p w14:paraId="51CDC4A2" w14:textId="75E9BDBB" w:rsidR="003F140B" w:rsidRDefault="00414EB7" w:rsidP="003F140B">
      <w:r>
        <w:t xml:space="preserve">Please list up to </w:t>
      </w:r>
      <w:r w:rsidR="003F140B">
        <w:t>ﬁve SEO codes that best describe your area(s) of research, as relevant to the proposed research project. Please include code, description, and percentage (total</w:t>
      </w:r>
      <w:r>
        <w:t xml:space="preserve"> = </w:t>
      </w:r>
      <w:r w:rsidR="003F140B">
        <w:t>100% for all codes).</w:t>
      </w:r>
    </w:p>
    <w:p w14:paraId="5DFD4960" w14:textId="77777777" w:rsidR="003F140B" w:rsidRDefault="003F140B" w:rsidP="003F140B"/>
    <w:tbl>
      <w:tblPr>
        <w:tblStyle w:val="TableGrid"/>
        <w:tblW w:w="0" w:type="auto"/>
        <w:tblLook w:val="04A0" w:firstRow="1" w:lastRow="0" w:firstColumn="1" w:lastColumn="0" w:noHBand="0" w:noVBand="1"/>
      </w:tblPr>
      <w:tblGrid>
        <w:gridCol w:w="3209"/>
        <w:gridCol w:w="3215"/>
        <w:gridCol w:w="3208"/>
      </w:tblGrid>
      <w:tr w:rsidR="00AD60BC" w:rsidRPr="00012856" w14:paraId="34D0B003" w14:textId="77777777" w:rsidTr="00414EB7">
        <w:tc>
          <w:tcPr>
            <w:tcW w:w="3209" w:type="dxa"/>
          </w:tcPr>
          <w:p w14:paraId="3531F030" w14:textId="333431E5" w:rsidR="00AD60BC" w:rsidRPr="00012856" w:rsidRDefault="00AD60BC" w:rsidP="00BC5D06">
            <w:pPr>
              <w:rPr>
                <w:b/>
              </w:rPr>
            </w:pPr>
            <w:r w:rsidRPr="00012856">
              <w:rPr>
                <w:b/>
              </w:rPr>
              <w:t>SEO Code</w:t>
            </w:r>
          </w:p>
        </w:tc>
        <w:tc>
          <w:tcPr>
            <w:tcW w:w="3215" w:type="dxa"/>
          </w:tcPr>
          <w:p w14:paraId="57D838F4" w14:textId="77777777" w:rsidR="00AD60BC" w:rsidRPr="00012856" w:rsidRDefault="00AD60BC" w:rsidP="00BC5D06">
            <w:pPr>
              <w:rPr>
                <w:b/>
              </w:rPr>
            </w:pPr>
            <w:r w:rsidRPr="00012856">
              <w:rPr>
                <w:b/>
              </w:rPr>
              <w:t>Code Description</w:t>
            </w:r>
          </w:p>
        </w:tc>
        <w:tc>
          <w:tcPr>
            <w:tcW w:w="3208" w:type="dxa"/>
          </w:tcPr>
          <w:p w14:paraId="1D0DC87A" w14:textId="77777777" w:rsidR="00AD60BC" w:rsidRPr="00012856" w:rsidRDefault="00AD60BC" w:rsidP="00BC5D06">
            <w:pPr>
              <w:rPr>
                <w:b/>
              </w:rPr>
            </w:pPr>
            <w:r w:rsidRPr="00012856">
              <w:rPr>
                <w:b/>
              </w:rPr>
              <w:t>%</w:t>
            </w:r>
          </w:p>
        </w:tc>
      </w:tr>
      <w:tr w:rsidR="00414EB7" w14:paraId="7E3B8BBB" w14:textId="77777777" w:rsidTr="00414EB7">
        <w:tc>
          <w:tcPr>
            <w:tcW w:w="3209" w:type="dxa"/>
          </w:tcPr>
          <w:p w14:paraId="6A2B30BC" w14:textId="77777777" w:rsidR="00414EB7" w:rsidRDefault="00414EB7" w:rsidP="004A799D"/>
        </w:tc>
        <w:tc>
          <w:tcPr>
            <w:tcW w:w="3215" w:type="dxa"/>
          </w:tcPr>
          <w:p w14:paraId="15F97CBC" w14:textId="77777777" w:rsidR="00414EB7" w:rsidRDefault="00414EB7" w:rsidP="004A799D"/>
        </w:tc>
        <w:tc>
          <w:tcPr>
            <w:tcW w:w="3208" w:type="dxa"/>
          </w:tcPr>
          <w:p w14:paraId="1F32E302" w14:textId="77777777" w:rsidR="00414EB7" w:rsidRDefault="00414EB7" w:rsidP="004A799D"/>
        </w:tc>
      </w:tr>
      <w:tr w:rsidR="00414EB7" w14:paraId="147D0F42" w14:textId="77777777" w:rsidTr="00414EB7">
        <w:tc>
          <w:tcPr>
            <w:tcW w:w="3209" w:type="dxa"/>
          </w:tcPr>
          <w:p w14:paraId="4D6C7420" w14:textId="77777777" w:rsidR="00414EB7" w:rsidRDefault="00414EB7" w:rsidP="004A799D"/>
        </w:tc>
        <w:tc>
          <w:tcPr>
            <w:tcW w:w="3215" w:type="dxa"/>
          </w:tcPr>
          <w:p w14:paraId="54AFDEBE" w14:textId="77777777" w:rsidR="00414EB7" w:rsidRDefault="00414EB7" w:rsidP="004A799D"/>
        </w:tc>
        <w:tc>
          <w:tcPr>
            <w:tcW w:w="3208" w:type="dxa"/>
          </w:tcPr>
          <w:p w14:paraId="7A01072C" w14:textId="77777777" w:rsidR="00414EB7" w:rsidRDefault="00414EB7" w:rsidP="004A799D"/>
        </w:tc>
      </w:tr>
      <w:tr w:rsidR="00AD60BC" w14:paraId="687A3D64" w14:textId="77777777" w:rsidTr="00414EB7">
        <w:tc>
          <w:tcPr>
            <w:tcW w:w="3209" w:type="dxa"/>
          </w:tcPr>
          <w:p w14:paraId="44FD25B3" w14:textId="77777777" w:rsidR="00AD60BC" w:rsidRDefault="00AD60BC" w:rsidP="00BC5D06"/>
        </w:tc>
        <w:tc>
          <w:tcPr>
            <w:tcW w:w="3215" w:type="dxa"/>
          </w:tcPr>
          <w:p w14:paraId="3E9C3039" w14:textId="77777777" w:rsidR="00AD60BC" w:rsidRDefault="00AD60BC" w:rsidP="00BC5D06"/>
        </w:tc>
        <w:tc>
          <w:tcPr>
            <w:tcW w:w="3208" w:type="dxa"/>
          </w:tcPr>
          <w:p w14:paraId="08F2DFA4" w14:textId="77777777" w:rsidR="00AD60BC" w:rsidRDefault="00AD60BC" w:rsidP="00BC5D06"/>
        </w:tc>
      </w:tr>
      <w:tr w:rsidR="00AD60BC" w14:paraId="588838C4" w14:textId="77777777" w:rsidTr="00414EB7">
        <w:tc>
          <w:tcPr>
            <w:tcW w:w="3209" w:type="dxa"/>
          </w:tcPr>
          <w:p w14:paraId="3492029D" w14:textId="77777777" w:rsidR="00AD60BC" w:rsidRDefault="00AD60BC" w:rsidP="00BC5D06"/>
        </w:tc>
        <w:tc>
          <w:tcPr>
            <w:tcW w:w="3215" w:type="dxa"/>
          </w:tcPr>
          <w:p w14:paraId="607B2058" w14:textId="77777777" w:rsidR="00AD60BC" w:rsidRDefault="00AD60BC" w:rsidP="00BC5D06"/>
        </w:tc>
        <w:tc>
          <w:tcPr>
            <w:tcW w:w="3208" w:type="dxa"/>
          </w:tcPr>
          <w:p w14:paraId="6E94AB9B" w14:textId="77777777" w:rsidR="00AD60BC" w:rsidRDefault="00AD60BC" w:rsidP="00BC5D06"/>
        </w:tc>
      </w:tr>
      <w:tr w:rsidR="00AD60BC" w14:paraId="3397D38B" w14:textId="77777777" w:rsidTr="00414EB7">
        <w:tc>
          <w:tcPr>
            <w:tcW w:w="3209" w:type="dxa"/>
          </w:tcPr>
          <w:p w14:paraId="7CF6A0EC" w14:textId="77777777" w:rsidR="00AD60BC" w:rsidRDefault="00AD60BC" w:rsidP="00BC5D06"/>
        </w:tc>
        <w:tc>
          <w:tcPr>
            <w:tcW w:w="3215" w:type="dxa"/>
          </w:tcPr>
          <w:p w14:paraId="1C888941" w14:textId="77777777" w:rsidR="00AD60BC" w:rsidRDefault="00AD60BC" w:rsidP="00BC5D06"/>
        </w:tc>
        <w:tc>
          <w:tcPr>
            <w:tcW w:w="3208" w:type="dxa"/>
          </w:tcPr>
          <w:p w14:paraId="3D063E7B" w14:textId="77777777" w:rsidR="00AD60BC" w:rsidRDefault="00AD60BC" w:rsidP="00BC5D06"/>
        </w:tc>
      </w:tr>
    </w:tbl>
    <w:p w14:paraId="281BBF8A" w14:textId="55598AA2" w:rsidR="003F140B" w:rsidRDefault="003F140B" w:rsidP="003F140B">
      <w:r>
        <w:tab/>
      </w:r>
      <w:r>
        <w:tab/>
      </w:r>
    </w:p>
    <w:p w14:paraId="4B8FD445" w14:textId="77777777" w:rsidR="003F140B" w:rsidRPr="007E3001" w:rsidRDefault="003F140B" w:rsidP="003F140B">
      <w:pPr>
        <w:rPr>
          <w:b/>
        </w:rPr>
      </w:pPr>
      <w:r w:rsidRPr="007E3001">
        <w:rPr>
          <w:b/>
        </w:rPr>
        <w:t>C4: Project Proposal</w:t>
      </w:r>
    </w:p>
    <w:p w14:paraId="11BD8A83" w14:textId="6377088D" w:rsidR="003F140B" w:rsidRDefault="003F140B" w:rsidP="003F140B">
      <w:pPr>
        <w:rPr>
          <w:ins w:id="1" w:author="Mark Green" w:date="2019-12-05T21:51:00Z"/>
        </w:rPr>
      </w:pPr>
      <w:r>
        <w:t>Applicants must use the following headings and</w:t>
      </w:r>
      <w:r w:rsidR="00AD60BC">
        <w:t xml:space="preserve"> </w:t>
      </w:r>
      <w:r w:rsidR="00414EB7">
        <w:t xml:space="preserve">must </w:t>
      </w:r>
      <w:r>
        <w:t>not exceed 800 words</w:t>
      </w:r>
      <w:r w:rsidR="00AD60BC">
        <w:t xml:space="preserve"> </w:t>
      </w:r>
      <w:r>
        <w:t>(excluding headings and references).</w:t>
      </w:r>
      <w:r w:rsidR="00AD60BC">
        <w:t xml:space="preserve"> </w:t>
      </w:r>
      <w:r>
        <w:t>Within this section applicants should demonstrate their ability to communicate scientiﬁcally and eﬀectively.</w:t>
      </w:r>
    </w:p>
    <w:p w14:paraId="1F1CBD35" w14:textId="77777777" w:rsidR="00090C47" w:rsidRDefault="00090C47" w:rsidP="003F140B"/>
    <w:p w14:paraId="2F776D07" w14:textId="77777777" w:rsidR="003F140B" w:rsidRPr="008F0E3D" w:rsidRDefault="003F140B" w:rsidP="003F140B">
      <w:pPr>
        <w:rPr>
          <w:b/>
          <w:i/>
        </w:rPr>
      </w:pPr>
      <w:r w:rsidRPr="008F0E3D">
        <w:rPr>
          <w:b/>
          <w:i/>
        </w:rPr>
        <w:t>1.</w:t>
      </w:r>
      <w:r w:rsidRPr="008F0E3D">
        <w:rPr>
          <w:b/>
          <w:i/>
        </w:rPr>
        <w:tab/>
        <w:t>Aims and signiﬁcance</w:t>
      </w:r>
    </w:p>
    <w:p w14:paraId="139E6A2E" w14:textId="7D5A5B37" w:rsidR="003F140B" w:rsidRDefault="003F140B" w:rsidP="003F140B">
      <w:r>
        <w:t>Applicants should describe the key aims and signiﬁcance of the proposed project; e.g. what they are aiming to achieve and why it is important in the context of current knowledge.</w:t>
      </w:r>
    </w:p>
    <w:p w14:paraId="509F21F2" w14:textId="77777777" w:rsidR="00AD60BC" w:rsidRDefault="00AD60BC" w:rsidP="003F140B"/>
    <w:p w14:paraId="3F5C28DF" w14:textId="33C11D06" w:rsidR="003F140B" w:rsidRPr="008F0E3D" w:rsidRDefault="003F140B" w:rsidP="003F140B">
      <w:pPr>
        <w:rPr>
          <w:b/>
          <w:i/>
        </w:rPr>
      </w:pPr>
      <w:r w:rsidRPr="008F0E3D">
        <w:rPr>
          <w:b/>
          <w:i/>
        </w:rPr>
        <w:t>2.</w:t>
      </w:r>
      <w:r w:rsidRPr="008F0E3D">
        <w:rPr>
          <w:b/>
          <w:i/>
        </w:rPr>
        <w:tab/>
        <w:t xml:space="preserve">Relevance to </w:t>
      </w:r>
      <w:r w:rsidR="008F0E3D">
        <w:rPr>
          <w:b/>
          <w:i/>
        </w:rPr>
        <w:t xml:space="preserve">your </w:t>
      </w:r>
      <w:r w:rsidR="00E30C06">
        <w:rPr>
          <w:b/>
          <w:i/>
        </w:rPr>
        <w:t>discipline</w:t>
      </w:r>
    </w:p>
    <w:p w14:paraId="3D5C4C42" w14:textId="07809A4C" w:rsidR="00827141" w:rsidRDefault="0040397D" w:rsidP="003F140B">
      <w:r>
        <w:t xml:space="preserve">Applicants should describe how their </w:t>
      </w:r>
      <w:r w:rsidR="004D32CC">
        <w:t>research will enhance their discipline.</w:t>
      </w:r>
    </w:p>
    <w:p w14:paraId="50AF234C" w14:textId="77777777" w:rsidR="00E30C06" w:rsidRDefault="00E30C06" w:rsidP="003F140B"/>
    <w:p w14:paraId="636CA647" w14:textId="77777777" w:rsidR="003F140B" w:rsidRPr="00ED783A" w:rsidRDefault="003F140B" w:rsidP="003F140B">
      <w:pPr>
        <w:rPr>
          <w:b/>
          <w:i/>
        </w:rPr>
      </w:pPr>
      <w:r w:rsidRPr="00ED783A">
        <w:rPr>
          <w:b/>
          <w:i/>
        </w:rPr>
        <w:t>3.</w:t>
      </w:r>
      <w:r w:rsidRPr="00ED783A">
        <w:rPr>
          <w:b/>
          <w:i/>
        </w:rPr>
        <w:tab/>
        <w:t>Methods</w:t>
      </w:r>
    </w:p>
    <w:p w14:paraId="5A33E435" w14:textId="18E64909" w:rsidR="003F140B" w:rsidRDefault="003F140B" w:rsidP="003F140B">
      <w:r>
        <w:t>Applicants should describe how they plan to complete the project by brieﬂy describing the proposed methodology with a non-expert reader in mind.</w:t>
      </w:r>
    </w:p>
    <w:p w14:paraId="558C9591" w14:textId="77777777" w:rsidR="00827141" w:rsidRDefault="00827141" w:rsidP="003F140B"/>
    <w:p w14:paraId="13C6AD1C" w14:textId="77777777" w:rsidR="003F140B" w:rsidRPr="00ED783A" w:rsidRDefault="003F140B" w:rsidP="003F140B">
      <w:pPr>
        <w:rPr>
          <w:b/>
          <w:i/>
        </w:rPr>
      </w:pPr>
      <w:r w:rsidRPr="00ED783A">
        <w:rPr>
          <w:b/>
          <w:i/>
        </w:rPr>
        <w:t>4.</w:t>
      </w:r>
      <w:r w:rsidRPr="00ED783A">
        <w:rPr>
          <w:b/>
          <w:i/>
        </w:rPr>
        <w:tab/>
        <w:t>Expected outcomes</w:t>
      </w:r>
    </w:p>
    <w:p w14:paraId="47EBB535" w14:textId="0D52B777" w:rsidR="003F140B" w:rsidRDefault="003F140B" w:rsidP="003F140B">
      <w:r>
        <w:t>Applicants should detail any expected outcomes of the proposed project. This may include outcomes that are of beneﬁt to both the scientiﬁc and broader community. For example: research outputs (publications, conference papers, patents); ongoing or new collaborations both internally and externally to the University; knowledge gained; applications developed.</w:t>
      </w:r>
    </w:p>
    <w:p w14:paraId="39551743" w14:textId="77777777" w:rsidR="00827141" w:rsidRDefault="00827141" w:rsidP="003F140B"/>
    <w:p w14:paraId="38938846" w14:textId="77777777" w:rsidR="003F140B" w:rsidRPr="00ED783A" w:rsidRDefault="003F140B" w:rsidP="003F140B">
      <w:pPr>
        <w:rPr>
          <w:b/>
          <w:i/>
        </w:rPr>
      </w:pPr>
      <w:r w:rsidRPr="00ED783A">
        <w:rPr>
          <w:b/>
          <w:i/>
        </w:rPr>
        <w:t>5.</w:t>
      </w:r>
      <w:r w:rsidRPr="00ED783A">
        <w:rPr>
          <w:b/>
          <w:i/>
        </w:rPr>
        <w:tab/>
        <w:t>Opportunities for further external funded fellowships or academic employment</w:t>
      </w:r>
    </w:p>
    <w:p w14:paraId="0EDFACFD" w14:textId="77777777" w:rsidR="003F140B" w:rsidRDefault="003F140B" w:rsidP="003F140B">
      <w:r>
        <w:t>Applicants should detail how the proposed project will lead to opportunities for further research grant funding/fellowships/academic employment, with speciﬁc funding bodies and schemes listed where possible.</w:t>
      </w:r>
    </w:p>
    <w:p w14:paraId="3A70EED2" w14:textId="77777777" w:rsidR="00ED783A" w:rsidRDefault="00ED783A" w:rsidP="003F140B">
      <w:pPr>
        <w:rPr>
          <w:b/>
          <w:i/>
        </w:rPr>
      </w:pPr>
    </w:p>
    <w:p w14:paraId="35FC2B4B" w14:textId="23C43D50" w:rsidR="003F140B" w:rsidRPr="00ED783A" w:rsidRDefault="003F140B" w:rsidP="003F140B">
      <w:pPr>
        <w:rPr>
          <w:b/>
          <w:i/>
        </w:rPr>
      </w:pPr>
      <w:r w:rsidRPr="00ED783A">
        <w:rPr>
          <w:b/>
          <w:i/>
        </w:rPr>
        <w:t>6.</w:t>
      </w:r>
      <w:r w:rsidRPr="00ED783A">
        <w:rPr>
          <w:b/>
          <w:i/>
        </w:rPr>
        <w:tab/>
        <w:t>Reference list</w:t>
      </w:r>
    </w:p>
    <w:p w14:paraId="2615BDBB" w14:textId="77777777" w:rsidR="003F140B" w:rsidRDefault="003F140B" w:rsidP="003F140B">
      <w:r>
        <w:t>References should only be used where necessary and the reference list should be no longer than one additional A4 page.</w:t>
      </w:r>
    </w:p>
    <w:p w14:paraId="2B1C6E79" w14:textId="77777777" w:rsidR="003F140B" w:rsidRDefault="003F140B" w:rsidP="003F140B"/>
    <w:p w14:paraId="42E617A5" w14:textId="28A5D470" w:rsidR="003F140B" w:rsidRPr="007E3001" w:rsidRDefault="003F140B" w:rsidP="003F140B">
      <w:pPr>
        <w:rPr>
          <w:b/>
        </w:rPr>
      </w:pPr>
      <w:r w:rsidRPr="007E3001">
        <w:rPr>
          <w:b/>
        </w:rPr>
        <w:t xml:space="preserve">C5: Your Case for the </w:t>
      </w:r>
      <w:r w:rsidR="003136C9" w:rsidRPr="007E3001">
        <w:rPr>
          <w:b/>
        </w:rPr>
        <w:t xml:space="preserve">JN Peters </w:t>
      </w:r>
      <w:r w:rsidRPr="007E3001">
        <w:rPr>
          <w:b/>
        </w:rPr>
        <w:t>Fellowship</w:t>
      </w:r>
      <w:r w:rsidR="00AE3A27">
        <w:rPr>
          <w:b/>
        </w:rPr>
        <w:t xml:space="preserve"> </w:t>
      </w:r>
    </w:p>
    <w:p w14:paraId="1025F3E1" w14:textId="53EE3E47" w:rsidR="003F140B" w:rsidRDefault="003F140B" w:rsidP="003F140B"/>
    <w:p w14:paraId="1216C3B3" w14:textId="47961BB2" w:rsidR="003136C9" w:rsidRPr="00AE3A27" w:rsidRDefault="003136C9" w:rsidP="00717F30">
      <w:pPr>
        <w:rPr>
          <w:rFonts w:ascii="Calibri" w:eastAsiaTheme="minorHAnsi" w:hAnsi="Calibri" w:cs="Calibri"/>
          <w:lang w:val="en-AU"/>
        </w:rPr>
      </w:pPr>
      <w:r>
        <w:t xml:space="preserve">C5.i. Describe how your proposed </w:t>
      </w:r>
      <w:r w:rsidRPr="000E0BAC">
        <w:t>project aligns with the</w:t>
      </w:r>
      <w:r w:rsidR="00FB0B86" w:rsidRPr="000E0BAC">
        <w:t xml:space="preserve"> </w:t>
      </w:r>
      <w:r w:rsidR="00717F30" w:rsidRPr="000E0BAC">
        <w:t xml:space="preserve">requirements of the JN Peters Fellowship, namely that </w:t>
      </w:r>
      <w:r w:rsidR="00717F30" w:rsidRPr="000E0BAC">
        <w:rPr>
          <w:i/>
        </w:rPr>
        <w:t>the</w:t>
      </w:r>
      <w:r w:rsidR="00717F30" w:rsidRPr="000E0BAC">
        <w:t xml:space="preserve"> </w:t>
      </w:r>
      <w:r w:rsidR="00FB0B86" w:rsidRPr="000E0BAC">
        <w:rPr>
          <w:i/>
          <w:iCs/>
          <w:lang w:val="en-AU"/>
        </w:rPr>
        <w:t xml:space="preserve">Research fellow must be working in the field of </w:t>
      </w:r>
      <w:r w:rsidRPr="000E0BAC">
        <w:rPr>
          <w:i/>
          <w:iCs/>
          <w:lang w:val="en-AU"/>
        </w:rPr>
        <w:t>Genetics or Human Biology or otherwise in promoting the study of those subjects</w:t>
      </w:r>
      <w:r w:rsidR="00414EB7" w:rsidRPr="000E0BAC">
        <w:rPr>
          <w:i/>
          <w:iCs/>
          <w:lang w:val="en-AU"/>
        </w:rPr>
        <w:t xml:space="preserve">. </w:t>
      </w:r>
      <w:r w:rsidR="00200C28">
        <w:rPr>
          <w:i/>
          <w:iCs/>
          <w:lang w:val="en-AU"/>
        </w:rPr>
        <w:t>Note, p</w:t>
      </w:r>
      <w:r w:rsidR="00414EB7" w:rsidRPr="000E0BAC">
        <w:rPr>
          <w:i/>
          <w:iCs/>
          <w:lang w:val="en-AU"/>
        </w:rPr>
        <w:t xml:space="preserve">reference may be given </w:t>
      </w:r>
      <w:r w:rsidRPr="000E0BAC">
        <w:rPr>
          <w:i/>
          <w:iCs/>
          <w:lang w:val="en-AU"/>
        </w:rPr>
        <w:t xml:space="preserve">to </w:t>
      </w:r>
      <w:r w:rsidR="00414EB7" w:rsidRPr="000E0BAC">
        <w:rPr>
          <w:i/>
          <w:iCs/>
          <w:lang w:val="en-AU"/>
        </w:rPr>
        <w:t xml:space="preserve">applicants that are able to demonstrate that their research furthers our understanding of </w:t>
      </w:r>
      <w:r w:rsidRPr="000E0BAC">
        <w:rPr>
          <w:i/>
          <w:iCs/>
          <w:lang w:val="en-AU"/>
        </w:rPr>
        <w:t>the influence of heredity and environment on human characteristics.</w:t>
      </w:r>
      <w:r w:rsidR="00546BCD" w:rsidRPr="000E0BAC">
        <w:rPr>
          <w:i/>
          <w:iCs/>
          <w:lang w:val="en-AU"/>
        </w:rPr>
        <w:t xml:space="preserve"> </w:t>
      </w:r>
      <w:r w:rsidR="00414EB7" w:rsidRPr="000E0BAC">
        <w:rPr>
          <w:iCs/>
          <w:lang w:val="en-AU"/>
        </w:rPr>
        <w:t>(</w:t>
      </w:r>
      <w:r w:rsidR="00AE3A27" w:rsidRPr="000E0BAC">
        <w:rPr>
          <w:b/>
          <w:iCs/>
          <w:lang w:val="en-AU"/>
        </w:rPr>
        <w:t>Maximum 500 words</w:t>
      </w:r>
      <w:r w:rsidR="00414EB7" w:rsidRPr="000E0BAC">
        <w:rPr>
          <w:iCs/>
          <w:lang w:val="en-AU"/>
        </w:rPr>
        <w:t>)</w:t>
      </w:r>
    </w:p>
    <w:tbl>
      <w:tblPr>
        <w:tblStyle w:val="TableGrid"/>
        <w:tblW w:w="0" w:type="auto"/>
        <w:tblLook w:val="04A0" w:firstRow="1" w:lastRow="0" w:firstColumn="1" w:lastColumn="0" w:noHBand="0" w:noVBand="1"/>
      </w:tblPr>
      <w:tblGrid>
        <w:gridCol w:w="9632"/>
      </w:tblGrid>
      <w:tr w:rsidR="00414EB7" w14:paraId="6ADAF2F3" w14:textId="77777777" w:rsidTr="00414EB7">
        <w:tc>
          <w:tcPr>
            <w:tcW w:w="9632" w:type="dxa"/>
          </w:tcPr>
          <w:p w14:paraId="336F30AA" w14:textId="77777777" w:rsidR="00414EB7" w:rsidRDefault="00414EB7" w:rsidP="003F140B"/>
          <w:p w14:paraId="456911C1" w14:textId="6CA74C4F" w:rsidR="00414EB7" w:rsidRDefault="00414EB7" w:rsidP="003F140B"/>
        </w:tc>
      </w:tr>
    </w:tbl>
    <w:p w14:paraId="3DE66AA9" w14:textId="6550EFAC" w:rsidR="003F140B" w:rsidRDefault="003F140B" w:rsidP="003F140B"/>
    <w:p w14:paraId="4C6E286F" w14:textId="23950A70" w:rsidR="003F140B" w:rsidRDefault="003F140B" w:rsidP="00717F30">
      <w:r>
        <w:t>C5.ii. Provide a proﬁle of your research activities, experience and strengths (relative to opportunity). Include information about your track record and the relationship of this proposal with work in the ﬁeld generally. This is an</w:t>
      </w:r>
      <w:r w:rsidR="00717F30">
        <w:t xml:space="preserve"> </w:t>
      </w:r>
      <w:r>
        <w:t xml:space="preserve">opportunity to mention items that might not be mentioned in your CV. </w:t>
      </w:r>
      <w:r w:rsidR="00200C28" w:rsidRPr="00200C28">
        <w:rPr>
          <w:b/>
        </w:rPr>
        <w:t>(</w:t>
      </w:r>
      <w:r w:rsidRPr="00200C28">
        <w:rPr>
          <w:b/>
        </w:rPr>
        <w:t>Maximum 300 words</w:t>
      </w:r>
      <w:r w:rsidR="00200C28">
        <w:rPr>
          <w:b/>
        </w:rPr>
        <w:t>)</w:t>
      </w:r>
    </w:p>
    <w:p w14:paraId="761B7425" w14:textId="4AA39E93" w:rsidR="00012856" w:rsidRDefault="00012856" w:rsidP="00012856">
      <w:pPr>
        <w:pBdr>
          <w:top w:val="single" w:sz="4" w:space="1" w:color="auto"/>
          <w:left w:val="single" w:sz="4" w:space="4" w:color="auto"/>
          <w:bottom w:val="single" w:sz="4" w:space="1" w:color="auto"/>
          <w:right w:val="single" w:sz="4" w:space="4" w:color="auto"/>
        </w:pBdr>
      </w:pPr>
    </w:p>
    <w:p w14:paraId="020754A8" w14:textId="77777777" w:rsidR="00012856" w:rsidRDefault="00012856" w:rsidP="00012856">
      <w:pPr>
        <w:pBdr>
          <w:top w:val="single" w:sz="4" w:space="1" w:color="auto"/>
          <w:left w:val="single" w:sz="4" w:space="4" w:color="auto"/>
          <w:bottom w:val="single" w:sz="4" w:space="1" w:color="auto"/>
          <w:right w:val="single" w:sz="4" w:space="4" w:color="auto"/>
        </w:pBdr>
      </w:pPr>
    </w:p>
    <w:p w14:paraId="39121A6B" w14:textId="77777777" w:rsidR="003F140B" w:rsidRDefault="003F140B" w:rsidP="003F140B"/>
    <w:p w14:paraId="068C4A86" w14:textId="1B2D8460" w:rsidR="003F140B" w:rsidRDefault="00B252BE" w:rsidP="003F140B">
      <w:r>
        <w:t xml:space="preserve">C5.iii. </w:t>
      </w:r>
      <w:r w:rsidR="003F140B">
        <w:t xml:space="preserve">Provide a statement describing your career plan and how this Fellowship will beneﬁt your career. </w:t>
      </w:r>
      <w:r w:rsidR="00200C28" w:rsidRPr="00200C28">
        <w:rPr>
          <w:b/>
        </w:rPr>
        <w:t>(</w:t>
      </w:r>
      <w:r w:rsidR="003F140B" w:rsidRPr="00200C28">
        <w:rPr>
          <w:b/>
        </w:rPr>
        <w:t>Maximum 300 words</w:t>
      </w:r>
      <w:r w:rsidR="00200C28" w:rsidRPr="00200C28">
        <w:rPr>
          <w:b/>
        </w:rPr>
        <w:t>)</w:t>
      </w:r>
    </w:p>
    <w:p w14:paraId="45A24CFC" w14:textId="0CC6A022" w:rsidR="00012856" w:rsidRDefault="00012856" w:rsidP="00012856">
      <w:pPr>
        <w:pBdr>
          <w:top w:val="single" w:sz="4" w:space="1" w:color="auto"/>
          <w:left w:val="single" w:sz="4" w:space="4" w:color="auto"/>
          <w:bottom w:val="single" w:sz="4" w:space="1" w:color="auto"/>
          <w:right w:val="single" w:sz="4" w:space="4" w:color="auto"/>
        </w:pBdr>
      </w:pPr>
    </w:p>
    <w:p w14:paraId="3AF9F724" w14:textId="77777777" w:rsidR="00012856" w:rsidRDefault="00012856" w:rsidP="00012856">
      <w:pPr>
        <w:pBdr>
          <w:top w:val="single" w:sz="4" w:space="1" w:color="auto"/>
          <w:left w:val="single" w:sz="4" w:space="4" w:color="auto"/>
          <w:bottom w:val="single" w:sz="4" w:space="1" w:color="auto"/>
          <w:right w:val="single" w:sz="4" w:space="4" w:color="auto"/>
        </w:pBdr>
      </w:pPr>
    </w:p>
    <w:p w14:paraId="58619E5D" w14:textId="77777777" w:rsidR="00717F30" w:rsidRDefault="00717F30" w:rsidP="003F140B"/>
    <w:p w14:paraId="7BE31929" w14:textId="49DEAFD1" w:rsidR="003F140B" w:rsidRPr="007E3001" w:rsidRDefault="003F140B" w:rsidP="003F140B">
      <w:pPr>
        <w:rPr>
          <w:b/>
        </w:rPr>
      </w:pPr>
      <w:r w:rsidRPr="007E3001">
        <w:rPr>
          <w:b/>
        </w:rPr>
        <w:t>Part D: Proposed Budget</w:t>
      </w:r>
      <w:r w:rsidR="00414EB7">
        <w:rPr>
          <w:b/>
        </w:rPr>
        <w:t xml:space="preserve"> (</w:t>
      </w:r>
      <w:r w:rsidR="0040725A">
        <w:rPr>
          <w:b/>
        </w:rPr>
        <w:t>over</w:t>
      </w:r>
      <w:r w:rsidR="00414EB7">
        <w:rPr>
          <w:b/>
        </w:rPr>
        <w:t xml:space="preserve"> </w:t>
      </w:r>
      <w:r w:rsidR="0040725A">
        <w:rPr>
          <w:b/>
        </w:rPr>
        <w:t xml:space="preserve">the </w:t>
      </w:r>
      <w:r w:rsidR="00414EB7">
        <w:rPr>
          <w:b/>
        </w:rPr>
        <w:t>two</w:t>
      </w:r>
      <w:r w:rsidR="00012856">
        <w:rPr>
          <w:b/>
        </w:rPr>
        <w:t>-</w:t>
      </w:r>
      <w:r w:rsidR="00414EB7">
        <w:rPr>
          <w:b/>
        </w:rPr>
        <w:t>year</w:t>
      </w:r>
      <w:r w:rsidR="0040725A">
        <w:rPr>
          <w:b/>
        </w:rPr>
        <w:t xml:space="preserve"> Fellowship</w:t>
      </w:r>
      <w:r w:rsidR="00414EB7">
        <w:rPr>
          <w:b/>
        </w:rPr>
        <w:t>)</w:t>
      </w:r>
    </w:p>
    <w:p w14:paraId="5F1B8108" w14:textId="60CCC06B" w:rsidR="003F140B" w:rsidRDefault="003F140B" w:rsidP="003F140B">
      <w:r>
        <w:t xml:space="preserve">Please list all items you are requesting to be funded from the </w:t>
      </w:r>
      <w:r w:rsidR="00EA1DC3">
        <w:t xml:space="preserve">JN Peters </w:t>
      </w:r>
      <w:r>
        <w:t>Fellowship. Ensure you use correct and appropriate rates for all items.</w:t>
      </w:r>
      <w:r w:rsidR="00927B58">
        <w:t xml:space="preserve"> Add extra lines where required.</w:t>
      </w:r>
    </w:p>
    <w:p w14:paraId="3D32052B" w14:textId="77777777" w:rsidR="003F140B" w:rsidRDefault="003F140B" w:rsidP="00414EB7">
      <w:pPr>
        <w:ind w:left="709" w:hanging="425"/>
      </w:pPr>
      <w:r>
        <w:t>•</w:t>
      </w:r>
      <w:r>
        <w:tab/>
        <w:t>Your salary is separate and should not be included in the research budget.</w:t>
      </w:r>
    </w:p>
    <w:p w14:paraId="42FD26BA" w14:textId="48B8B70E" w:rsidR="003F140B" w:rsidRDefault="003F140B" w:rsidP="00414EB7">
      <w:pPr>
        <w:ind w:left="709" w:hanging="425"/>
      </w:pPr>
      <w:r>
        <w:t>•</w:t>
      </w:r>
      <w:r>
        <w:tab/>
        <w:t>The maximum research funding is $</w:t>
      </w:r>
      <w:r w:rsidR="00EA1DC3">
        <w:t>50</w:t>
      </w:r>
      <w:r>
        <w:t>,000.</w:t>
      </w:r>
    </w:p>
    <w:p w14:paraId="5A4BAE8B" w14:textId="77777777" w:rsidR="003F140B" w:rsidRDefault="003F140B" w:rsidP="00414EB7">
      <w:pPr>
        <w:ind w:left="709" w:hanging="425"/>
      </w:pPr>
      <w:r>
        <w:t>•</w:t>
      </w:r>
      <w:r>
        <w:tab/>
        <w:t>Leave line blank if you are not requesting items in a particular category.</w:t>
      </w:r>
    </w:p>
    <w:p w14:paraId="2473E5B0" w14:textId="12FB45BF" w:rsidR="003F140B" w:rsidRDefault="003F140B" w:rsidP="00414EB7">
      <w:pPr>
        <w:ind w:left="709" w:hanging="425"/>
      </w:pPr>
      <w:r>
        <w:t>•</w:t>
      </w:r>
      <w:r>
        <w:tab/>
        <w:t>List individual budget items for each category in the central column.</w:t>
      </w:r>
    </w:p>
    <w:p w14:paraId="0D3F4697" w14:textId="77777777" w:rsidR="003F140B" w:rsidRDefault="003F140B" w:rsidP="00414EB7">
      <w:pPr>
        <w:ind w:left="709" w:hanging="425"/>
      </w:pPr>
      <w:r>
        <w:t>•</w:t>
      </w:r>
      <w:r>
        <w:tab/>
        <w:t>Enter the overall cost for that category in the right column.</w:t>
      </w:r>
    </w:p>
    <w:p w14:paraId="4F83C46E" w14:textId="6ED7050F" w:rsidR="003F140B" w:rsidRDefault="003F140B" w:rsidP="00414EB7">
      <w:pPr>
        <w:ind w:left="709" w:hanging="425"/>
      </w:pPr>
      <w:r>
        <w:t>•</w:t>
      </w:r>
      <w:r>
        <w:tab/>
        <w:t>Only list items and their relevant details and costs.</w:t>
      </w:r>
    </w:p>
    <w:p w14:paraId="0D1384EF" w14:textId="52546F4B" w:rsidR="003F140B" w:rsidRDefault="003F140B" w:rsidP="00414EB7">
      <w:pPr>
        <w:ind w:left="709" w:hanging="425"/>
      </w:pPr>
      <w:r>
        <w:t>•</w:t>
      </w:r>
      <w:r>
        <w:tab/>
        <w:t xml:space="preserve">All costs should be listed in AUD </w:t>
      </w:r>
      <w:r w:rsidR="00012856">
        <w:t>(</w:t>
      </w:r>
      <w:r>
        <w:t>excluding GST</w:t>
      </w:r>
      <w:r w:rsidR="00012856">
        <w:t>)</w:t>
      </w:r>
      <w:r>
        <w:t>.</w:t>
      </w:r>
    </w:p>
    <w:p w14:paraId="40DF778D" w14:textId="77777777" w:rsidR="003F140B" w:rsidRDefault="003F140B" w:rsidP="00414EB7">
      <w:pPr>
        <w:ind w:left="709" w:hanging="425"/>
      </w:pPr>
    </w:p>
    <w:tbl>
      <w:tblPr>
        <w:tblStyle w:val="TableGrid"/>
        <w:tblW w:w="0" w:type="auto"/>
        <w:tblLook w:val="04A0" w:firstRow="1" w:lastRow="0" w:firstColumn="1" w:lastColumn="0" w:noHBand="0" w:noVBand="1"/>
      </w:tblPr>
      <w:tblGrid>
        <w:gridCol w:w="3211"/>
        <w:gridCol w:w="3210"/>
        <w:gridCol w:w="3211"/>
      </w:tblGrid>
      <w:tr w:rsidR="00EA1DC3" w:rsidRPr="00414EB7" w14:paraId="5AD0186E" w14:textId="77777777" w:rsidTr="00EA1DC3">
        <w:tc>
          <w:tcPr>
            <w:tcW w:w="3228" w:type="dxa"/>
          </w:tcPr>
          <w:p w14:paraId="3E718E32" w14:textId="75F9E553" w:rsidR="00EA1DC3" w:rsidRPr="00414EB7" w:rsidRDefault="00EA1DC3" w:rsidP="003F140B">
            <w:pPr>
              <w:rPr>
                <w:b/>
              </w:rPr>
            </w:pPr>
            <w:r w:rsidRPr="00414EB7">
              <w:rPr>
                <w:b/>
              </w:rPr>
              <w:t>Budget Category</w:t>
            </w:r>
          </w:p>
        </w:tc>
        <w:tc>
          <w:tcPr>
            <w:tcW w:w="3229" w:type="dxa"/>
          </w:tcPr>
          <w:p w14:paraId="2568DAF9" w14:textId="6139777A" w:rsidR="00EA1DC3" w:rsidRPr="00414EB7" w:rsidRDefault="00EA1DC3" w:rsidP="003F140B">
            <w:pPr>
              <w:rPr>
                <w:b/>
              </w:rPr>
            </w:pPr>
            <w:r w:rsidRPr="00414EB7">
              <w:rPr>
                <w:b/>
              </w:rPr>
              <w:t>Individual items and costs</w:t>
            </w:r>
          </w:p>
        </w:tc>
        <w:tc>
          <w:tcPr>
            <w:tcW w:w="3229" w:type="dxa"/>
          </w:tcPr>
          <w:p w14:paraId="65246943" w14:textId="77777777" w:rsidR="00EA1DC3" w:rsidRPr="00414EB7" w:rsidRDefault="00EA1DC3" w:rsidP="00EA1DC3">
            <w:pPr>
              <w:rPr>
                <w:b/>
              </w:rPr>
            </w:pPr>
            <w:r w:rsidRPr="00414EB7">
              <w:rPr>
                <w:b/>
              </w:rPr>
              <w:t>Amount Requested for</w:t>
            </w:r>
          </w:p>
          <w:p w14:paraId="40E7122C" w14:textId="77777777" w:rsidR="00EA1DC3" w:rsidRPr="00414EB7" w:rsidRDefault="00EA1DC3" w:rsidP="00EA1DC3">
            <w:pPr>
              <w:rPr>
                <w:b/>
              </w:rPr>
            </w:pPr>
            <w:r w:rsidRPr="00414EB7">
              <w:rPr>
                <w:b/>
              </w:rPr>
              <w:t>category</w:t>
            </w:r>
          </w:p>
          <w:p w14:paraId="42A54EE2" w14:textId="77777777" w:rsidR="00EA1DC3" w:rsidRPr="00414EB7" w:rsidRDefault="00EA1DC3" w:rsidP="003F140B">
            <w:pPr>
              <w:rPr>
                <w:b/>
              </w:rPr>
            </w:pPr>
          </w:p>
        </w:tc>
      </w:tr>
      <w:tr w:rsidR="00EA1DC3" w14:paraId="68644EFB" w14:textId="77777777" w:rsidTr="00EA1DC3">
        <w:tc>
          <w:tcPr>
            <w:tcW w:w="3228" w:type="dxa"/>
          </w:tcPr>
          <w:p w14:paraId="7C46161D" w14:textId="7D3A95BE" w:rsidR="00EA1DC3" w:rsidRDefault="00EA1DC3" w:rsidP="003F140B">
            <w:r>
              <w:t>Personnel</w:t>
            </w:r>
          </w:p>
        </w:tc>
        <w:tc>
          <w:tcPr>
            <w:tcW w:w="3229" w:type="dxa"/>
          </w:tcPr>
          <w:p w14:paraId="27CB54CB" w14:textId="77777777" w:rsidR="00EA1DC3" w:rsidRDefault="00EA1DC3" w:rsidP="003F140B"/>
        </w:tc>
        <w:tc>
          <w:tcPr>
            <w:tcW w:w="3229" w:type="dxa"/>
          </w:tcPr>
          <w:p w14:paraId="3E80A5C5" w14:textId="77777777" w:rsidR="00EA1DC3" w:rsidRDefault="00EA1DC3" w:rsidP="003F140B"/>
        </w:tc>
      </w:tr>
      <w:tr w:rsidR="00EA1DC3" w14:paraId="39A98F56" w14:textId="77777777" w:rsidTr="00EA1DC3">
        <w:tc>
          <w:tcPr>
            <w:tcW w:w="3228" w:type="dxa"/>
          </w:tcPr>
          <w:p w14:paraId="6B36D9E8" w14:textId="57F640F6" w:rsidR="00EA1DC3" w:rsidRDefault="00EA1DC3" w:rsidP="003F140B">
            <w:r>
              <w:t>Equipment</w:t>
            </w:r>
          </w:p>
        </w:tc>
        <w:tc>
          <w:tcPr>
            <w:tcW w:w="3229" w:type="dxa"/>
          </w:tcPr>
          <w:p w14:paraId="32529A9C" w14:textId="77777777" w:rsidR="00EA1DC3" w:rsidRDefault="00EA1DC3" w:rsidP="003F140B"/>
        </w:tc>
        <w:tc>
          <w:tcPr>
            <w:tcW w:w="3229" w:type="dxa"/>
          </w:tcPr>
          <w:p w14:paraId="260219EE" w14:textId="77777777" w:rsidR="00EA1DC3" w:rsidRDefault="00EA1DC3" w:rsidP="003F140B"/>
        </w:tc>
      </w:tr>
      <w:tr w:rsidR="00EA1DC3" w14:paraId="07088D7D" w14:textId="77777777" w:rsidTr="00EA1DC3">
        <w:tc>
          <w:tcPr>
            <w:tcW w:w="3228" w:type="dxa"/>
          </w:tcPr>
          <w:p w14:paraId="38ECA1D8" w14:textId="1BB277CE" w:rsidR="00EA1DC3" w:rsidRDefault="00EA1DC3" w:rsidP="003F140B">
            <w:r>
              <w:t>Maintenance</w:t>
            </w:r>
          </w:p>
        </w:tc>
        <w:tc>
          <w:tcPr>
            <w:tcW w:w="3229" w:type="dxa"/>
          </w:tcPr>
          <w:p w14:paraId="6909BFDF" w14:textId="77777777" w:rsidR="00EA1DC3" w:rsidRDefault="00EA1DC3" w:rsidP="003F140B"/>
        </w:tc>
        <w:tc>
          <w:tcPr>
            <w:tcW w:w="3229" w:type="dxa"/>
          </w:tcPr>
          <w:p w14:paraId="3612B723" w14:textId="77777777" w:rsidR="00EA1DC3" w:rsidRDefault="00EA1DC3" w:rsidP="003F140B"/>
        </w:tc>
      </w:tr>
      <w:tr w:rsidR="00EA1DC3" w14:paraId="418EC2BD" w14:textId="77777777" w:rsidTr="00EA1DC3">
        <w:tc>
          <w:tcPr>
            <w:tcW w:w="3228" w:type="dxa"/>
          </w:tcPr>
          <w:p w14:paraId="6E28AABB" w14:textId="6AF9E13A" w:rsidR="00EA1DC3" w:rsidRDefault="00EA1DC3" w:rsidP="003F140B">
            <w:r>
              <w:t>Travel</w:t>
            </w:r>
          </w:p>
        </w:tc>
        <w:tc>
          <w:tcPr>
            <w:tcW w:w="3229" w:type="dxa"/>
          </w:tcPr>
          <w:p w14:paraId="292ABC39" w14:textId="77777777" w:rsidR="00EA1DC3" w:rsidRDefault="00EA1DC3" w:rsidP="003F140B"/>
        </w:tc>
        <w:tc>
          <w:tcPr>
            <w:tcW w:w="3229" w:type="dxa"/>
          </w:tcPr>
          <w:p w14:paraId="6783ACF3" w14:textId="77777777" w:rsidR="00EA1DC3" w:rsidRDefault="00EA1DC3" w:rsidP="003F140B"/>
        </w:tc>
      </w:tr>
      <w:tr w:rsidR="00EA1DC3" w14:paraId="5FE8AB1A" w14:textId="77777777" w:rsidTr="00EA1DC3">
        <w:tc>
          <w:tcPr>
            <w:tcW w:w="3228" w:type="dxa"/>
          </w:tcPr>
          <w:p w14:paraId="1CD1AC0C" w14:textId="65D4E476" w:rsidR="00EA1DC3" w:rsidRDefault="00EA1DC3" w:rsidP="003F140B">
            <w:r>
              <w:t>Other</w:t>
            </w:r>
          </w:p>
        </w:tc>
        <w:tc>
          <w:tcPr>
            <w:tcW w:w="3229" w:type="dxa"/>
          </w:tcPr>
          <w:p w14:paraId="32C2049A" w14:textId="77777777" w:rsidR="00EA1DC3" w:rsidRDefault="00EA1DC3" w:rsidP="003F140B"/>
        </w:tc>
        <w:tc>
          <w:tcPr>
            <w:tcW w:w="3229" w:type="dxa"/>
          </w:tcPr>
          <w:p w14:paraId="58376348" w14:textId="77777777" w:rsidR="00EA1DC3" w:rsidRDefault="00EA1DC3" w:rsidP="003F140B"/>
        </w:tc>
      </w:tr>
    </w:tbl>
    <w:p w14:paraId="4D9AE172" w14:textId="0E7DF192" w:rsidR="003F140B" w:rsidRDefault="003F140B" w:rsidP="00EA1DC3">
      <w:r>
        <w:tab/>
      </w:r>
    </w:p>
    <w:p w14:paraId="49C7A788" w14:textId="06A19F96" w:rsidR="003F140B" w:rsidRDefault="003F140B" w:rsidP="003F140B"/>
    <w:p w14:paraId="5FD06B48" w14:textId="77777777" w:rsidR="00414EB7" w:rsidRDefault="00414EB7">
      <w:pPr>
        <w:rPr>
          <w:b/>
        </w:rPr>
      </w:pPr>
      <w:r>
        <w:rPr>
          <w:b/>
        </w:rPr>
        <w:br w:type="page"/>
      </w:r>
    </w:p>
    <w:p w14:paraId="4D381AB7" w14:textId="750BB92E" w:rsidR="003F140B" w:rsidRPr="00342B06" w:rsidRDefault="003F140B" w:rsidP="003F140B">
      <w:pPr>
        <w:rPr>
          <w:b/>
        </w:rPr>
      </w:pPr>
      <w:r w:rsidRPr="00342B06">
        <w:rPr>
          <w:b/>
        </w:rPr>
        <w:lastRenderedPageBreak/>
        <w:t xml:space="preserve">Part </w:t>
      </w:r>
      <w:r w:rsidR="00342B06">
        <w:rPr>
          <w:b/>
        </w:rPr>
        <w:t>E</w:t>
      </w:r>
      <w:r w:rsidRPr="00342B06">
        <w:rPr>
          <w:b/>
        </w:rPr>
        <w:t>: Curriculum Vitae and Research Outputs</w:t>
      </w:r>
      <w:r w:rsidR="007A4435">
        <w:rPr>
          <w:b/>
        </w:rPr>
        <w:t xml:space="preserve"> </w:t>
      </w:r>
      <w:r w:rsidR="00FE71F0">
        <w:rPr>
          <w:b/>
        </w:rPr>
        <w:t>(2 pages, excluding publications)</w:t>
      </w:r>
    </w:p>
    <w:p w14:paraId="674B2FFA" w14:textId="434D9EC7" w:rsidR="003F140B" w:rsidRDefault="003F140B" w:rsidP="003F140B">
      <w:r>
        <w:t>The following headings are to be included in the accompanying curriculum vitae</w:t>
      </w:r>
      <w:r w:rsidR="00FE71F0">
        <w:t>:</w:t>
      </w:r>
    </w:p>
    <w:p w14:paraId="4A7C7438" w14:textId="77777777" w:rsidR="003F140B" w:rsidRDefault="003F140B" w:rsidP="00414EB7">
      <w:pPr>
        <w:ind w:firstLine="284"/>
      </w:pPr>
      <w:r>
        <w:t>1.</w:t>
      </w:r>
      <w:r>
        <w:tab/>
        <w:t>Full name;</w:t>
      </w:r>
    </w:p>
    <w:p w14:paraId="23835F7D" w14:textId="77777777" w:rsidR="003F140B" w:rsidRDefault="003F140B" w:rsidP="00414EB7">
      <w:pPr>
        <w:ind w:firstLine="284"/>
      </w:pPr>
      <w:r>
        <w:t>2.</w:t>
      </w:r>
      <w:r>
        <w:tab/>
        <w:t>Full details of education, postgraduate training, present and past appointments;</w:t>
      </w:r>
    </w:p>
    <w:p w14:paraId="01F2FB68" w14:textId="44DECE1B" w:rsidR="003F140B" w:rsidRDefault="003F140B" w:rsidP="00414EB7">
      <w:pPr>
        <w:ind w:firstLine="284"/>
      </w:pPr>
      <w:r>
        <w:t>3.</w:t>
      </w:r>
      <w:r>
        <w:tab/>
        <w:t>Seminar/conference presentations;</w:t>
      </w:r>
    </w:p>
    <w:p w14:paraId="61A372B6" w14:textId="77777777" w:rsidR="003F140B" w:rsidRDefault="003F140B" w:rsidP="00414EB7">
      <w:pPr>
        <w:ind w:firstLine="284"/>
      </w:pPr>
      <w:r>
        <w:t>4.</w:t>
      </w:r>
      <w:r>
        <w:tab/>
        <w:t>Details of awards or prizes (include $ amount where applicable);</w:t>
      </w:r>
    </w:p>
    <w:p w14:paraId="56749738" w14:textId="77777777" w:rsidR="003F140B" w:rsidRDefault="003F140B" w:rsidP="00414EB7">
      <w:pPr>
        <w:ind w:firstLine="284"/>
      </w:pPr>
      <w:r>
        <w:t>5.</w:t>
      </w:r>
      <w:r>
        <w:tab/>
        <w:t>Details of any postgraduate and undergraduate teaching and supervision;</w:t>
      </w:r>
    </w:p>
    <w:p w14:paraId="1F4B1863" w14:textId="33E64695" w:rsidR="003F140B" w:rsidRDefault="003F140B" w:rsidP="00414EB7">
      <w:pPr>
        <w:ind w:firstLine="284"/>
      </w:pPr>
      <w:r>
        <w:t>6.</w:t>
      </w:r>
      <w:r>
        <w:tab/>
        <w:t>Details of published works.</w:t>
      </w:r>
    </w:p>
    <w:p w14:paraId="2969210B" w14:textId="0C3E6705" w:rsidR="003F140B" w:rsidRDefault="003F140B" w:rsidP="00012856">
      <w:pPr>
        <w:ind w:firstLine="284"/>
      </w:pPr>
      <w:r>
        <w:t xml:space="preserve"> </w:t>
      </w:r>
    </w:p>
    <w:p w14:paraId="41256203" w14:textId="0C68DFAD" w:rsidR="003F140B" w:rsidRPr="008F15E3" w:rsidRDefault="003F140B" w:rsidP="003F140B">
      <w:pPr>
        <w:rPr>
          <w:b/>
        </w:rPr>
      </w:pPr>
      <w:r w:rsidRPr="008F15E3">
        <w:rPr>
          <w:b/>
        </w:rPr>
        <w:t xml:space="preserve">Part </w:t>
      </w:r>
      <w:r w:rsidR="0040725A">
        <w:rPr>
          <w:b/>
        </w:rPr>
        <w:t>F</w:t>
      </w:r>
      <w:r w:rsidRPr="008F15E3">
        <w:rPr>
          <w:b/>
        </w:rPr>
        <w:t>: Declarations and Certiﬁcation</w:t>
      </w:r>
    </w:p>
    <w:p w14:paraId="02476FED" w14:textId="77777777" w:rsidR="000E0BAC" w:rsidRDefault="000E0BAC" w:rsidP="003F140B"/>
    <w:p w14:paraId="262ABE9A" w14:textId="77777777" w:rsidR="000E0BAC" w:rsidRPr="000E0BAC" w:rsidRDefault="000E0BAC" w:rsidP="003F140B">
      <w:pPr>
        <w:rPr>
          <w:b/>
        </w:rPr>
      </w:pPr>
      <w:r w:rsidRPr="000E0BAC">
        <w:rPr>
          <w:b/>
        </w:rPr>
        <w:t xml:space="preserve">F1. </w:t>
      </w:r>
      <w:r w:rsidR="003F140B" w:rsidRPr="000E0BAC">
        <w:rPr>
          <w:b/>
        </w:rPr>
        <w:t>Applicant Declaration</w:t>
      </w:r>
    </w:p>
    <w:p w14:paraId="421361D9" w14:textId="1D49756E" w:rsidR="003F140B" w:rsidRDefault="003F140B" w:rsidP="003F140B">
      <w:r>
        <w:t>By submitting this application, I declare that the information I have given in this application is true to the best of my knowledge, and I understand that any oﬀer of funding may be withdrawn if false information is given.</w:t>
      </w:r>
    </w:p>
    <w:p w14:paraId="3DDD670C" w14:textId="4C9D12C9" w:rsidR="003F140B" w:rsidRDefault="003F140B" w:rsidP="003F140B"/>
    <w:p w14:paraId="671FD91E" w14:textId="77777777" w:rsidR="000D1C10" w:rsidRDefault="000D1C10" w:rsidP="003F140B"/>
    <w:tbl>
      <w:tblPr>
        <w:tblStyle w:val="TableGrid"/>
        <w:tblW w:w="0" w:type="auto"/>
        <w:tblLook w:val="04A0" w:firstRow="1" w:lastRow="0" w:firstColumn="1" w:lastColumn="0" w:noHBand="0" w:noVBand="1"/>
      </w:tblPr>
      <w:tblGrid>
        <w:gridCol w:w="4816"/>
        <w:gridCol w:w="4816"/>
      </w:tblGrid>
      <w:tr w:rsidR="00414EB7" w:rsidRPr="00414EB7" w14:paraId="6956BDC4" w14:textId="77777777" w:rsidTr="00414EB7">
        <w:tc>
          <w:tcPr>
            <w:tcW w:w="4816" w:type="dxa"/>
          </w:tcPr>
          <w:p w14:paraId="6403D5FD" w14:textId="77777777" w:rsidR="00414EB7" w:rsidRPr="00414EB7" w:rsidRDefault="00414EB7" w:rsidP="00414EB7">
            <w:pPr>
              <w:rPr>
                <w:i/>
              </w:rPr>
            </w:pPr>
            <w:r w:rsidRPr="00414EB7">
              <w:rPr>
                <w:i/>
              </w:rPr>
              <w:t>Applicant signature</w:t>
            </w:r>
          </w:p>
          <w:p w14:paraId="1308FC00" w14:textId="77777777" w:rsidR="00414EB7" w:rsidRPr="00414EB7" w:rsidRDefault="00414EB7" w:rsidP="003F140B">
            <w:pPr>
              <w:rPr>
                <w:i/>
              </w:rPr>
            </w:pPr>
          </w:p>
        </w:tc>
        <w:tc>
          <w:tcPr>
            <w:tcW w:w="4816" w:type="dxa"/>
          </w:tcPr>
          <w:p w14:paraId="33E5F779" w14:textId="77777777" w:rsidR="00414EB7" w:rsidRPr="00414EB7" w:rsidRDefault="00414EB7" w:rsidP="003F140B">
            <w:pPr>
              <w:rPr>
                <w:i/>
              </w:rPr>
            </w:pPr>
          </w:p>
          <w:p w14:paraId="1B2E40FA" w14:textId="77777777" w:rsidR="00414EB7" w:rsidRPr="00414EB7" w:rsidRDefault="00414EB7" w:rsidP="003F140B">
            <w:pPr>
              <w:rPr>
                <w:i/>
              </w:rPr>
            </w:pPr>
          </w:p>
          <w:p w14:paraId="5AB83F06" w14:textId="5734AF19" w:rsidR="00414EB7" w:rsidRPr="00414EB7" w:rsidRDefault="00414EB7" w:rsidP="003F140B">
            <w:pPr>
              <w:rPr>
                <w:i/>
              </w:rPr>
            </w:pPr>
          </w:p>
        </w:tc>
      </w:tr>
      <w:tr w:rsidR="00414EB7" w:rsidRPr="00414EB7" w14:paraId="46C52B16" w14:textId="77777777" w:rsidTr="00414EB7">
        <w:tc>
          <w:tcPr>
            <w:tcW w:w="4816" w:type="dxa"/>
          </w:tcPr>
          <w:p w14:paraId="15C3834C" w14:textId="32F733FB" w:rsidR="00414EB7" w:rsidRPr="00414EB7" w:rsidRDefault="00414EB7" w:rsidP="00414EB7">
            <w:pPr>
              <w:rPr>
                <w:i/>
              </w:rPr>
            </w:pPr>
            <w:r w:rsidRPr="00414EB7">
              <w:rPr>
                <w:i/>
              </w:rPr>
              <w:t>Date</w:t>
            </w:r>
            <w:r>
              <w:rPr>
                <w:i/>
              </w:rPr>
              <w:t xml:space="preserve"> (</w:t>
            </w:r>
            <w:r w:rsidR="0040725A">
              <w:rPr>
                <w:i/>
              </w:rPr>
              <w:t>Day/Month/Year)</w:t>
            </w:r>
          </w:p>
          <w:p w14:paraId="3FBAFA52" w14:textId="77777777" w:rsidR="00414EB7" w:rsidRPr="00414EB7" w:rsidRDefault="00414EB7" w:rsidP="003F140B">
            <w:pPr>
              <w:rPr>
                <w:i/>
              </w:rPr>
            </w:pPr>
          </w:p>
        </w:tc>
        <w:tc>
          <w:tcPr>
            <w:tcW w:w="4816" w:type="dxa"/>
          </w:tcPr>
          <w:p w14:paraId="2FE08073" w14:textId="77777777" w:rsidR="00414EB7" w:rsidRPr="00414EB7" w:rsidRDefault="00414EB7" w:rsidP="003F140B">
            <w:pPr>
              <w:rPr>
                <w:i/>
              </w:rPr>
            </w:pPr>
          </w:p>
          <w:p w14:paraId="3EBE850F" w14:textId="77777777" w:rsidR="00414EB7" w:rsidRPr="00414EB7" w:rsidRDefault="00414EB7" w:rsidP="003F140B">
            <w:pPr>
              <w:rPr>
                <w:i/>
              </w:rPr>
            </w:pPr>
          </w:p>
          <w:p w14:paraId="0321E7C5" w14:textId="52AC8030" w:rsidR="00414EB7" w:rsidRPr="00414EB7" w:rsidRDefault="00414EB7" w:rsidP="003F140B">
            <w:pPr>
              <w:rPr>
                <w:i/>
              </w:rPr>
            </w:pPr>
          </w:p>
        </w:tc>
      </w:tr>
    </w:tbl>
    <w:p w14:paraId="45C96528" w14:textId="77777777" w:rsidR="000D1C10" w:rsidRDefault="000D1C10" w:rsidP="003F140B"/>
    <w:p w14:paraId="023537A3" w14:textId="0F27F226" w:rsidR="00414EB7" w:rsidRDefault="00414EB7"/>
    <w:p w14:paraId="20EA6AE1" w14:textId="7402ECD7" w:rsidR="000E0BAC" w:rsidRDefault="000E0BAC" w:rsidP="000E0BAC">
      <w:pPr>
        <w:rPr>
          <w:b/>
        </w:rPr>
      </w:pPr>
      <w:r w:rsidRPr="000E0BAC">
        <w:rPr>
          <w:b/>
        </w:rPr>
        <w:t>F</w:t>
      </w:r>
      <w:r w:rsidR="00012856">
        <w:rPr>
          <w:b/>
        </w:rPr>
        <w:t>2</w:t>
      </w:r>
      <w:r w:rsidRPr="000E0BAC">
        <w:rPr>
          <w:b/>
        </w:rPr>
        <w:t xml:space="preserve">. </w:t>
      </w:r>
      <w:r>
        <w:rPr>
          <w:b/>
        </w:rPr>
        <w:t xml:space="preserve">Academic Host </w:t>
      </w:r>
      <w:r w:rsidRPr="000E0BAC">
        <w:rPr>
          <w:b/>
        </w:rPr>
        <w:t>Declaration</w:t>
      </w:r>
    </w:p>
    <w:p w14:paraId="66D58980" w14:textId="054FBB35" w:rsidR="000E0BAC" w:rsidRPr="000E0BAC" w:rsidRDefault="000E0BAC" w:rsidP="000E0BAC">
      <w:r w:rsidRPr="000E0BAC">
        <w:t xml:space="preserve">I </w:t>
      </w:r>
      <w:r>
        <w:t xml:space="preserve">confirm that, if successful, I </w:t>
      </w:r>
      <w:r w:rsidR="00573608">
        <w:t>will</w:t>
      </w:r>
      <w:r w:rsidR="00012856">
        <w:t xml:space="preserve"> </w:t>
      </w:r>
      <w:r>
        <w:t xml:space="preserve">(i) host and mentor the </w:t>
      </w:r>
      <w:r w:rsidR="00012856">
        <w:t xml:space="preserve">Fellow </w:t>
      </w:r>
      <w:r>
        <w:t>for the duration of the</w:t>
      </w:r>
      <w:r w:rsidR="00573608">
        <w:t>ir</w:t>
      </w:r>
      <w:r>
        <w:t xml:space="preserve"> Fellowship and (ii) </w:t>
      </w:r>
      <w:r w:rsidR="00573608">
        <w:t xml:space="preserve">am able to provide </w:t>
      </w:r>
      <w:r>
        <w:t xml:space="preserve">the </w:t>
      </w:r>
      <w:r w:rsidR="00573608">
        <w:t xml:space="preserve">necessary </w:t>
      </w:r>
      <w:r>
        <w:t xml:space="preserve">infrastructure required to conduct the proposed research. </w:t>
      </w:r>
    </w:p>
    <w:p w14:paraId="0A81641D" w14:textId="4F75AD4B" w:rsidR="000E0BAC" w:rsidRDefault="000E0BAC"/>
    <w:tbl>
      <w:tblPr>
        <w:tblStyle w:val="TableGrid"/>
        <w:tblW w:w="0" w:type="auto"/>
        <w:tblLook w:val="04A0" w:firstRow="1" w:lastRow="0" w:firstColumn="1" w:lastColumn="0" w:noHBand="0" w:noVBand="1"/>
      </w:tblPr>
      <w:tblGrid>
        <w:gridCol w:w="3678"/>
        <w:gridCol w:w="2977"/>
        <w:gridCol w:w="2977"/>
      </w:tblGrid>
      <w:tr w:rsidR="000E0BAC" w:rsidRPr="00414EB7" w14:paraId="1F71EE04" w14:textId="77777777" w:rsidTr="000E0BAC">
        <w:tc>
          <w:tcPr>
            <w:tcW w:w="3678" w:type="dxa"/>
          </w:tcPr>
          <w:p w14:paraId="5EF35B2B" w14:textId="02542D96" w:rsidR="000E0BAC" w:rsidRPr="00414EB7" w:rsidRDefault="000E0BAC" w:rsidP="00A91C78">
            <w:pPr>
              <w:rPr>
                <w:i/>
              </w:rPr>
            </w:pPr>
            <w:r>
              <w:rPr>
                <w:i/>
              </w:rPr>
              <w:t xml:space="preserve">Host </w:t>
            </w:r>
            <w:r w:rsidRPr="00414EB7">
              <w:rPr>
                <w:i/>
              </w:rPr>
              <w:t>signature</w:t>
            </w:r>
          </w:p>
          <w:p w14:paraId="38FD7296" w14:textId="77777777" w:rsidR="000E0BAC" w:rsidRPr="00414EB7" w:rsidRDefault="000E0BAC" w:rsidP="00A91C78">
            <w:pPr>
              <w:rPr>
                <w:i/>
              </w:rPr>
            </w:pPr>
          </w:p>
        </w:tc>
        <w:tc>
          <w:tcPr>
            <w:tcW w:w="2977" w:type="dxa"/>
          </w:tcPr>
          <w:p w14:paraId="4E72F59C" w14:textId="77777777" w:rsidR="000E0BAC" w:rsidRPr="00414EB7" w:rsidRDefault="000E0BAC" w:rsidP="00A91C78">
            <w:pPr>
              <w:rPr>
                <w:i/>
              </w:rPr>
            </w:pPr>
          </w:p>
        </w:tc>
        <w:tc>
          <w:tcPr>
            <w:tcW w:w="2977" w:type="dxa"/>
          </w:tcPr>
          <w:p w14:paraId="6E21C8E5" w14:textId="7E77A146" w:rsidR="000E0BAC" w:rsidRPr="00414EB7" w:rsidRDefault="000E0BAC" w:rsidP="00A91C78">
            <w:pPr>
              <w:rPr>
                <w:i/>
              </w:rPr>
            </w:pPr>
          </w:p>
          <w:p w14:paraId="1F0B1146" w14:textId="77777777" w:rsidR="000E0BAC" w:rsidRPr="00414EB7" w:rsidRDefault="000E0BAC" w:rsidP="00A91C78">
            <w:pPr>
              <w:rPr>
                <w:i/>
              </w:rPr>
            </w:pPr>
          </w:p>
          <w:p w14:paraId="06A267BA" w14:textId="77777777" w:rsidR="000E0BAC" w:rsidRPr="00414EB7" w:rsidRDefault="000E0BAC" w:rsidP="00A91C78">
            <w:pPr>
              <w:rPr>
                <w:i/>
              </w:rPr>
            </w:pPr>
          </w:p>
        </w:tc>
      </w:tr>
      <w:tr w:rsidR="000E0BAC" w:rsidRPr="00414EB7" w14:paraId="088E4692" w14:textId="77777777" w:rsidTr="000E0BAC">
        <w:tc>
          <w:tcPr>
            <w:tcW w:w="3678" w:type="dxa"/>
          </w:tcPr>
          <w:p w14:paraId="70C4BFB4" w14:textId="77777777" w:rsidR="000E0BAC" w:rsidRPr="00414EB7" w:rsidRDefault="000E0BAC" w:rsidP="00A91C78">
            <w:pPr>
              <w:rPr>
                <w:i/>
              </w:rPr>
            </w:pPr>
            <w:r w:rsidRPr="00414EB7">
              <w:rPr>
                <w:i/>
              </w:rPr>
              <w:t>Date</w:t>
            </w:r>
            <w:r>
              <w:rPr>
                <w:i/>
              </w:rPr>
              <w:t xml:space="preserve"> (Day/Month/Year)</w:t>
            </w:r>
          </w:p>
          <w:p w14:paraId="46FB5BB2" w14:textId="77777777" w:rsidR="000E0BAC" w:rsidRPr="00414EB7" w:rsidRDefault="000E0BAC" w:rsidP="00A91C78">
            <w:pPr>
              <w:rPr>
                <w:i/>
              </w:rPr>
            </w:pPr>
          </w:p>
        </w:tc>
        <w:tc>
          <w:tcPr>
            <w:tcW w:w="2977" w:type="dxa"/>
          </w:tcPr>
          <w:p w14:paraId="1D953966" w14:textId="77777777" w:rsidR="000E0BAC" w:rsidRPr="00414EB7" w:rsidRDefault="000E0BAC" w:rsidP="00A91C78">
            <w:pPr>
              <w:rPr>
                <w:i/>
              </w:rPr>
            </w:pPr>
          </w:p>
        </w:tc>
        <w:tc>
          <w:tcPr>
            <w:tcW w:w="2977" w:type="dxa"/>
          </w:tcPr>
          <w:p w14:paraId="33F98685" w14:textId="2B455331" w:rsidR="000E0BAC" w:rsidRPr="00414EB7" w:rsidRDefault="000E0BAC" w:rsidP="00A91C78">
            <w:pPr>
              <w:rPr>
                <w:i/>
              </w:rPr>
            </w:pPr>
          </w:p>
          <w:p w14:paraId="06AA6167" w14:textId="77777777" w:rsidR="000E0BAC" w:rsidRPr="00414EB7" w:rsidRDefault="000E0BAC" w:rsidP="00A91C78">
            <w:pPr>
              <w:rPr>
                <w:i/>
              </w:rPr>
            </w:pPr>
          </w:p>
          <w:p w14:paraId="51677207" w14:textId="77777777" w:rsidR="000E0BAC" w:rsidRPr="00414EB7" w:rsidRDefault="000E0BAC" w:rsidP="00A91C78">
            <w:pPr>
              <w:rPr>
                <w:i/>
              </w:rPr>
            </w:pPr>
          </w:p>
        </w:tc>
      </w:tr>
    </w:tbl>
    <w:p w14:paraId="7085FACC" w14:textId="77777777" w:rsidR="000E0BAC" w:rsidRDefault="000E0BAC"/>
    <w:sectPr w:rsidR="000E0BAC" w:rsidSect="00200C28">
      <w:headerReference w:type="even" r:id="rId11"/>
      <w:headerReference w:type="default" r:id="rId12"/>
      <w:footerReference w:type="even" r:id="rId13"/>
      <w:footerReference w:type="default" r:id="rId14"/>
      <w:headerReference w:type="first" r:id="rId15"/>
      <w:footerReference w:type="first" r:id="rId16"/>
      <w:pgSz w:w="11910" w:h="16840" w:code="9"/>
      <w:pgMar w:top="1134" w:right="1134" w:bottom="1134" w:left="1134"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EC3B8" w14:textId="77777777" w:rsidR="007178EA" w:rsidRDefault="007178EA">
      <w:r>
        <w:separator/>
      </w:r>
    </w:p>
  </w:endnote>
  <w:endnote w:type="continuationSeparator" w:id="0">
    <w:p w14:paraId="71C04106" w14:textId="77777777" w:rsidR="007178EA" w:rsidRDefault="007178EA">
      <w:r>
        <w:continuationSeparator/>
      </w:r>
    </w:p>
  </w:endnote>
  <w:endnote w:type="continuationNotice" w:id="1">
    <w:p w14:paraId="3BACB5D6" w14:textId="77777777" w:rsidR="007178EA" w:rsidRDefault="00717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EA60" w14:textId="77777777" w:rsidR="00200C28" w:rsidRDefault="00200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688829"/>
      <w:docPartObj>
        <w:docPartGallery w:val="Page Numbers (Bottom of Page)"/>
        <w:docPartUnique/>
      </w:docPartObj>
    </w:sdtPr>
    <w:sdtEndPr/>
    <w:sdtContent>
      <w:sdt>
        <w:sdtPr>
          <w:id w:val="-1769616900"/>
          <w:docPartObj>
            <w:docPartGallery w:val="Page Numbers (Top of Page)"/>
            <w:docPartUnique/>
          </w:docPartObj>
        </w:sdtPr>
        <w:sdtEndPr/>
        <w:sdtContent>
          <w:p w14:paraId="4B369C6A" w14:textId="235BBC50" w:rsidR="00200C28" w:rsidRDefault="00200C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756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7565">
              <w:rPr>
                <w:b/>
                <w:bCs/>
                <w:noProof/>
              </w:rPr>
              <w:t>4</w:t>
            </w:r>
            <w:r>
              <w:rPr>
                <w:b/>
                <w:bCs/>
                <w:sz w:val="24"/>
                <w:szCs w:val="24"/>
              </w:rPr>
              <w:fldChar w:fldCharType="end"/>
            </w:r>
          </w:p>
        </w:sdtContent>
      </w:sdt>
    </w:sdtContent>
  </w:sdt>
  <w:p w14:paraId="48F9ACFC" w14:textId="77777777" w:rsidR="002E1A62" w:rsidRDefault="002E1A6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52CEB" w14:textId="77777777" w:rsidR="00200C28" w:rsidRDefault="00200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DE6AA" w14:textId="77777777" w:rsidR="007178EA" w:rsidRDefault="007178EA">
      <w:r>
        <w:separator/>
      </w:r>
    </w:p>
  </w:footnote>
  <w:footnote w:type="continuationSeparator" w:id="0">
    <w:p w14:paraId="542B230D" w14:textId="77777777" w:rsidR="007178EA" w:rsidRDefault="007178EA">
      <w:r>
        <w:continuationSeparator/>
      </w:r>
    </w:p>
  </w:footnote>
  <w:footnote w:type="continuationNotice" w:id="1">
    <w:p w14:paraId="2EBC2EC3" w14:textId="77777777" w:rsidR="007178EA" w:rsidRDefault="00717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D817" w14:textId="77777777" w:rsidR="00200C28" w:rsidRDefault="00200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570"/>
      <w:gridCol w:w="8155"/>
    </w:tblGrid>
    <w:tr w:rsidR="005770CC" w14:paraId="419F0103" w14:textId="77777777" w:rsidTr="004A799D">
      <w:trPr>
        <w:trHeight w:val="1429"/>
      </w:trPr>
      <w:tc>
        <w:tcPr>
          <w:tcW w:w="1570" w:type="dxa"/>
          <w:shd w:val="clear" w:color="auto" w:fill="002060"/>
          <w:vAlign w:val="center"/>
        </w:tcPr>
        <w:p w14:paraId="1F42F5C9" w14:textId="77777777" w:rsidR="005770CC" w:rsidRDefault="005770CC" w:rsidP="005770CC">
          <w:pPr>
            <w:pStyle w:val="Header"/>
            <w:shd w:val="clear" w:color="auto" w:fill="002060"/>
            <w:rPr>
              <w:b/>
              <w:noProof/>
              <w:color w:val="FFFFFF" w:themeColor="background1"/>
            </w:rPr>
          </w:pPr>
          <w:bookmarkStart w:id="2" w:name="_Hlk26986909"/>
          <w:r>
            <w:rPr>
              <w:noProof/>
            </w:rPr>
            <w:drawing>
              <wp:inline distT="0" distB="0" distL="0" distR="0" wp14:anchorId="0BF69F38" wp14:editId="0F46D3A1">
                <wp:extent cx="790575" cy="790575"/>
                <wp:effectExtent l="0" t="0" r="0" b="0"/>
                <wp:docPr id="8" name="Picture 8" descr="Image result for melbourn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elbourne university"/>
                        <pic:cNvPicPr>
                          <a:picLocks noChangeAspect="1" noChangeArrowheads="1"/>
                        </pic:cNvPicPr>
                      </pic:nvPicPr>
                      <pic:blipFill rotWithShape="1">
                        <a:blip r:embed="rId1">
                          <a:extLst>
                            <a:ext uri="{28A0092B-C50C-407E-A947-70E740481C1C}">
                              <a14:useLocalDpi xmlns:a14="http://schemas.microsoft.com/office/drawing/2010/main" val="0"/>
                            </a:ext>
                          </a:extLst>
                        </a:blip>
                        <a:srcRect l="13139" t="13139" r="11677" b="11679"/>
                        <a:stretch/>
                      </pic:blipFill>
                      <pic:spPr bwMode="auto">
                        <a:xfrm>
                          <a:off x="0" y="0"/>
                          <a:ext cx="790575" cy="790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55" w:type="dxa"/>
          <w:shd w:val="clear" w:color="auto" w:fill="002060"/>
          <w:vAlign w:val="center"/>
        </w:tcPr>
        <w:p w14:paraId="66DBE3AE" w14:textId="77777777" w:rsidR="005770CC" w:rsidRDefault="005770CC" w:rsidP="005770CC">
          <w:pPr>
            <w:pStyle w:val="Header"/>
            <w:shd w:val="clear" w:color="auto" w:fill="002060"/>
            <w:jc w:val="center"/>
            <w:rPr>
              <w:b/>
              <w:noProof/>
              <w:color w:val="FFFFFF" w:themeColor="background1"/>
            </w:rPr>
          </w:pPr>
        </w:p>
        <w:p w14:paraId="1CBA64E0" w14:textId="77777777" w:rsidR="005770CC" w:rsidRPr="00553E00" w:rsidRDefault="005770CC" w:rsidP="005770CC">
          <w:pPr>
            <w:pStyle w:val="Header"/>
            <w:shd w:val="clear" w:color="auto" w:fill="002060"/>
            <w:jc w:val="center"/>
            <w:rPr>
              <w:b/>
              <w:noProof/>
              <w:color w:val="FFFFFF" w:themeColor="background1"/>
              <w:sz w:val="10"/>
              <w:szCs w:val="10"/>
            </w:rPr>
          </w:pPr>
        </w:p>
        <w:p w14:paraId="35BCB6F9" w14:textId="77777777" w:rsidR="005770CC" w:rsidRPr="00DF203A" w:rsidRDefault="005770CC" w:rsidP="005770CC">
          <w:pPr>
            <w:pStyle w:val="Header"/>
            <w:shd w:val="clear" w:color="auto" w:fill="002060"/>
            <w:jc w:val="center"/>
            <w:rPr>
              <w:b/>
              <w:noProof/>
              <w:color w:val="FFFFFF" w:themeColor="background1"/>
            </w:rPr>
          </w:pPr>
          <w:r w:rsidRPr="00DF203A">
            <w:rPr>
              <w:b/>
              <w:noProof/>
              <w:color w:val="FFFFFF" w:themeColor="background1"/>
              <w:shd w:val="clear" w:color="auto" w:fill="002060"/>
            </w:rPr>
            <w:t>SCHOOL</w:t>
          </w:r>
          <w:r w:rsidRPr="00DF203A">
            <w:rPr>
              <w:b/>
              <w:noProof/>
              <w:color w:val="FFFFFF" w:themeColor="background1"/>
            </w:rPr>
            <w:t xml:space="preserve"> OF BIOSCIENCES</w:t>
          </w:r>
        </w:p>
        <w:p w14:paraId="23C440E1" w14:textId="77777777" w:rsidR="005770CC" w:rsidRDefault="005770CC" w:rsidP="005770CC">
          <w:pPr>
            <w:pStyle w:val="Header"/>
            <w:shd w:val="clear" w:color="auto" w:fill="002060"/>
            <w:jc w:val="center"/>
            <w:rPr>
              <w:b/>
              <w:noProof/>
              <w:color w:val="FFFFFF" w:themeColor="background1"/>
            </w:rPr>
          </w:pPr>
          <w:r w:rsidRPr="00DF203A">
            <w:rPr>
              <w:b/>
              <w:noProof/>
              <w:color w:val="FFFFFF" w:themeColor="background1"/>
            </w:rPr>
            <w:t xml:space="preserve">JN PETERS FELLOWSHIP 2020 </w:t>
          </w:r>
        </w:p>
        <w:p w14:paraId="3AF9CA16" w14:textId="70049CD8" w:rsidR="005770CC" w:rsidRPr="00DF203A" w:rsidRDefault="005770CC" w:rsidP="005770CC">
          <w:pPr>
            <w:pStyle w:val="Header"/>
            <w:shd w:val="clear" w:color="auto" w:fill="002060"/>
            <w:jc w:val="center"/>
            <w:rPr>
              <w:b/>
              <w:noProof/>
              <w:color w:val="FFFFFF" w:themeColor="background1"/>
            </w:rPr>
          </w:pPr>
          <w:r>
            <w:rPr>
              <w:b/>
              <w:noProof/>
              <w:color w:val="FFFFFF" w:themeColor="background1"/>
            </w:rPr>
            <w:t>APPLICATION FORM</w:t>
          </w:r>
        </w:p>
        <w:p w14:paraId="1BCA795F" w14:textId="77777777" w:rsidR="005770CC" w:rsidRDefault="005770CC" w:rsidP="005770CC">
          <w:pPr>
            <w:pStyle w:val="Header"/>
            <w:shd w:val="clear" w:color="auto" w:fill="002060"/>
            <w:jc w:val="center"/>
            <w:rPr>
              <w:b/>
              <w:noProof/>
              <w:color w:val="FFFFFF" w:themeColor="background1"/>
            </w:rPr>
          </w:pPr>
        </w:p>
      </w:tc>
    </w:tr>
    <w:bookmarkEnd w:id="2"/>
  </w:tbl>
  <w:p w14:paraId="20D73DAC" w14:textId="77777777" w:rsidR="006A3EC8" w:rsidRDefault="006A3E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7C428" w14:textId="77777777" w:rsidR="00200C28" w:rsidRDefault="00200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8FC"/>
    <w:multiLevelType w:val="hybridMultilevel"/>
    <w:tmpl w:val="78E20B46"/>
    <w:lvl w:ilvl="0" w:tplc="BD80923E">
      <w:numFmt w:val="bullet"/>
      <w:lvlText w:val="❑"/>
      <w:lvlJc w:val="left"/>
      <w:pPr>
        <w:ind w:left="349" w:hanging="248"/>
      </w:pPr>
      <w:rPr>
        <w:rFonts w:ascii="MS Gothic" w:eastAsia="MS Gothic" w:hAnsi="MS Gothic" w:cs="MS Gothic" w:hint="default"/>
        <w:w w:val="60"/>
        <w:sz w:val="20"/>
        <w:szCs w:val="20"/>
      </w:rPr>
    </w:lvl>
    <w:lvl w:ilvl="1" w:tplc="D400C166">
      <w:numFmt w:val="bullet"/>
      <w:lvlText w:val="❑"/>
      <w:lvlJc w:val="left"/>
      <w:pPr>
        <w:ind w:left="5799" w:hanging="248"/>
      </w:pPr>
      <w:rPr>
        <w:rFonts w:ascii="MS Gothic" w:eastAsia="MS Gothic" w:hAnsi="MS Gothic" w:cs="MS Gothic" w:hint="default"/>
        <w:w w:val="60"/>
        <w:sz w:val="20"/>
        <w:szCs w:val="20"/>
      </w:rPr>
    </w:lvl>
    <w:lvl w:ilvl="2" w:tplc="0744381C">
      <w:numFmt w:val="bullet"/>
      <w:lvlText w:val="•"/>
      <w:lvlJc w:val="left"/>
      <w:pPr>
        <w:ind w:left="5845" w:hanging="248"/>
      </w:pPr>
      <w:rPr>
        <w:rFonts w:hint="default"/>
      </w:rPr>
    </w:lvl>
    <w:lvl w:ilvl="3" w:tplc="FA9CCDEE">
      <w:numFmt w:val="bullet"/>
      <w:lvlText w:val="•"/>
      <w:lvlJc w:val="left"/>
      <w:pPr>
        <w:ind w:left="5890" w:hanging="248"/>
      </w:pPr>
      <w:rPr>
        <w:rFonts w:hint="default"/>
      </w:rPr>
    </w:lvl>
    <w:lvl w:ilvl="4" w:tplc="B60454D0">
      <w:numFmt w:val="bullet"/>
      <w:lvlText w:val="•"/>
      <w:lvlJc w:val="left"/>
      <w:pPr>
        <w:ind w:left="5936" w:hanging="248"/>
      </w:pPr>
      <w:rPr>
        <w:rFonts w:hint="default"/>
      </w:rPr>
    </w:lvl>
    <w:lvl w:ilvl="5" w:tplc="0164C010">
      <w:numFmt w:val="bullet"/>
      <w:lvlText w:val="•"/>
      <w:lvlJc w:val="left"/>
      <w:pPr>
        <w:ind w:left="5981" w:hanging="248"/>
      </w:pPr>
      <w:rPr>
        <w:rFonts w:hint="default"/>
      </w:rPr>
    </w:lvl>
    <w:lvl w:ilvl="6" w:tplc="B8D8BF26">
      <w:numFmt w:val="bullet"/>
      <w:lvlText w:val="•"/>
      <w:lvlJc w:val="left"/>
      <w:pPr>
        <w:ind w:left="6026" w:hanging="248"/>
      </w:pPr>
      <w:rPr>
        <w:rFonts w:hint="default"/>
      </w:rPr>
    </w:lvl>
    <w:lvl w:ilvl="7" w:tplc="9E303E38">
      <w:numFmt w:val="bullet"/>
      <w:lvlText w:val="•"/>
      <w:lvlJc w:val="left"/>
      <w:pPr>
        <w:ind w:left="6072" w:hanging="248"/>
      </w:pPr>
      <w:rPr>
        <w:rFonts w:hint="default"/>
      </w:rPr>
    </w:lvl>
    <w:lvl w:ilvl="8" w:tplc="744AB992">
      <w:numFmt w:val="bullet"/>
      <w:lvlText w:val="•"/>
      <w:lvlJc w:val="left"/>
      <w:pPr>
        <w:ind w:left="6117" w:hanging="248"/>
      </w:pPr>
      <w:rPr>
        <w:rFonts w:hint="default"/>
      </w:rPr>
    </w:lvl>
  </w:abstractNum>
  <w:abstractNum w:abstractNumId="1" w15:restartNumberingAfterBreak="0">
    <w:nsid w:val="091B09B9"/>
    <w:multiLevelType w:val="hybridMultilevel"/>
    <w:tmpl w:val="41607C80"/>
    <w:lvl w:ilvl="0" w:tplc="CB5E88C6">
      <w:numFmt w:val="bullet"/>
      <w:lvlText w:val=""/>
      <w:lvlJc w:val="left"/>
      <w:pPr>
        <w:ind w:left="580" w:hanging="361"/>
      </w:pPr>
      <w:rPr>
        <w:rFonts w:ascii="Symbol" w:eastAsia="Symbol" w:hAnsi="Symbol" w:cs="Symbol" w:hint="default"/>
        <w:color w:val="4F81BC"/>
        <w:w w:val="100"/>
        <w:sz w:val="20"/>
        <w:szCs w:val="20"/>
      </w:rPr>
    </w:lvl>
    <w:lvl w:ilvl="1" w:tplc="91085536">
      <w:numFmt w:val="bullet"/>
      <w:lvlText w:val="•"/>
      <w:lvlJc w:val="left"/>
      <w:pPr>
        <w:ind w:left="1564" w:hanging="361"/>
      </w:pPr>
      <w:rPr>
        <w:rFonts w:hint="default"/>
      </w:rPr>
    </w:lvl>
    <w:lvl w:ilvl="2" w:tplc="6F964E80">
      <w:numFmt w:val="bullet"/>
      <w:lvlText w:val="•"/>
      <w:lvlJc w:val="left"/>
      <w:pPr>
        <w:ind w:left="2548" w:hanging="361"/>
      </w:pPr>
      <w:rPr>
        <w:rFonts w:hint="default"/>
      </w:rPr>
    </w:lvl>
    <w:lvl w:ilvl="3" w:tplc="19A06C22">
      <w:numFmt w:val="bullet"/>
      <w:lvlText w:val="•"/>
      <w:lvlJc w:val="left"/>
      <w:pPr>
        <w:ind w:left="3533" w:hanging="361"/>
      </w:pPr>
      <w:rPr>
        <w:rFonts w:hint="default"/>
      </w:rPr>
    </w:lvl>
    <w:lvl w:ilvl="4" w:tplc="AD7AA39E">
      <w:numFmt w:val="bullet"/>
      <w:lvlText w:val="•"/>
      <w:lvlJc w:val="left"/>
      <w:pPr>
        <w:ind w:left="4517" w:hanging="361"/>
      </w:pPr>
      <w:rPr>
        <w:rFonts w:hint="default"/>
      </w:rPr>
    </w:lvl>
    <w:lvl w:ilvl="5" w:tplc="681EABC0">
      <w:numFmt w:val="bullet"/>
      <w:lvlText w:val="•"/>
      <w:lvlJc w:val="left"/>
      <w:pPr>
        <w:ind w:left="5502" w:hanging="361"/>
      </w:pPr>
      <w:rPr>
        <w:rFonts w:hint="default"/>
      </w:rPr>
    </w:lvl>
    <w:lvl w:ilvl="6" w:tplc="7E669CCC">
      <w:numFmt w:val="bullet"/>
      <w:lvlText w:val="•"/>
      <w:lvlJc w:val="left"/>
      <w:pPr>
        <w:ind w:left="6486" w:hanging="361"/>
      </w:pPr>
      <w:rPr>
        <w:rFonts w:hint="default"/>
      </w:rPr>
    </w:lvl>
    <w:lvl w:ilvl="7" w:tplc="D4CAD3DA">
      <w:numFmt w:val="bullet"/>
      <w:lvlText w:val="•"/>
      <w:lvlJc w:val="left"/>
      <w:pPr>
        <w:ind w:left="7470" w:hanging="361"/>
      </w:pPr>
      <w:rPr>
        <w:rFonts w:hint="default"/>
      </w:rPr>
    </w:lvl>
    <w:lvl w:ilvl="8" w:tplc="D200F77E">
      <w:numFmt w:val="bullet"/>
      <w:lvlText w:val="•"/>
      <w:lvlJc w:val="left"/>
      <w:pPr>
        <w:ind w:left="8455" w:hanging="361"/>
      </w:pPr>
      <w:rPr>
        <w:rFonts w:hint="default"/>
      </w:rPr>
    </w:lvl>
  </w:abstractNum>
  <w:abstractNum w:abstractNumId="2" w15:restartNumberingAfterBreak="0">
    <w:nsid w:val="0AD70662"/>
    <w:multiLevelType w:val="hybridMultilevel"/>
    <w:tmpl w:val="1DF82056"/>
    <w:lvl w:ilvl="0" w:tplc="CB262484">
      <w:start w:val="1"/>
      <w:numFmt w:val="decimal"/>
      <w:lvlText w:val="%1."/>
      <w:lvlJc w:val="left"/>
      <w:pPr>
        <w:ind w:left="1551" w:hanging="418"/>
      </w:pPr>
      <w:rPr>
        <w:rFonts w:ascii="Trebuchet MS" w:eastAsia="Trebuchet MS" w:hAnsi="Trebuchet MS" w:cs="Trebuchet MS" w:hint="default"/>
        <w:b/>
        <w:bCs/>
        <w:spacing w:val="-1"/>
        <w:w w:val="112"/>
        <w:sz w:val="20"/>
        <w:szCs w:val="20"/>
      </w:rPr>
    </w:lvl>
    <w:lvl w:ilvl="1" w:tplc="2E5A9C78">
      <w:numFmt w:val="bullet"/>
      <w:lvlText w:val="•"/>
      <w:lvlJc w:val="left"/>
      <w:pPr>
        <w:ind w:left="2594" w:hanging="418"/>
      </w:pPr>
      <w:rPr>
        <w:rFonts w:hint="default"/>
      </w:rPr>
    </w:lvl>
    <w:lvl w:ilvl="2" w:tplc="18CCAA6C">
      <w:numFmt w:val="bullet"/>
      <w:lvlText w:val="•"/>
      <w:lvlJc w:val="left"/>
      <w:pPr>
        <w:ind w:left="3629" w:hanging="418"/>
      </w:pPr>
      <w:rPr>
        <w:rFonts w:hint="default"/>
      </w:rPr>
    </w:lvl>
    <w:lvl w:ilvl="3" w:tplc="7E4EEDEC">
      <w:numFmt w:val="bullet"/>
      <w:lvlText w:val="•"/>
      <w:lvlJc w:val="left"/>
      <w:pPr>
        <w:ind w:left="4663" w:hanging="418"/>
      </w:pPr>
      <w:rPr>
        <w:rFonts w:hint="default"/>
      </w:rPr>
    </w:lvl>
    <w:lvl w:ilvl="4" w:tplc="31ECA038">
      <w:numFmt w:val="bullet"/>
      <w:lvlText w:val="•"/>
      <w:lvlJc w:val="left"/>
      <w:pPr>
        <w:ind w:left="5698" w:hanging="418"/>
      </w:pPr>
      <w:rPr>
        <w:rFonts w:hint="default"/>
      </w:rPr>
    </w:lvl>
    <w:lvl w:ilvl="5" w:tplc="05CE2C54">
      <w:numFmt w:val="bullet"/>
      <w:lvlText w:val="•"/>
      <w:lvlJc w:val="left"/>
      <w:pPr>
        <w:ind w:left="6732" w:hanging="418"/>
      </w:pPr>
      <w:rPr>
        <w:rFonts w:hint="default"/>
      </w:rPr>
    </w:lvl>
    <w:lvl w:ilvl="6" w:tplc="FE943E04">
      <w:numFmt w:val="bullet"/>
      <w:lvlText w:val="•"/>
      <w:lvlJc w:val="left"/>
      <w:pPr>
        <w:ind w:left="7767" w:hanging="418"/>
      </w:pPr>
      <w:rPr>
        <w:rFonts w:hint="default"/>
      </w:rPr>
    </w:lvl>
    <w:lvl w:ilvl="7" w:tplc="6C36E434">
      <w:numFmt w:val="bullet"/>
      <w:lvlText w:val="•"/>
      <w:lvlJc w:val="left"/>
      <w:pPr>
        <w:ind w:left="8801" w:hanging="418"/>
      </w:pPr>
      <w:rPr>
        <w:rFonts w:hint="default"/>
      </w:rPr>
    </w:lvl>
    <w:lvl w:ilvl="8" w:tplc="305A58E0">
      <w:numFmt w:val="bullet"/>
      <w:lvlText w:val="•"/>
      <w:lvlJc w:val="left"/>
      <w:pPr>
        <w:ind w:left="9836" w:hanging="418"/>
      </w:pPr>
      <w:rPr>
        <w:rFonts w:hint="default"/>
      </w:rPr>
    </w:lvl>
  </w:abstractNum>
  <w:abstractNum w:abstractNumId="3" w15:restartNumberingAfterBreak="0">
    <w:nsid w:val="0D675524"/>
    <w:multiLevelType w:val="hybridMultilevel"/>
    <w:tmpl w:val="2AA68754"/>
    <w:lvl w:ilvl="0" w:tplc="325C6292">
      <w:start w:val="1"/>
      <w:numFmt w:val="decimal"/>
      <w:lvlText w:val="%1."/>
      <w:lvlJc w:val="left"/>
      <w:pPr>
        <w:ind w:left="1133" w:hanging="255"/>
      </w:pPr>
      <w:rPr>
        <w:rFonts w:ascii="Tahoma" w:eastAsia="Tahoma" w:hAnsi="Tahoma" w:cs="Tahoma" w:hint="default"/>
        <w:spacing w:val="-1"/>
        <w:w w:val="112"/>
        <w:sz w:val="20"/>
        <w:szCs w:val="20"/>
      </w:rPr>
    </w:lvl>
    <w:lvl w:ilvl="1" w:tplc="FF4CCD74">
      <w:numFmt w:val="bullet"/>
      <w:lvlText w:val="•"/>
      <w:lvlJc w:val="left"/>
      <w:pPr>
        <w:ind w:left="2216" w:hanging="255"/>
      </w:pPr>
      <w:rPr>
        <w:rFonts w:hint="default"/>
      </w:rPr>
    </w:lvl>
    <w:lvl w:ilvl="2" w:tplc="7AB26C6E">
      <w:numFmt w:val="bullet"/>
      <w:lvlText w:val="•"/>
      <w:lvlJc w:val="left"/>
      <w:pPr>
        <w:ind w:left="3293" w:hanging="255"/>
      </w:pPr>
      <w:rPr>
        <w:rFonts w:hint="default"/>
      </w:rPr>
    </w:lvl>
    <w:lvl w:ilvl="3" w:tplc="579C6366">
      <w:numFmt w:val="bullet"/>
      <w:lvlText w:val="•"/>
      <w:lvlJc w:val="left"/>
      <w:pPr>
        <w:ind w:left="4369" w:hanging="255"/>
      </w:pPr>
      <w:rPr>
        <w:rFonts w:hint="default"/>
      </w:rPr>
    </w:lvl>
    <w:lvl w:ilvl="4" w:tplc="A0543AA0">
      <w:numFmt w:val="bullet"/>
      <w:lvlText w:val="•"/>
      <w:lvlJc w:val="left"/>
      <w:pPr>
        <w:ind w:left="5446" w:hanging="255"/>
      </w:pPr>
      <w:rPr>
        <w:rFonts w:hint="default"/>
      </w:rPr>
    </w:lvl>
    <w:lvl w:ilvl="5" w:tplc="89FA9CEC">
      <w:numFmt w:val="bullet"/>
      <w:lvlText w:val="•"/>
      <w:lvlJc w:val="left"/>
      <w:pPr>
        <w:ind w:left="6522" w:hanging="255"/>
      </w:pPr>
      <w:rPr>
        <w:rFonts w:hint="default"/>
      </w:rPr>
    </w:lvl>
    <w:lvl w:ilvl="6" w:tplc="81644022">
      <w:numFmt w:val="bullet"/>
      <w:lvlText w:val="•"/>
      <w:lvlJc w:val="left"/>
      <w:pPr>
        <w:ind w:left="7599" w:hanging="255"/>
      </w:pPr>
      <w:rPr>
        <w:rFonts w:hint="default"/>
      </w:rPr>
    </w:lvl>
    <w:lvl w:ilvl="7" w:tplc="E9C61352">
      <w:numFmt w:val="bullet"/>
      <w:lvlText w:val="•"/>
      <w:lvlJc w:val="left"/>
      <w:pPr>
        <w:ind w:left="8675" w:hanging="255"/>
      </w:pPr>
      <w:rPr>
        <w:rFonts w:hint="default"/>
      </w:rPr>
    </w:lvl>
    <w:lvl w:ilvl="8" w:tplc="90E88B30">
      <w:numFmt w:val="bullet"/>
      <w:lvlText w:val="•"/>
      <w:lvlJc w:val="left"/>
      <w:pPr>
        <w:ind w:left="9752" w:hanging="255"/>
      </w:pPr>
      <w:rPr>
        <w:rFonts w:hint="default"/>
      </w:rPr>
    </w:lvl>
  </w:abstractNum>
  <w:abstractNum w:abstractNumId="4" w15:restartNumberingAfterBreak="0">
    <w:nsid w:val="101F2F54"/>
    <w:multiLevelType w:val="hybridMultilevel"/>
    <w:tmpl w:val="C3E498D6"/>
    <w:lvl w:ilvl="0" w:tplc="B73C0E7A">
      <w:start w:val="1"/>
      <w:numFmt w:val="decimal"/>
      <w:lvlText w:val="%1."/>
      <w:lvlJc w:val="left"/>
      <w:pPr>
        <w:ind w:left="1587" w:hanging="297"/>
      </w:pPr>
      <w:rPr>
        <w:rFonts w:ascii="Tahoma" w:eastAsia="Tahoma" w:hAnsi="Tahoma" w:cs="Tahoma" w:hint="default"/>
        <w:spacing w:val="-1"/>
        <w:w w:val="112"/>
        <w:sz w:val="20"/>
        <w:szCs w:val="20"/>
      </w:rPr>
    </w:lvl>
    <w:lvl w:ilvl="1" w:tplc="B3901B1C">
      <w:numFmt w:val="bullet"/>
      <w:lvlText w:val="•"/>
      <w:lvlJc w:val="left"/>
      <w:pPr>
        <w:ind w:left="2612" w:hanging="297"/>
      </w:pPr>
      <w:rPr>
        <w:rFonts w:hint="default"/>
      </w:rPr>
    </w:lvl>
    <w:lvl w:ilvl="2" w:tplc="41D61980">
      <w:numFmt w:val="bullet"/>
      <w:lvlText w:val="•"/>
      <w:lvlJc w:val="left"/>
      <w:pPr>
        <w:ind w:left="3645" w:hanging="297"/>
      </w:pPr>
      <w:rPr>
        <w:rFonts w:hint="default"/>
      </w:rPr>
    </w:lvl>
    <w:lvl w:ilvl="3" w:tplc="AA224534">
      <w:numFmt w:val="bullet"/>
      <w:lvlText w:val="•"/>
      <w:lvlJc w:val="left"/>
      <w:pPr>
        <w:ind w:left="4677" w:hanging="297"/>
      </w:pPr>
      <w:rPr>
        <w:rFonts w:hint="default"/>
      </w:rPr>
    </w:lvl>
    <w:lvl w:ilvl="4" w:tplc="6206044E">
      <w:numFmt w:val="bullet"/>
      <w:lvlText w:val="•"/>
      <w:lvlJc w:val="left"/>
      <w:pPr>
        <w:ind w:left="5710" w:hanging="297"/>
      </w:pPr>
      <w:rPr>
        <w:rFonts w:hint="default"/>
      </w:rPr>
    </w:lvl>
    <w:lvl w:ilvl="5" w:tplc="A80A1BDC">
      <w:numFmt w:val="bullet"/>
      <w:lvlText w:val="•"/>
      <w:lvlJc w:val="left"/>
      <w:pPr>
        <w:ind w:left="6742" w:hanging="297"/>
      </w:pPr>
      <w:rPr>
        <w:rFonts w:hint="default"/>
      </w:rPr>
    </w:lvl>
    <w:lvl w:ilvl="6" w:tplc="0B24AAF2">
      <w:numFmt w:val="bullet"/>
      <w:lvlText w:val="•"/>
      <w:lvlJc w:val="left"/>
      <w:pPr>
        <w:ind w:left="7775" w:hanging="297"/>
      </w:pPr>
      <w:rPr>
        <w:rFonts w:hint="default"/>
      </w:rPr>
    </w:lvl>
    <w:lvl w:ilvl="7" w:tplc="74902FFE">
      <w:numFmt w:val="bullet"/>
      <w:lvlText w:val="•"/>
      <w:lvlJc w:val="left"/>
      <w:pPr>
        <w:ind w:left="8807" w:hanging="297"/>
      </w:pPr>
      <w:rPr>
        <w:rFonts w:hint="default"/>
      </w:rPr>
    </w:lvl>
    <w:lvl w:ilvl="8" w:tplc="8062B0EE">
      <w:numFmt w:val="bullet"/>
      <w:lvlText w:val="•"/>
      <w:lvlJc w:val="left"/>
      <w:pPr>
        <w:ind w:left="9840" w:hanging="297"/>
      </w:pPr>
      <w:rPr>
        <w:rFonts w:hint="default"/>
      </w:rPr>
    </w:lvl>
  </w:abstractNum>
  <w:abstractNum w:abstractNumId="5" w15:restartNumberingAfterBreak="0">
    <w:nsid w:val="1BE43077"/>
    <w:multiLevelType w:val="hybridMultilevel"/>
    <w:tmpl w:val="0ABC281A"/>
    <w:lvl w:ilvl="0" w:tplc="BD40E858">
      <w:start w:val="1"/>
      <w:numFmt w:val="decimal"/>
      <w:lvlText w:val="%1."/>
      <w:lvlJc w:val="left"/>
      <w:pPr>
        <w:ind w:left="364" w:hanging="265"/>
      </w:pPr>
      <w:rPr>
        <w:rFonts w:ascii="Calibri Light" w:eastAsia="Calibri Light" w:hAnsi="Calibri Light" w:cs="Calibri Light" w:hint="default"/>
        <w:color w:val="006FC0"/>
        <w:spacing w:val="-2"/>
        <w:w w:val="99"/>
        <w:sz w:val="27"/>
        <w:szCs w:val="27"/>
      </w:rPr>
    </w:lvl>
    <w:lvl w:ilvl="1" w:tplc="196456D8">
      <w:start w:val="1"/>
      <w:numFmt w:val="decimal"/>
      <w:lvlText w:val="%2."/>
      <w:lvlJc w:val="left"/>
      <w:pPr>
        <w:ind w:left="821" w:hanging="361"/>
      </w:pPr>
      <w:rPr>
        <w:rFonts w:ascii="Calibri Light" w:eastAsia="Calibri Light" w:hAnsi="Calibri Light" w:cs="Calibri Light" w:hint="default"/>
        <w:spacing w:val="-2"/>
        <w:w w:val="100"/>
        <w:sz w:val="22"/>
        <w:szCs w:val="22"/>
      </w:rPr>
    </w:lvl>
    <w:lvl w:ilvl="2" w:tplc="17289D88">
      <w:numFmt w:val="bullet"/>
      <w:lvlText w:val="•"/>
      <w:lvlJc w:val="left"/>
      <w:pPr>
        <w:ind w:left="1756" w:hanging="361"/>
      </w:pPr>
      <w:rPr>
        <w:rFonts w:hint="default"/>
      </w:rPr>
    </w:lvl>
    <w:lvl w:ilvl="3" w:tplc="E67CDEDA">
      <w:numFmt w:val="bullet"/>
      <w:lvlText w:val="•"/>
      <w:lvlJc w:val="left"/>
      <w:pPr>
        <w:ind w:left="2692" w:hanging="361"/>
      </w:pPr>
      <w:rPr>
        <w:rFonts w:hint="default"/>
      </w:rPr>
    </w:lvl>
    <w:lvl w:ilvl="4" w:tplc="0CC8D1D4">
      <w:numFmt w:val="bullet"/>
      <w:lvlText w:val="•"/>
      <w:lvlJc w:val="left"/>
      <w:pPr>
        <w:ind w:left="3628" w:hanging="361"/>
      </w:pPr>
      <w:rPr>
        <w:rFonts w:hint="default"/>
      </w:rPr>
    </w:lvl>
    <w:lvl w:ilvl="5" w:tplc="40FA4BA0">
      <w:numFmt w:val="bullet"/>
      <w:lvlText w:val="•"/>
      <w:lvlJc w:val="left"/>
      <w:pPr>
        <w:ind w:left="4564" w:hanging="361"/>
      </w:pPr>
      <w:rPr>
        <w:rFonts w:hint="default"/>
      </w:rPr>
    </w:lvl>
    <w:lvl w:ilvl="6" w:tplc="A0124216">
      <w:numFmt w:val="bullet"/>
      <w:lvlText w:val="•"/>
      <w:lvlJc w:val="left"/>
      <w:pPr>
        <w:ind w:left="5500" w:hanging="361"/>
      </w:pPr>
      <w:rPr>
        <w:rFonts w:hint="default"/>
      </w:rPr>
    </w:lvl>
    <w:lvl w:ilvl="7" w:tplc="B76089C8">
      <w:numFmt w:val="bullet"/>
      <w:lvlText w:val="•"/>
      <w:lvlJc w:val="left"/>
      <w:pPr>
        <w:ind w:left="6436" w:hanging="361"/>
      </w:pPr>
      <w:rPr>
        <w:rFonts w:hint="default"/>
      </w:rPr>
    </w:lvl>
    <w:lvl w:ilvl="8" w:tplc="52863720">
      <w:numFmt w:val="bullet"/>
      <w:lvlText w:val="•"/>
      <w:lvlJc w:val="left"/>
      <w:pPr>
        <w:ind w:left="7372" w:hanging="361"/>
      </w:pPr>
      <w:rPr>
        <w:rFonts w:hint="default"/>
      </w:rPr>
    </w:lvl>
  </w:abstractNum>
  <w:abstractNum w:abstractNumId="6" w15:restartNumberingAfterBreak="0">
    <w:nsid w:val="283D5A76"/>
    <w:multiLevelType w:val="hybridMultilevel"/>
    <w:tmpl w:val="64CC3F40"/>
    <w:lvl w:ilvl="0" w:tplc="FC8401C4">
      <w:start w:val="1"/>
      <w:numFmt w:val="decimal"/>
      <w:lvlText w:val="%1."/>
      <w:lvlJc w:val="left"/>
      <w:pPr>
        <w:ind w:left="580" w:hanging="361"/>
      </w:pPr>
      <w:rPr>
        <w:rFonts w:ascii="Calibri Light" w:eastAsia="Calibri Light" w:hAnsi="Calibri Light" w:cs="Calibri Light" w:hint="default"/>
        <w:i/>
        <w:color w:val="4F81BC"/>
        <w:spacing w:val="-3"/>
        <w:w w:val="100"/>
        <w:sz w:val="24"/>
        <w:szCs w:val="24"/>
      </w:rPr>
    </w:lvl>
    <w:lvl w:ilvl="1" w:tplc="1DC454B6">
      <w:numFmt w:val="bullet"/>
      <w:lvlText w:val="•"/>
      <w:lvlJc w:val="left"/>
      <w:pPr>
        <w:ind w:left="1436" w:hanging="361"/>
      </w:pPr>
      <w:rPr>
        <w:rFonts w:hint="default"/>
      </w:rPr>
    </w:lvl>
    <w:lvl w:ilvl="2" w:tplc="34282E58">
      <w:numFmt w:val="bullet"/>
      <w:lvlText w:val="•"/>
      <w:lvlJc w:val="left"/>
      <w:pPr>
        <w:ind w:left="2292" w:hanging="361"/>
      </w:pPr>
      <w:rPr>
        <w:rFonts w:hint="default"/>
      </w:rPr>
    </w:lvl>
    <w:lvl w:ilvl="3" w:tplc="572490BE">
      <w:numFmt w:val="bullet"/>
      <w:lvlText w:val="•"/>
      <w:lvlJc w:val="left"/>
      <w:pPr>
        <w:ind w:left="3149" w:hanging="361"/>
      </w:pPr>
      <w:rPr>
        <w:rFonts w:hint="default"/>
      </w:rPr>
    </w:lvl>
    <w:lvl w:ilvl="4" w:tplc="3008FC7A">
      <w:numFmt w:val="bullet"/>
      <w:lvlText w:val="•"/>
      <w:lvlJc w:val="left"/>
      <w:pPr>
        <w:ind w:left="4005" w:hanging="361"/>
      </w:pPr>
      <w:rPr>
        <w:rFonts w:hint="default"/>
      </w:rPr>
    </w:lvl>
    <w:lvl w:ilvl="5" w:tplc="88C2070C">
      <w:numFmt w:val="bullet"/>
      <w:lvlText w:val="•"/>
      <w:lvlJc w:val="left"/>
      <w:pPr>
        <w:ind w:left="4862" w:hanging="361"/>
      </w:pPr>
      <w:rPr>
        <w:rFonts w:hint="default"/>
      </w:rPr>
    </w:lvl>
    <w:lvl w:ilvl="6" w:tplc="94F4E148">
      <w:numFmt w:val="bullet"/>
      <w:lvlText w:val="•"/>
      <w:lvlJc w:val="left"/>
      <w:pPr>
        <w:ind w:left="5718" w:hanging="361"/>
      </w:pPr>
      <w:rPr>
        <w:rFonts w:hint="default"/>
      </w:rPr>
    </w:lvl>
    <w:lvl w:ilvl="7" w:tplc="0EB22CFC">
      <w:numFmt w:val="bullet"/>
      <w:lvlText w:val="•"/>
      <w:lvlJc w:val="left"/>
      <w:pPr>
        <w:ind w:left="6574" w:hanging="361"/>
      </w:pPr>
      <w:rPr>
        <w:rFonts w:hint="default"/>
      </w:rPr>
    </w:lvl>
    <w:lvl w:ilvl="8" w:tplc="4546FF84">
      <w:numFmt w:val="bullet"/>
      <w:lvlText w:val="•"/>
      <w:lvlJc w:val="left"/>
      <w:pPr>
        <w:ind w:left="7431" w:hanging="361"/>
      </w:pPr>
      <w:rPr>
        <w:rFonts w:hint="default"/>
      </w:rPr>
    </w:lvl>
  </w:abstractNum>
  <w:abstractNum w:abstractNumId="7" w15:restartNumberingAfterBreak="0">
    <w:nsid w:val="2CF26E3E"/>
    <w:multiLevelType w:val="hybridMultilevel"/>
    <w:tmpl w:val="08C6F930"/>
    <w:lvl w:ilvl="0" w:tplc="312CDC62">
      <w:numFmt w:val="bullet"/>
      <w:lvlText w:val="•"/>
      <w:lvlJc w:val="left"/>
      <w:pPr>
        <w:ind w:left="1530" w:hanging="241"/>
      </w:pPr>
      <w:rPr>
        <w:rFonts w:ascii="Tahoma" w:eastAsia="Tahoma" w:hAnsi="Tahoma" w:cs="Tahoma" w:hint="default"/>
        <w:w w:val="129"/>
        <w:position w:val="-2"/>
        <w:sz w:val="24"/>
        <w:szCs w:val="24"/>
      </w:rPr>
    </w:lvl>
    <w:lvl w:ilvl="1" w:tplc="36548F78">
      <w:numFmt w:val="bullet"/>
      <w:lvlText w:val="•"/>
      <w:lvlJc w:val="left"/>
      <w:pPr>
        <w:ind w:left="2576" w:hanging="241"/>
      </w:pPr>
      <w:rPr>
        <w:rFonts w:hint="default"/>
      </w:rPr>
    </w:lvl>
    <w:lvl w:ilvl="2" w:tplc="51F0C668">
      <w:numFmt w:val="bullet"/>
      <w:lvlText w:val="•"/>
      <w:lvlJc w:val="left"/>
      <w:pPr>
        <w:ind w:left="3613" w:hanging="241"/>
      </w:pPr>
      <w:rPr>
        <w:rFonts w:hint="default"/>
      </w:rPr>
    </w:lvl>
    <w:lvl w:ilvl="3" w:tplc="2D741CC6">
      <w:numFmt w:val="bullet"/>
      <w:lvlText w:val="•"/>
      <w:lvlJc w:val="left"/>
      <w:pPr>
        <w:ind w:left="4649" w:hanging="241"/>
      </w:pPr>
      <w:rPr>
        <w:rFonts w:hint="default"/>
      </w:rPr>
    </w:lvl>
    <w:lvl w:ilvl="4" w:tplc="4FFE3D1E">
      <w:numFmt w:val="bullet"/>
      <w:lvlText w:val="•"/>
      <w:lvlJc w:val="left"/>
      <w:pPr>
        <w:ind w:left="5686" w:hanging="241"/>
      </w:pPr>
      <w:rPr>
        <w:rFonts w:hint="default"/>
      </w:rPr>
    </w:lvl>
    <w:lvl w:ilvl="5" w:tplc="351CC01E">
      <w:numFmt w:val="bullet"/>
      <w:lvlText w:val="•"/>
      <w:lvlJc w:val="left"/>
      <w:pPr>
        <w:ind w:left="6722" w:hanging="241"/>
      </w:pPr>
      <w:rPr>
        <w:rFonts w:hint="default"/>
      </w:rPr>
    </w:lvl>
    <w:lvl w:ilvl="6" w:tplc="F1BEAEEA">
      <w:numFmt w:val="bullet"/>
      <w:lvlText w:val="•"/>
      <w:lvlJc w:val="left"/>
      <w:pPr>
        <w:ind w:left="7759" w:hanging="241"/>
      </w:pPr>
      <w:rPr>
        <w:rFonts w:hint="default"/>
      </w:rPr>
    </w:lvl>
    <w:lvl w:ilvl="7" w:tplc="D8446614">
      <w:numFmt w:val="bullet"/>
      <w:lvlText w:val="•"/>
      <w:lvlJc w:val="left"/>
      <w:pPr>
        <w:ind w:left="8795" w:hanging="241"/>
      </w:pPr>
      <w:rPr>
        <w:rFonts w:hint="default"/>
      </w:rPr>
    </w:lvl>
    <w:lvl w:ilvl="8" w:tplc="628CFEEE">
      <w:numFmt w:val="bullet"/>
      <w:lvlText w:val="•"/>
      <w:lvlJc w:val="left"/>
      <w:pPr>
        <w:ind w:left="9832" w:hanging="241"/>
      </w:pPr>
      <w:rPr>
        <w:rFonts w:hint="default"/>
      </w:rPr>
    </w:lvl>
  </w:abstractNum>
  <w:abstractNum w:abstractNumId="8" w15:restartNumberingAfterBreak="0">
    <w:nsid w:val="2E3C63BB"/>
    <w:multiLevelType w:val="hybridMultilevel"/>
    <w:tmpl w:val="71289FA4"/>
    <w:lvl w:ilvl="0" w:tplc="BFEEBB1A">
      <w:numFmt w:val="bullet"/>
      <w:lvlText w:val="*"/>
      <w:lvlJc w:val="left"/>
      <w:pPr>
        <w:ind w:left="1297" w:hanging="164"/>
      </w:pPr>
      <w:rPr>
        <w:rFonts w:ascii="Tahoma" w:eastAsia="Tahoma" w:hAnsi="Tahoma" w:cs="Tahoma" w:hint="default"/>
        <w:color w:val="FF0000"/>
        <w:w w:val="91"/>
        <w:sz w:val="20"/>
        <w:szCs w:val="20"/>
      </w:rPr>
    </w:lvl>
    <w:lvl w:ilvl="1" w:tplc="58C04C04">
      <w:numFmt w:val="bullet"/>
      <w:lvlText w:val="◉"/>
      <w:lvlJc w:val="left"/>
      <w:pPr>
        <w:ind w:left="4782" w:hanging="248"/>
      </w:pPr>
      <w:rPr>
        <w:rFonts w:ascii="MS Gothic" w:eastAsia="MS Gothic" w:hAnsi="MS Gothic" w:cs="MS Gothic" w:hint="default"/>
        <w:w w:val="120"/>
        <w:sz w:val="20"/>
        <w:szCs w:val="20"/>
      </w:rPr>
    </w:lvl>
    <w:lvl w:ilvl="2" w:tplc="A844B312">
      <w:numFmt w:val="bullet"/>
      <w:lvlText w:val="•"/>
      <w:lvlJc w:val="left"/>
      <w:pPr>
        <w:ind w:left="5571" w:hanging="248"/>
      </w:pPr>
      <w:rPr>
        <w:rFonts w:hint="default"/>
      </w:rPr>
    </w:lvl>
    <w:lvl w:ilvl="3" w:tplc="62245E9A">
      <w:numFmt w:val="bullet"/>
      <w:lvlText w:val="•"/>
      <w:lvlJc w:val="left"/>
      <w:pPr>
        <w:ind w:left="6363" w:hanging="248"/>
      </w:pPr>
      <w:rPr>
        <w:rFonts w:hint="default"/>
      </w:rPr>
    </w:lvl>
    <w:lvl w:ilvl="4" w:tplc="D90AD944">
      <w:numFmt w:val="bullet"/>
      <w:lvlText w:val="•"/>
      <w:lvlJc w:val="left"/>
      <w:pPr>
        <w:ind w:left="7155" w:hanging="248"/>
      </w:pPr>
      <w:rPr>
        <w:rFonts w:hint="default"/>
      </w:rPr>
    </w:lvl>
    <w:lvl w:ilvl="5" w:tplc="C76E7174">
      <w:numFmt w:val="bullet"/>
      <w:lvlText w:val="•"/>
      <w:lvlJc w:val="left"/>
      <w:pPr>
        <w:ind w:left="7946" w:hanging="248"/>
      </w:pPr>
      <w:rPr>
        <w:rFonts w:hint="default"/>
      </w:rPr>
    </w:lvl>
    <w:lvl w:ilvl="6" w:tplc="05A4B2EC">
      <w:numFmt w:val="bullet"/>
      <w:lvlText w:val="•"/>
      <w:lvlJc w:val="left"/>
      <w:pPr>
        <w:ind w:left="8738" w:hanging="248"/>
      </w:pPr>
      <w:rPr>
        <w:rFonts w:hint="default"/>
      </w:rPr>
    </w:lvl>
    <w:lvl w:ilvl="7" w:tplc="A82E6C3C">
      <w:numFmt w:val="bullet"/>
      <w:lvlText w:val="•"/>
      <w:lvlJc w:val="left"/>
      <w:pPr>
        <w:ind w:left="9530" w:hanging="248"/>
      </w:pPr>
      <w:rPr>
        <w:rFonts w:hint="default"/>
      </w:rPr>
    </w:lvl>
    <w:lvl w:ilvl="8" w:tplc="B712AF08">
      <w:numFmt w:val="bullet"/>
      <w:lvlText w:val="•"/>
      <w:lvlJc w:val="left"/>
      <w:pPr>
        <w:ind w:left="10322" w:hanging="248"/>
      </w:pPr>
      <w:rPr>
        <w:rFonts w:hint="default"/>
      </w:rPr>
    </w:lvl>
  </w:abstractNum>
  <w:abstractNum w:abstractNumId="9" w15:restartNumberingAfterBreak="0">
    <w:nsid w:val="4B8335A8"/>
    <w:multiLevelType w:val="hybridMultilevel"/>
    <w:tmpl w:val="6F3A768A"/>
    <w:lvl w:ilvl="0" w:tplc="EE3C1204">
      <w:numFmt w:val="bullet"/>
      <w:lvlText w:val="◉"/>
      <w:lvlJc w:val="left"/>
      <w:pPr>
        <w:ind w:left="1167" w:hanging="248"/>
      </w:pPr>
      <w:rPr>
        <w:rFonts w:ascii="MS Gothic" w:eastAsia="MS Gothic" w:hAnsi="MS Gothic" w:cs="MS Gothic" w:hint="default"/>
        <w:w w:val="120"/>
        <w:sz w:val="20"/>
        <w:szCs w:val="20"/>
      </w:rPr>
    </w:lvl>
    <w:lvl w:ilvl="1" w:tplc="86D08326">
      <w:numFmt w:val="bullet"/>
      <w:lvlText w:val="◉"/>
      <w:lvlJc w:val="left"/>
      <w:pPr>
        <w:ind w:left="4782" w:hanging="248"/>
      </w:pPr>
      <w:rPr>
        <w:rFonts w:ascii="MS Gothic" w:eastAsia="MS Gothic" w:hAnsi="MS Gothic" w:cs="MS Gothic" w:hint="default"/>
        <w:w w:val="120"/>
        <w:sz w:val="20"/>
        <w:szCs w:val="20"/>
      </w:rPr>
    </w:lvl>
    <w:lvl w:ilvl="2" w:tplc="D14CF79A">
      <w:numFmt w:val="bullet"/>
      <w:lvlText w:val="•"/>
      <w:lvlJc w:val="left"/>
      <w:pPr>
        <w:ind w:left="5170" w:hanging="248"/>
      </w:pPr>
      <w:rPr>
        <w:rFonts w:hint="default"/>
      </w:rPr>
    </w:lvl>
    <w:lvl w:ilvl="3" w:tplc="63262AC0">
      <w:numFmt w:val="bullet"/>
      <w:lvlText w:val="•"/>
      <w:lvlJc w:val="left"/>
      <w:pPr>
        <w:ind w:left="5560" w:hanging="248"/>
      </w:pPr>
      <w:rPr>
        <w:rFonts w:hint="default"/>
      </w:rPr>
    </w:lvl>
    <w:lvl w:ilvl="4" w:tplc="678A72B6">
      <w:numFmt w:val="bullet"/>
      <w:lvlText w:val="•"/>
      <w:lvlJc w:val="left"/>
      <w:pPr>
        <w:ind w:left="5950" w:hanging="248"/>
      </w:pPr>
      <w:rPr>
        <w:rFonts w:hint="default"/>
      </w:rPr>
    </w:lvl>
    <w:lvl w:ilvl="5" w:tplc="4850B442">
      <w:numFmt w:val="bullet"/>
      <w:lvlText w:val="•"/>
      <w:lvlJc w:val="left"/>
      <w:pPr>
        <w:ind w:left="6340" w:hanging="248"/>
      </w:pPr>
      <w:rPr>
        <w:rFonts w:hint="default"/>
      </w:rPr>
    </w:lvl>
    <w:lvl w:ilvl="6" w:tplc="D540AD06">
      <w:numFmt w:val="bullet"/>
      <w:lvlText w:val="•"/>
      <w:lvlJc w:val="left"/>
      <w:pPr>
        <w:ind w:left="6730" w:hanging="248"/>
      </w:pPr>
      <w:rPr>
        <w:rFonts w:hint="default"/>
      </w:rPr>
    </w:lvl>
    <w:lvl w:ilvl="7" w:tplc="40A8D364">
      <w:numFmt w:val="bullet"/>
      <w:lvlText w:val="•"/>
      <w:lvlJc w:val="left"/>
      <w:pPr>
        <w:ind w:left="7120" w:hanging="248"/>
      </w:pPr>
      <w:rPr>
        <w:rFonts w:hint="default"/>
      </w:rPr>
    </w:lvl>
    <w:lvl w:ilvl="8" w:tplc="5FA242C2">
      <w:numFmt w:val="bullet"/>
      <w:lvlText w:val="•"/>
      <w:lvlJc w:val="left"/>
      <w:pPr>
        <w:ind w:left="7510" w:hanging="248"/>
      </w:pPr>
      <w:rPr>
        <w:rFonts w:hint="default"/>
      </w:rPr>
    </w:lvl>
  </w:abstractNum>
  <w:abstractNum w:abstractNumId="10" w15:restartNumberingAfterBreak="0">
    <w:nsid w:val="4CAE6A45"/>
    <w:multiLevelType w:val="hybridMultilevel"/>
    <w:tmpl w:val="66A65B24"/>
    <w:lvl w:ilvl="0" w:tplc="CAE2C70E">
      <w:start w:val="1"/>
      <w:numFmt w:val="decimal"/>
      <w:lvlText w:val="%1."/>
      <w:lvlJc w:val="left"/>
      <w:pPr>
        <w:ind w:left="100" w:hanging="231"/>
      </w:pPr>
      <w:rPr>
        <w:rFonts w:ascii="Calibri Light" w:eastAsia="Calibri Light" w:hAnsi="Calibri Light" w:cs="Calibri Light" w:hint="default"/>
        <w:color w:val="212121"/>
        <w:spacing w:val="-2"/>
        <w:w w:val="100"/>
        <w:sz w:val="24"/>
        <w:szCs w:val="24"/>
      </w:rPr>
    </w:lvl>
    <w:lvl w:ilvl="1" w:tplc="DF6E0038">
      <w:numFmt w:val="bullet"/>
      <w:lvlText w:val=""/>
      <w:lvlJc w:val="left"/>
      <w:pPr>
        <w:ind w:left="580" w:hanging="361"/>
      </w:pPr>
      <w:rPr>
        <w:rFonts w:ascii="Symbol" w:eastAsia="Symbol" w:hAnsi="Symbol" w:cs="Symbol" w:hint="default"/>
        <w:color w:val="4F81BC"/>
        <w:w w:val="100"/>
        <w:sz w:val="20"/>
        <w:szCs w:val="20"/>
      </w:rPr>
    </w:lvl>
    <w:lvl w:ilvl="2" w:tplc="B1824C86">
      <w:numFmt w:val="bullet"/>
      <w:lvlText w:val="•"/>
      <w:lvlJc w:val="left"/>
      <w:pPr>
        <w:ind w:left="1518" w:hanging="361"/>
      </w:pPr>
      <w:rPr>
        <w:rFonts w:hint="default"/>
      </w:rPr>
    </w:lvl>
    <w:lvl w:ilvl="3" w:tplc="440879C4">
      <w:numFmt w:val="bullet"/>
      <w:lvlText w:val="•"/>
      <w:lvlJc w:val="left"/>
      <w:pPr>
        <w:ind w:left="2456" w:hanging="361"/>
      </w:pPr>
      <w:rPr>
        <w:rFonts w:hint="default"/>
      </w:rPr>
    </w:lvl>
    <w:lvl w:ilvl="4" w:tplc="EDBAA26C">
      <w:numFmt w:val="bullet"/>
      <w:lvlText w:val="•"/>
      <w:lvlJc w:val="left"/>
      <w:pPr>
        <w:ind w:left="3394" w:hanging="361"/>
      </w:pPr>
      <w:rPr>
        <w:rFonts w:hint="default"/>
      </w:rPr>
    </w:lvl>
    <w:lvl w:ilvl="5" w:tplc="8B7A57DE">
      <w:numFmt w:val="bullet"/>
      <w:lvlText w:val="•"/>
      <w:lvlJc w:val="left"/>
      <w:pPr>
        <w:ind w:left="4332" w:hanging="361"/>
      </w:pPr>
      <w:rPr>
        <w:rFonts w:hint="default"/>
      </w:rPr>
    </w:lvl>
    <w:lvl w:ilvl="6" w:tplc="3E3E51BE">
      <w:numFmt w:val="bullet"/>
      <w:lvlText w:val="•"/>
      <w:lvlJc w:val="left"/>
      <w:pPr>
        <w:ind w:left="5271" w:hanging="361"/>
      </w:pPr>
      <w:rPr>
        <w:rFonts w:hint="default"/>
      </w:rPr>
    </w:lvl>
    <w:lvl w:ilvl="7" w:tplc="3628F5B4">
      <w:numFmt w:val="bullet"/>
      <w:lvlText w:val="•"/>
      <w:lvlJc w:val="left"/>
      <w:pPr>
        <w:ind w:left="6209" w:hanging="361"/>
      </w:pPr>
      <w:rPr>
        <w:rFonts w:hint="default"/>
      </w:rPr>
    </w:lvl>
    <w:lvl w:ilvl="8" w:tplc="BB262D44">
      <w:numFmt w:val="bullet"/>
      <w:lvlText w:val="•"/>
      <w:lvlJc w:val="left"/>
      <w:pPr>
        <w:ind w:left="7147" w:hanging="361"/>
      </w:pPr>
      <w:rPr>
        <w:rFonts w:hint="default"/>
      </w:rPr>
    </w:lvl>
  </w:abstractNum>
  <w:abstractNum w:abstractNumId="11" w15:restartNumberingAfterBreak="0">
    <w:nsid w:val="5D501391"/>
    <w:multiLevelType w:val="hybridMultilevel"/>
    <w:tmpl w:val="98069512"/>
    <w:lvl w:ilvl="0" w:tplc="701A2BBA">
      <w:numFmt w:val="bullet"/>
      <w:lvlText w:val="*"/>
      <w:lvlJc w:val="left"/>
      <w:pPr>
        <w:ind w:left="1297" w:hanging="164"/>
      </w:pPr>
      <w:rPr>
        <w:rFonts w:ascii="Tahoma" w:eastAsia="Tahoma" w:hAnsi="Tahoma" w:cs="Tahoma" w:hint="default"/>
        <w:color w:val="FF0000"/>
        <w:w w:val="91"/>
        <w:sz w:val="20"/>
        <w:szCs w:val="20"/>
      </w:rPr>
    </w:lvl>
    <w:lvl w:ilvl="1" w:tplc="EFC895CC">
      <w:numFmt w:val="bullet"/>
      <w:lvlText w:val="•"/>
      <w:lvlJc w:val="left"/>
      <w:pPr>
        <w:ind w:left="1530" w:hanging="241"/>
      </w:pPr>
      <w:rPr>
        <w:rFonts w:ascii="Tahoma" w:eastAsia="Tahoma" w:hAnsi="Tahoma" w:cs="Tahoma" w:hint="default"/>
        <w:w w:val="129"/>
        <w:position w:val="-2"/>
        <w:sz w:val="24"/>
        <w:szCs w:val="24"/>
      </w:rPr>
    </w:lvl>
    <w:lvl w:ilvl="2" w:tplc="2E6AE558">
      <w:numFmt w:val="bullet"/>
      <w:lvlText w:val="•"/>
      <w:lvlJc w:val="left"/>
      <w:pPr>
        <w:ind w:left="1660" w:hanging="241"/>
      </w:pPr>
      <w:rPr>
        <w:rFonts w:hint="default"/>
      </w:rPr>
    </w:lvl>
    <w:lvl w:ilvl="3" w:tplc="F5CC3940">
      <w:numFmt w:val="bullet"/>
      <w:lvlText w:val="•"/>
      <w:lvlJc w:val="left"/>
      <w:pPr>
        <w:ind w:left="2940" w:hanging="241"/>
      </w:pPr>
      <w:rPr>
        <w:rFonts w:hint="default"/>
      </w:rPr>
    </w:lvl>
    <w:lvl w:ilvl="4" w:tplc="DA88336C">
      <w:numFmt w:val="bullet"/>
      <w:lvlText w:val="•"/>
      <w:lvlJc w:val="left"/>
      <w:pPr>
        <w:ind w:left="4221" w:hanging="241"/>
      </w:pPr>
      <w:rPr>
        <w:rFonts w:hint="default"/>
      </w:rPr>
    </w:lvl>
    <w:lvl w:ilvl="5" w:tplc="1FD2189A">
      <w:numFmt w:val="bullet"/>
      <w:lvlText w:val="•"/>
      <w:lvlJc w:val="left"/>
      <w:pPr>
        <w:ind w:left="5502" w:hanging="241"/>
      </w:pPr>
      <w:rPr>
        <w:rFonts w:hint="default"/>
      </w:rPr>
    </w:lvl>
    <w:lvl w:ilvl="6" w:tplc="48C040C2">
      <w:numFmt w:val="bullet"/>
      <w:lvlText w:val="•"/>
      <w:lvlJc w:val="left"/>
      <w:pPr>
        <w:ind w:left="6782" w:hanging="241"/>
      </w:pPr>
      <w:rPr>
        <w:rFonts w:hint="default"/>
      </w:rPr>
    </w:lvl>
    <w:lvl w:ilvl="7" w:tplc="D1D46742">
      <w:numFmt w:val="bullet"/>
      <w:lvlText w:val="•"/>
      <w:lvlJc w:val="left"/>
      <w:pPr>
        <w:ind w:left="8063" w:hanging="241"/>
      </w:pPr>
      <w:rPr>
        <w:rFonts w:hint="default"/>
      </w:rPr>
    </w:lvl>
    <w:lvl w:ilvl="8" w:tplc="C408E7B6">
      <w:numFmt w:val="bullet"/>
      <w:lvlText w:val="•"/>
      <w:lvlJc w:val="left"/>
      <w:pPr>
        <w:ind w:left="9344" w:hanging="241"/>
      </w:pPr>
      <w:rPr>
        <w:rFonts w:hint="default"/>
      </w:rPr>
    </w:lvl>
  </w:abstractNum>
  <w:abstractNum w:abstractNumId="12" w15:restartNumberingAfterBreak="0">
    <w:nsid w:val="5E940F58"/>
    <w:multiLevelType w:val="hybridMultilevel"/>
    <w:tmpl w:val="A46666EC"/>
    <w:lvl w:ilvl="0" w:tplc="D0C22058">
      <w:numFmt w:val="bullet"/>
      <w:lvlText w:val="❑"/>
      <w:lvlJc w:val="left"/>
      <w:pPr>
        <w:ind w:left="1133" w:hanging="248"/>
      </w:pPr>
      <w:rPr>
        <w:rFonts w:ascii="MS Gothic" w:eastAsia="MS Gothic" w:hAnsi="MS Gothic" w:cs="MS Gothic" w:hint="default"/>
        <w:w w:val="60"/>
        <w:sz w:val="20"/>
        <w:szCs w:val="20"/>
      </w:rPr>
    </w:lvl>
    <w:lvl w:ilvl="1" w:tplc="431A98AA">
      <w:numFmt w:val="bullet"/>
      <w:lvlText w:val="•"/>
      <w:lvlJc w:val="left"/>
      <w:pPr>
        <w:ind w:left="2216" w:hanging="248"/>
      </w:pPr>
      <w:rPr>
        <w:rFonts w:hint="default"/>
      </w:rPr>
    </w:lvl>
    <w:lvl w:ilvl="2" w:tplc="40764A72">
      <w:numFmt w:val="bullet"/>
      <w:lvlText w:val="•"/>
      <w:lvlJc w:val="left"/>
      <w:pPr>
        <w:ind w:left="3293" w:hanging="248"/>
      </w:pPr>
      <w:rPr>
        <w:rFonts w:hint="default"/>
      </w:rPr>
    </w:lvl>
    <w:lvl w:ilvl="3" w:tplc="712AED98">
      <w:numFmt w:val="bullet"/>
      <w:lvlText w:val="•"/>
      <w:lvlJc w:val="left"/>
      <w:pPr>
        <w:ind w:left="4369" w:hanging="248"/>
      </w:pPr>
      <w:rPr>
        <w:rFonts w:hint="default"/>
      </w:rPr>
    </w:lvl>
    <w:lvl w:ilvl="4" w:tplc="85B604C6">
      <w:numFmt w:val="bullet"/>
      <w:lvlText w:val="•"/>
      <w:lvlJc w:val="left"/>
      <w:pPr>
        <w:ind w:left="5446" w:hanging="248"/>
      </w:pPr>
      <w:rPr>
        <w:rFonts w:hint="default"/>
      </w:rPr>
    </w:lvl>
    <w:lvl w:ilvl="5" w:tplc="6904251E">
      <w:numFmt w:val="bullet"/>
      <w:lvlText w:val="•"/>
      <w:lvlJc w:val="left"/>
      <w:pPr>
        <w:ind w:left="6522" w:hanging="248"/>
      </w:pPr>
      <w:rPr>
        <w:rFonts w:hint="default"/>
      </w:rPr>
    </w:lvl>
    <w:lvl w:ilvl="6" w:tplc="70EEDBC2">
      <w:numFmt w:val="bullet"/>
      <w:lvlText w:val="•"/>
      <w:lvlJc w:val="left"/>
      <w:pPr>
        <w:ind w:left="7599" w:hanging="248"/>
      </w:pPr>
      <w:rPr>
        <w:rFonts w:hint="default"/>
      </w:rPr>
    </w:lvl>
    <w:lvl w:ilvl="7" w:tplc="1CA2F416">
      <w:numFmt w:val="bullet"/>
      <w:lvlText w:val="•"/>
      <w:lvlJc w:val="left"/>
      <w:pPr>
        <w:ind w:left="8675" w:hanging="248"/>
      </w:pPr>
      <w:rPr>
        <w:rFonts w:hint="default"/>
      </w:rPr>
    </w:lvl>
    <w:lvl w:ilvl="8" w:tplc="A0DCAA66">
      <w:numFmt w:val="bullet"/>
      <w:lvlText w:val="•"/>
      <w:lvlJc w:val="left"/>
      <w:pPr>
        <w:ind w:left="9752" w:hanging="248"/>
      </w:pPr>
      <w:rPr>
        <w:rFonts w:hint="default"/>
      </w:rPr>
    </w:lvl>
  </w:abstractNum>
  <w:abstractNum w:abstractNumId="13" w15:restartNumberingAfterBreak="0">
    <w:nsid w:val="6D726C3C"/>
    <w:multiLevelType w:val="hybridMultilevel"/>
    <w:tmpl w:val="158E268C"/>
    <w:lvl w:ilvl="0" w:tplc="3FC84F62">
      <w:numFmt w:val="bullet"/>
      <w:lvlText w:val="◉"/>
      <w:lvlJc w:val="left"/>
      <w:pPr>
        <w:ind w:left="1241" w:hanging="248"/>
      </w:pPr>
      <w:rPr>
        <w:rFonts w:ascii="MS Gothic" w:eastAsia="MS Gothic" w:hAnsi="MS Gothic" w:cs="MS Gothic" w:hint="default"/>
        <w:w w:val="120"/>
        <w:sz w:val="20"/>
        <w:szCs w:val="20"/>
      </w:rPr>
    </w:lvl>
    <w:lvl w:ilvl="1" w:tplc="FA007CF0">
      <w:numFmt w:val="bullet"/>
      <w:lvlText w:val="•"/>
      <w:lvlJc w:val="left"/>
      <w:pPr>
        <w:ind w:left="2292" w:hanging="248"/>
      </w:pPr>
      <w:rPr>
        <w:rFonts w:hint="default"/>
      </w:rPr>
    </w:lvl>
    <w:lvl w:ilvl="2" w:tplc="77B87316">
      <w:numFmt w:val="bullet"/>
      <w:lvlText w:val="•"/>
      <w:lvlJc w:val="left"/>
      <w:pPr>
        <w:ind w:left="3345" w:hanging="248"/>
      </w:pPr>
      <w:rPr>
        <w:rFonts w:hint="default"/>
      </w:rPr>
    </w:lvl>
    <w:lvl w:ilvl="3" w:tplc="7D92D088">
      <w:numFmt w:val="bullet"/>
      <w:lvlText w:val="•"/>
      <w:lvlJc w:val="left"/>
      <w:pPr>
        <w:ind w:left="4397" w:hanging="248"/>
      </w:pPr>
      <w:rPr>
        <w:rFonts w:hint="default"/>
      </w:rPr>
    </w:lvl>
    <w:lvl w:ilvl="4" w:tplc="779620E2">
      <w:numFmt w:val="bullet"/>
      <w:lvlText w:val="•"/>
      <w:lvlJc w:val="left"/>
      <w:pPr>
        <w:ind w:left="5450" w:hanging="248"/>
      </w:pPr>
      <w:rPr>
        <w:rFonts w:hint="default"/>
      </w:rPr>
    </w:lvl>
    <w:lvl w:ilvl="5" w:tplc="D7A67878">
      <w:numFmt w:val="bullet"/>
      <w:lvlText w:val="•"/>
      <w:lvlJc w:val="left"/>
      <w:pPr>
        <w:ind w:left="6502" w:hanging="248"/>
      </w:pPr>
      <w:rPr>
        <w:rFonts w:hint="default"/>
      </w:rPr>
    </w:lvl>
    <w:lvl w:ilvl="6" w:tplc="36E668A4">
      <w:numFmt w:val="bullet"/>
      <w:lvlText w:val="•"/>
      <w:lvlJc w:val="left"/>
      <w:pPr>
        <w:ind w:left="7555" w:hanging="248"/>
      </w:pPr>
      <w:rPr>
        <w:rFonts w:hint="default"/>
      </w:rPr>
    </w:lvl>
    <w:lvl w:ilvl="7" w:tplc="DE42125C">
      <w:numFmt w:val="bullet"/>
      <w:lvlText w:val="•"/>
      <w:lvlJc w:val="left"/>
      <w:pPr>
        <w:ind w:left="8607" w:hanging="248"/>
      </w:pPr>
      <w:rPr>
        <w:rFonts w:hint="default"/>
      </w:rPr>
    </w:lvl>
    <w:lvl w:ilvl="8" w:tplc="A0FA2EEE">
      <w:numFmt w:val="bullet"/>
      <w:lvlText w:val="•"/>
      <w:lvlJc w:val="left"/>
      <w:pPr>
        <w:ind w:left="9660" w:hanging="248"/>
      </w:pPr>
      <w:rPr>
        <w:rFonts w:hint="default"/>
      </w:rPr>
    </w:lvl>
  </w:abstractNum>
  <w:abstractNum w:abstractNumId="14" w15:restartNumberingAfterBreak="0">
    <w:nsid w:val="71602E63"/>
    <w:multiLevelType w:val="hybridMultilevel"/>
    <w:tmpl w:val="7590A2BC"/>
    <w:lvl w:ilvl="0" w:tplc="B812342E">
      <w:start w:val="1"/>
      <w:numFmt w:val="decimal"/>
      <w:lvlText w:val="%1."/>
      <w:lvlJc w:val="left"/>
      <w:pPr>
        <w:ind w:left="100" w:hanging="231"/>
      </w:pPr>
      <w:rPr>
        <w:rFonts w:ascii="Calibri Light" w:eastAsia="Calibri Light" w:hAnsi="Calibri Light" w:cs="Calibri Light" w:hint="default"/>
        <w:color w:val="212121"/>
        <w:spacing w:val="-2"/>
        <w:w w:val="100"/>
        <w:sz w:val="24"/>
        <w:szCs w:val="24"/>
      </w:rPr>
    </w:lvl>
    <w:lvl w:ilvl="1" w:tplc="38F44020">
      <w:numFmt w:val="bullet"/>
      <w:lvlText w:val=""/>
      <w:lvlJc w:val="left"/>
      <w:pPr>
        <w:ind w:left="580" w:hanging="361"/>
      </w:pPr>
      <w:rPr>
        <w:rFonts w:ascii="Symbol" w:eastAsia="Symbol" w:hAnsi="Symbol" w:cs="Symbol" w:hint="default"/>
        <w:color w:val="4F81BC"/>
        <w:w w:val="100"/>
        <w:sz w:val="20"/>
        <w:szCs w:val="20"/>
      </w:rPr>
    </w:lvl>
    <w:lvl w:ilvl="2" w:tplc="8ECCC3F0">
      <w:numFmt w:val="bullet"/>
      <w:lvlText w:val="•"/>
      <w:lvlJc w:val="left"/>
      <w:pPr>
        <w:ind w:left="1529" w:hanging="361"/>
      </w:pPr>
      <w:rPr>
        <w:rFonts w:hint="default"/>
      </w:rPr>
    </w:lvl>
    <w:lvl w:ilvl="3" w:tplc="5B066C9E">
      <w:numFmt w:val="bullet"/>
      <w:lvlText w:val="•"/>
      <w:lvlJc w:val="left"/>
      <w:pPr>
        <w:ind w:left="2478" w:hanging="361"/>
      </w:pPr>
      <w:rPr>
        <w:rFonts w:hint="default"/>
      </w:rPr>
    </w:lvl>
    <w:lvl w:ilvl="4" w:tplc="50D461C0">
      <w:numFmt w:val="bullet"/>
      <w:lvlText w:val="•"/>
      <w:lvlJc w:val="left"/>
      <w:pPr>
        <w:ind w:left="3428" w:hanging="361"/>
      </w:pPr>
      <w:rPr>
        <w:rFonts w:hint="default"/>
      </w:rPr>
    </w:lvl>
    <w:lvl w:ilvl="5" w:tplc="83FE3C26">
      <w:numFmt w:val="bullet"/>
      <w:lvlText w:val="•"/>
      <w:lvlJc w:val="left"/>
      <w:pPr>
        <w:ind w:left="4377" w:hanging="361"/>
      </w:pPr>
      <w:rPr>
        <w:rFonts w:hint="default"/>
      </w:rPr>
    </w:lvl>
    <w:lvl w:ilvl="6" w:tplc="F5B60046">
      <w:numFmt w:val="bullet"/>
      <w:lvlText w:val="•"/>
      <w:lvlJc w:val="left"/>
      <w:pPr>
        <w:ind w:left="5326" w:hanging="361"/>
      </w:pPr>
      <w:rPr>
        <w:rFonts w:hint="default"/>
      </w:rPr>
    </w:lvl>
    <w:lvl w:ilvl="7" w:tplc="CED8F4CC">
      <w:numFmt w:val="bullet"/>
      <w:lvlText w:val="•"/>
      <w:lvlJc w:val="left"/>
      <w:pPr>
        <w:ind w:left="6276" w:hanging="361"/>
      </w:pPr>
      <w:rPr>
        <w:rFonts w:hint="default"/>
      </w:rPr>
    </w:lvl>
    <w:lvl w:ilvl="8" w:tplc="FFC8402A">
      <w:numFmt w:val="bullet"/>
      <w:lvlText w:val="•"/>
      <w:lvlJc w:val="left"/>
      <w:pPr>
        <w:ind w:left="7225" w:hanging="361"/>
      </w:pPr>
      <w:rPr>
        <w:rFonts w:hint="default"/>
      </w:rPr>
    </w:lvl>
  </w:abstractNum>
  <w:abstractNum w:abstractNumId="15" w15:restartNumberingAfterBreak="0">
    <w:nsid w:val="7171469D"/>
    <w:multiLevelType w:val="hybridMultilevel"/>
    <w:tmpl w:val="7BE47144"/>
    <w:lvl w:ilvl="0" w:tplc="AC6E90E6">
      <w:numFmt w:val="bullet"/>
      <w:lvlText w:val="❑"/>
      <w:lvlJc w:val="left"/>
      <w:pPr>
        <w:ind w:left="811" w:hanging="248"/>
      </w:pPr>
      <w:rPr>
        <w:rFonts w:ascii="MS Gothic" w:eastAsia="MS Gothic" w:hAnsi="MS Gothic" w:cs="MS Gothic" w:hint="default"/>
        <w:w w:val="60"/>
        <w:sz w:val="20"/>
        <w:szCs w:val="20"/>
      </w:rPr>
    </w:lvl>
    <w:lvl w:ilvl="1" w:tplc="2DA21688">
      <w:numFmt w:val="bullet"/>
      <w:lvlText w:val="❑"/>
      <w:lvlJc w:val="left"/>
      <w:pPr>
        <w:ind w:left="1133" w:hanging="248"/>
      </w:pPr>
      <w:rPr>
        <w:rFonts w:ascii="MS Gothic" w:eastAsia="MS Gothic" w:hAnsi="MS Gothic" w:cs="MS Gothic" w:hint="default"/>
        <w:w w:val="60"/>
        <w:sz w:val="20"/>
        <w:szCs w:val="20"/>
      </w:rPr>
    </w:lvl>
    <w:lvl w:ilvl="2" w:tplc="D4A0B9C2">
      <w:numFmt w:val="bullet"/>
      <w:lvlText w:val="•"/>
      <w:lvlJc w:val="left"/>
      <w:pPr>
        <w:ind w:left="1754" w:hanging="248"/>
      </w:pPr>
      <w:rPr>
        <w:rFonts w:hint="default"/>
      </w:rPr>
    </w:lvl>
    <w:lvl w:ilvl="3" w:tplc="CD920168">
      <w:numFmt w:val="bullet"/>
      <w:lvlText w:val="•"/>
      <w:lvlJc w:val="left"/>
      <w:pPr>
        <w:ind w:left="2368" w:hanging="248"/>
      </w:pPr>
      <w:rPr>
        <w:rFonts w:hint="default"/>
      </w:rPr>
    </w:lvl>
    <w:lvl w:ilvl="4" w:tplc="3076A860">
      <w:numFmt w:val="bullet"/>
      <w:lvlText w:val="•"/>
      <w:lvlJc w:val="left"/>
      <w:pPr>
        <w:ind w:left="2983" w:hanging="248"/>
      </w:pPr>
      <w:rPr>
        <w:rFonts w:hint="default"/>
      </w:rPr>
    </w:lvl>
    <w:lvl w:ilvl="5" w:tplc="DC205EF8">
      <w:numFmt w:val="bullet"/>
      <w:lvlText w:val="•"/>
      <w:lvlJc w:val="left"/>
      <w:pPr>
        <w:ind w:left="3597" w:hanging="248"/>
      </w:pPr>
      <w:rPr>
        <w:rFonts w:hint="default"/>
      </w:rPr>
    </w:lvl>
    <w:lvl w:ilvl="6" w:tplc="C8BE9F2E">
      <w:numFmt w:val="bullet"/>
      <w:lvlText w:val="•"/>
      <w:lvlJc w:val="left"/>
      <w:pPr>
        <w:ind w:left="4212" w:hanging="248"/>
      </w:pPr>
      <w:rPr>
        <w:rFonts w:hint="default"/>
      </w:rPr>
    </w:lvl>
    <w:lvl w:ilvl="7" w:tplc="27C05E10">
      <w:numFmt w:val="bullet"/>
      <w:lvlText w:val="•"/>
      <w:lvlJc w:val="left"/>
      <w:pPr>
        <w:ind w:left="4826" w:hanging="248"/>
      </w:pPr>
      <w:rPr>
        <w:rFonts w:hint="default"/>
      </w:rPr>
    </w:lvl>
    <w:lvl w:ilvl="8" w:tplc="25BADDA0">
      <w:numFmt w:val="bullet"/>
      <w:lvlText w:val="•"/>
      <w:lvlJc w:val="left"/>
      <w:pPr>
        <w:ind w:left="5441" w:hanging="248"/>
      </w:pPr>
      <w:rPr>
        <w:rFonts w:hint="default"/>
      </w:rPr>
    </w:lvl>
  </w:abstractNum>
  <w:abstractNum w:abstractNumId="16" w15:restartNumberingAfterBreak="0">
    <w:nsid w:val="79701C27"/>
    <w:multiLevelType w:val="hybridMultilevel"/>
    <w:tmpl w:val="93443F2A"/>
    <w:lvl w:ilvl="0" w:tplc="9A7C230A">
      <w:start w:val="1"/>
      <w:numFmt w:val="decimal"/>
      <w:lvlText w:val="%1)"/>
      <w:lvlJc w:val="left"/>
      <w:pPr>
        <w:ind w:left="100" w:hanging="259"/>
      </w:pPr>
      <w:rPr>
        <w:rFonts w:ascii="Calibri Light" w:eastAsia="Calibri Light" w:hAnsi="Calibri Light" w:cs="Calibri Light" w:hint="default"/>
        <w:spacing w:val="-2"/>
        <w:w w:val="100"/>
        <w:sz w:val="22"/>
        <w:szCs w:val="22"/>
      </w:rPr>
    </w:lvl>
    <w:lvl w:ilvl="1" w:tplc="AFDE8466">
      <w:numFmt w:val="bullet"/>
      <w:lvlText w:val="•"/>
      <w:lvlJc w:val="left"/>
      <w:pPr>
        <w:ind w:left="1014" w:hanging="259"/>
      </w:pPr>
      <w:rPr>
        <w:rFonts w:hint="default"/>
      </w:rPr>
    </w:lvl>
    <w:lvl w:ilvl="2" w:tplc="E39EA886">
      <w:numFmt w:val="bullet"/>
      <w:lvlText w:val="•"/>
      <w:lvlJc w:val="left"/>
      <w:pPr>
        <w:ind w:left="1928" w:hanging="259"/>
      </w:pPr>
      <w:rPr>
        <w:rFonts w:hint="default"/>
      </w:rPr>
    </w:lvl>
    <w:lvl w:ilvl="3" w:tplc="9836CB94">
      <w:numFmt w:val="bullet"/>
      <w:lvlText w:val="•"/>
      <w:lvlJc w:val="left"/>
      <w:pPr>
        <w:ind w:left="2843" w:hanging="259"/>
      </w:pPr>
      <w:rPr>
        <w:rFonts w:hint="default"/>
      </w:rPr>
    </w:lvl>
    <w:lvl w:ilvl="4" w:tplc="9F366460">
      <w:numFmt w:val="bullet"/>
      <w:lvlText w:val="•"/>
      <w:lvlJc w:val="left"/>
      <w:pPr>
        <w:ind w:left="3757" w:hanging="259"/>
      </w:pPr>
      <w:rPr>
        <w:rFonts w:hint="default"/>
      </w:rPr>
    </w:lvl>
    <w:lvl w:ilvl="5" w:tplc="3CB8CD6A">
      <w:numFmt w:val="bullet"/>
      <w:lvlText w:val="•"/>
      <w:lvlJc w:val="left"/>
      <w:pPr>
        <w:ind w:left="4672" w:hanging="259"/>
      </w:pPr>
      <w:rPr>
        <w:rFonts w:hint="default"/>
      </w:rPr>
    </w:lvl>
    <w:lvl w:ilvl="6" w:tplc="E6A04AB4">
      <w:numFmt w:val="bullet"/>
      <w:lvlText w:val="•"/>
      <w:lvlJc w:val="left"/>
      <w:pPr>
        <w:ind w:left="5586" w:hanging="259"/>
      </w:pPr>
      <w:rPr>
        <w:rFonts w:hint="default"/>
      </w:rPr>
    </w:lvl>
    <w:lvl w:ilvl="7" w:tplc="58320E1E">
      <w:numFmt w:val="bullet"/>
      <w:lvlText w:val="•"/>
      <w:lvlJc w:val="left"/>
      <w:pPr>
        <w:ind w:left="6500" w:hanging="259"/>
      </w:pPr>
      <w:rPr>
        <w:rFonts w:hint="default"/>
      </w:rPr>
    </w:lvl>
    <w:lvl w:ilvl="8" w:tplc="FD2ADECE">
      <w:numFmt w:val="bullet"/>
      <w:lvlText w:val="•"/>
      <w:lvlJc w:val="left"/>
      <w:pPr>
        <w:ind w:left="7415" w:hanging="259"/>
      </w:pPr>
      <w:rPr>
        <w:rFonts w:hint="default"/>
      </w:rPr>
    </w:lvl>
  </w:abstractNum>
  <w:num w:numId="1">
    <w:abstractNumId w:val="7"/>
  </w:num>
  <w:num w:numId="2">
    <w:abstractNumId w:val="10"/>
  </w:num>
  <w:num w:numId="3">
    <w:abstractNumId w:val="14"/>
  </w:num>
  <w:num w:numId="4">
    <w:abstractNumId w:val="1"/>
  </w:num>
  <w:num w:numId="5">
    <w:abstractNumId w:val="6"/>
  </w:num>
  <w:num w:numId="6">
    <w:abstractNumId w:val="16"/>
  </w:num>
  <w:num w:numId="7">
    <w:abstractNumId w:val="5"/>
  </w:num>
  <w:num w:numId="8">
    <w:abstractNumId w:val="3"/>
  </w:num>
  <w:num w:numId="9">
    <w:abstractNumId w:val="4"/>
  </w:num>
  <w:num w:numId="10">
    <w:abstractNumId w:val="2"/>
  </w:num>
  <w:num w:numId="11">
    <w:abstractNumId w:val="13"/>
  </w:num>
  <w:num w:numId="12">
    <w:abstractNumId w:val="11"/>
  </w:num>
  <w:num w:numId="13">
    <w:abstractNumId w:val="15"/>
  </w:num>
  <w:num w:numId="14">
    <w:abstractNumId w:val="0"/>
  </w:num>
  <w:num w:numId="15">
    <w:abstractNumId w:val="12"/>
  </w:num>
  <w:num w:numId="16">
    <w:abstractNumId w:val="9"/>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Green">
    <w15:presenceInfo w15:providerId="None" w15:userId="Mark 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62"/>
    <w:rsid w:val="00012856"/>
    <w:rsid w:val="00023291"/>
    <w:rsid w:val="00090C47"/>
    <w:rsid w:val="000D1C10"/>
    <w:rsid w:val="000E0BAC"/>
    <w:rsid w:val="001076A1"/>
    <w:rsid w:val="001669E5"/>
    <w:rsid w:val="00197371"/>
    <w:rsid w:val="001F4E98"/>
    <w:rsid w:val="00200C28"/>
    <w:rsid w:val="00297F26"/>
    <w:rsid w:val="002A210A"/>
    <w:rsid w:val="002E1A62"/>
    <w:rsid w:val="00300C3D"/>
    <w:rsid w:val="003136C9"/>
    <w:rsid w:val="00322F8D"/>
    <w:rsid w:val="00342B06"/>
    <w:rsid w:val="00366C5A"/>
    <w:rsid w:val="00394535"/>
    <w:rsid w:val="00395EF5"/>
    <w:rsid w:val="003B40C8"/>
    <w:rsid w:val="003F140B"/>
    <w:rsid w:val="0040397D"/>
    <w:rsid w:val="0040725A"/>
    <w:rsid w:val="00414EB7"/>
    <w:rsid w:val="004158C5"/>
    <w:rsid w:val="0043093A"/>
    <w:rsid w:val="00436521"/>
    <w:rsid w:val="004662AF"/>
    <w:rsid w:val="004A399E"/>
    <w:rsid w:val="004A3F7F"/>
    <w:rsid w:val="004D32CC"/>
    <w:rsid w:val="004D62A7"/>
    <w:rsid w:val="004E7BB1"/>
    <w:rsid w:val="00525880"/>
    <w:rsid w:val="00546BCD"/>
    <w:rsid w:val="00553E00"/>
    <w:rsid w:val="00573608"/>
    <w:rsid w:val="005770CC"/>
    <w:rsid w:val="005B3FD3"/>
    <w:rsid w:val="005E3B74"/>
    <w:rsid w:val="00634A4C"/>
    <w:rsid w:val="006A3EC8"/>
    <w:rsid w:val="007002AD"/>
    <w:rsid w:val="00700C06"/>
    <w:rsid w:val="007178EA"/>
    <w:rsid w:val="00717F30"/>
    <w:rsid w:val="007A4435"/>
    <w:rsid w:val="007B1297"/>
    <w:rsid w:val="007E3001"/>
    <w:rsid w:val="00827141"/>
    <w:rsid w:val="00847565"/>
    <w:rsid w:val="00893153"/>
    <w:rsid w:val="008971F8"/>
    <w:rsid w:val="008E0817"/>
    <w:rsid w:val="008F0E3D"/>
    <w:rsid w:val="008F15E3"/>
    <w:rsid w:val="00927B58"/>
    <w:rsid w:val="009416E3"/>
    <w:rsid w:val="009838CA"/>
    <w:rsid w:val="009A3455"/>
    <w:rsid w:val="009B53AA"/>
    <w:rsid w:val="009C1AF7"/>
    <w:rsid w:val="009E133F"/>
    <w:rsid w:val="00A54663"/>
    <w:rsid w:val="00A85539"/>
    <w:rsid w:val="00AD5472"/>
    <w:rsid w:val="00AD60BC"/>
    <w:rsid w:val="00AE3A27"/>
    <w:rsid w:val="00AE618F"/>
    <w:rsid w:val="00B11137"/>
    <w:rsid w:val="00B1515A"/>
    <w:rsid w:val="00B252BE"/>
    <w:rsid w:val="00B40F40"/>
    <w:rsid w:val="00B813A8"/>
    <w:rsid w:val="00BA2B1E"/>
    <w:rsid w:val="00BB7A1F"/>
    <w:rsid w:val="00BC5D06"/>
    <w:rsid w:val="00C82628"/>
    <w:rsid w:val="00C927ED"/>
    <w:rsid w:val="00CB6496"/>
    <w:rsid w:val="00CE0F41"/>
    <w:rsid w:val="00D07073"/>
    <w:rsid w:val="00D54566"/>
    <w:rsid w:val="00DB76DD"/>
    <w:rsid w:val="00DC2825"/>
    <w:rsid w:val="00DD69E4"/>
    <w:rsid w:val="00E30C06"/>
    <w:rsid w:val="00E3366F"/>
    <w:rsid w:val="00E84349"/>
    <w:rsid w:val="00EA1DC3"/>
    <w:rsid w:val="00ED783A"/>
    <w:rsid w:val="00EE1AAA"/>
    <w:rsid w:val="00F16674"/>
    <w:rsid w:val="00F3153C"/>
    <w:rsid w:val="00FA7640"/>
    <w:rsid w:val="00FB0B86"/>
    <w:rsid w:val="00FE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9A9C3"/>
  <w15:docId w15:val="{1F6B9235-4757-4389-B51C-ACE47FE5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33"/>
      <w:outlineLvl w:val="0"/>
    </w:pPr>
    <w:rPr>
      <w:sz w:val="28"/>
      <w:szCs w:val="28"/>
    </w:rPr>
  </w:style>
  <w:style w:type="paragraph" w:styleId="Heading2">
    <w:name w:val="heading 2"/>
    <w:basedOn w:val="Normal"/>
    <w:uiPriority w:val="9"/>
    <w:unhideWhenUsed/>
    <w:qFormat/>
    <w:pPr>
      <w:ind w:left="363"/>
      <w:jc w:val="both"/>
      <w:outlineLvl w:val="1"/>
    </w:pPr>
    <w:rPr>
      <w:rFonts w:ascii="Calibri Light" w:eastAsia="Calibri Light" w:hAnsi="Calibri Light" w:cs="Calibri Light"/>
      <w:sz w:val="27"/>
      <w:szCs w:val="27"/>
    </w:rPr>
  </w:style>
  <w:style w:type="paragraph" w:styleId="Heading3">
    <w:name w:val="heading 3"/>
    <w:basedOn w:val="Normal"/>
    <w:uiPriority w:val="9"/>
    <w:unhideWhenUsed/>
    <w:qFormat/>
    <w:pPr>
      <w:ind w:left="1133"/>
      <w:outlineLvl w:val="2"/>
    </w:pPr>
    <w:rPr>
      <w:sz w:val="26"/>
      <w:szCs w:val="26"/>
    </w:rPr>
  </w:style>
  <w:style w:type="paragraph" w:styleId="Heading4">
    <w:name w:val="heading 4"/>
    <w:basedOn w:val="Normal"/>
    <w:uiPriority w:val="9"/>
    <w:unhideWhenUsed/>
    <w:qFormat/>
    <w:pPr>
      <w:ind w:left="140"/>
      <w:outlineLvl w:val="3"/>
    </w:pPr>
    <w:rPr>
      <w:rFonts w:ascii="Cambria" w:eastAsia="Cambria" w:hAnsi="Cambria" w:cs="Cambria"/>
      <w:b/>
      <w:bCs/>
      <w:sz w:val="24"/>
      <w:szCs w:val="24"/>
    </w:rPr>
  </w:style>
  <w:style w:type="paragraph" w:styleId="Heading5">
    <w:name w:val="heading 5"/>
    <w:basedOn w:val="Normal"/>
    <w:uiPriority w:val="9"/>
    <w:unhideWhenUsed/>
    <w:qFormat/>
    <w:pPr>
      <w:ind w:left="100"/>
      <w:outlineLvl w:val="4"/>
    </w:pPr>
    <w:rPr>
      <w:rFonts w:ascii="Times New Roman" w:eastAsia="Times New Roman" w:hAnsi="Times New Roman" w:cs="Times New Roman"/>
      <w:sz w:val="24"/>
      <w:szCs w:val="24"/>
    </w:rPr>
  </w:style>
  <w:style w:type="paragraph" w:styleId="Heading6">
    <w:name w:val="heading 6"/>
    <w:basedOn w:val="Normal"/>
    <w:uiPriority w:val="9"/>
    <w:unhideWhenUsed/>
    <w:qFormat/>
    <w:pPr>
      <w:ind w:left="1133"/>
      <w:outlineLvl w:val="5"/>
    </w:pPr>
    <w:rPr>
      <w:rFonts w:ascii="Trebuchet MS" w:eastAsia="Trebuchet MS" w:hAnsi="Trebuchet MS" w:cs="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33"/>
    </w:pPr>
  </w:style>
  <w:style w:type="paragraph" w:customStyle="1" w:styleId="TableParagraph">
    <w:name w:val="Table Paragraph"/>
    <w:basedOn w:val="Normal"/>
    <w:uiPriority w:val="1"/>
    <w:qFormat/>
    <w:pPr>
      <w:spacing w:before="30"/>
      <w:ind w:left="58"/>
    </w:pPr>
  </w:style>
  <w:style w:type="paragraph" w:styleId="Header">
    <w:name w:val="header"/>
    <w:basedOn w:val="Normal"/>
    <w:link w:val="HeaderChar"/>
    <w:uiPriority w:val="99"/>
    <w:unhideWhenUsed/>
    <w:rsid w:val="00E84349"/>
    <w:pPr>
      <w:tabs>
        <w:tab w:val="center" w:pos="4680"/>
        <w:tab w:val="right" w:pos="9360"/>
      </w:tabs>
    </w:pPr>
  </w:style>
  <w:style w:type="character" w:customStyle="1" w:styleId="HeaderChar">
    <w:name w:val="Header Char"/>
    <w:basedOn w:val="DefaultParagraphFont"/>
    <w:link w:val="Header"/>
    <w:uiPriority w:val="99"/>
    <w:rsid w:val="00E84349"/>
    <w:rPr>
      <w:rFonts w:ascii="Tahoma" w:eastAsia="Tahoma" w:hAnsi="Tahoma" w:cs="Tahoma"/>
    </w:rPr>
  </w:style>
  <w:style w:type="paragraph" w:styleId="Footer">
    <w:name w:val="footer"/>
    <w:basedOn w:val="Normal"/>
    <w:link w:val="FooterChar"/>
    <w:uiPriority w:val="99"/>
    <w:unhideWhenUsed/>
    <w:rsid w:val="00E84349"/>
    <w:pPr>
      <w:tabs>
        <w:tab w:val="center" w:pos="4680"/>
        <w:tab w:val="right" w:pos="9360"/>
      </w:tabs>
    </w:pPr>
  </w:style>
  <w:style w:type="character" w:customStyle="1" w:styleId="FooterChar">
    <w:name w:val="Footer Char"/>
    <w:basedOn w:val="DefaultParagraphFont"/>
    <w:link w:val="Footer"/>
    <w:uiPriority w:val="99"/>
    <w:rsid w:val="00E84349"/>
    <w:rPr>
      <w:rFonts w:ascii="Tahoma" w:eastAsia="Tahoma" w:hAnsi="Tahoma" w:cs="Tahoma"/>
    </w:rPr>
  </w:style>
  <w:style w:type="table" w:styleId="TableGrid">
    <w:name w:val="Table Grid"/>
    <w:basedOn w:val="TableNormal"/>
    <w:uiPriority w:val="39"/>
    <w:rsid w:val="003F1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1137"/>
    <w:rPr>
      <w:rFonts w:ascii="Tahoma" w:eastAsia="Tahoma" w:hAnsi="Tahoma" w:cs="Tahoma"/>
    </w:rPr>
  </w:style>
  <w:style w:type="paragraph" w:styleId="BalloonText">
    <w:name w:val="Balloon Text"/>
    <w:basedOn w:val="Normal"/>
    <w:link w:val="BalloonTextChar"/>
    <w:uiPriority w:val="99"/>
    <w:semiHidden/>
    <w:unhideWhenUsed/>
    <w:rsid w:val="00A85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39"/>
    <w:rPr>
      <w:rFonts w:ascii="Segoe UI" w:eastAsia="Tahoma" w:hAnsi="Segoe UI" w:cs="Segoe UI"/>
      <w:sz w:val="18"/>
      <w:szCs w:val="18"/>
    </w:rPr>
  </w:style>
  <w:style w:type="character" w:styleId="Hyperlink">
    <w:name w:val="Hyperlink"/>
    <w:basedOn w:val="DefaultParagraphFont"/>
    <w:uiPriority w:val="99"/>
    <w:unhideWhenUsed/>
    <w:rsid w:val="00553E00"/>
    <w:rPr>
      <w:color w:val="0000FF" w:themeColor="hyperlink"/>
      <w:u w:val="single"/>
    </w:rPr>
  </w:style>
  <w:style w:type="character" w:customStyle="1" w:styleId="UnresolvedMention">
    <w:name w:val="Unresolved Mention"/>
    <w:basedOn w:val="DefaultParagraphFont"/>
    <w:uiPriority w:val="99"/>
    <w:semiHidden/>
    <w:unhideWhenUsed/>
    <w:rsid w:val="00553E00"/>
    <w:rPr>
      <w:color w:val="605E5C"/>
      <w:shd w:val="clear" w:color="auto" w:fill="E1DFDD"/>
    </w:rPr>
  </w:style>
  <w:style w:type="character" w:styleId="CommentReference">
    <w:name w:val="annotation reference"/>
    <w:basedOn w:val="DefaultParagraphFont"/>
    <w:uiPriority w:val="99"/>
    <w:semiHidden/>
    <w:unhideWhenUsed/>
    <w:rsid w:val="00EE1AAA"/>
    <w:rPr>
      <w:sz w:val="16"/>
      <w:szCs w:val="16"/>
    </w:rPr>
  </w:style>
  <w:style w:type="paragraph" w:styleId="CommentText">
    <w:name w:val="annotation text"/>
    <w:basedOn w:val="Normal"/>
    <w:link w:val="CommentTextChar"/>
    <w:uiPriority w:val="99"/>
    <w:semiHidden/>
    <w:unhideWhenUsed/>
    <w:rsid w:val="00EE1AAA"/>
    <w:rPr>
      <w:sz w:val="20"/>
      <w:szCs w:val="20"/>
    </w:rPr>
  </w:style>
  <w:style w:type="character" w:customStyle="1" w:styleId="CommentTextChar">
    <w:name w:val="Comment Text Char"/>
    <w:basedOn w:val="DefaultParagraphFont"/>
    <w:link w:val="CommentText"/>
    <w:uiPriority w:val="99"/>
    <w:semiHidden/>
    <w:rsid w:val="00EE1AAA"/>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EE1AAA"/>
    <w:rPr>
      <w:b/>
      <w:bCs/>
    </w:rPr>
  </w:style>
  <w:style w:type="character" w:customStyle="1" w:styleId="CommentSubjectChar">
    <w:name w:val="Comment Subject Char"/>
    <w:basedOn w:val="CommentTextChar"/>
    <w:link w:val="CommentSubject"/>
    <w:uiPriority w:val="99"/>
    <w:semiHidden/>
    <w:rsid w:val="00EE1AAA"/>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904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D2AAB5372D14BBFA0EF2CBDDD6BC6" ma:contentTypeVersion="11" ma:contentTypeDescription="Create a new document." ma:contentTypeScope="" ma:versionID="91525b2baf52e44091eaf6f2b65b8a28">
  <xsd:schema xmlns:xsd="http://www.w3.org/2001/XMLSchema" xmlns:xs="http://www.w3.org/2001/XMLSchema" xmlns:p="http://schemas.microsoft.com/office/2006/metadata/properties" xmlns:ns3="39f76372-258d-40fd-bbaf-d97337dae1b7" xmlns:ns4="99854e22-e72b-405a-b013-7ebe48a46b02" targetNamespace="http://schemas.microsoft.com/office/2006/metadata/properties" ma:root="true" ma:fieldsID="ecbb4cd2bc4ccc1cb1e6d5dc3bfed454" ns3:_="" ns4:_="">
    <xsd:import namespace="39f76372-258d-40fd-bbaf-d97337dae1b7"/>
    <xsd:import namespace="99854e22-e72b-405a-b013-7ebe48a46b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76372-258d-40fd-bbaf-d97337dae1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54e22-e72b-405a-b013-7ebe48a46b0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AF31E-34D9-4A94-BE55-29DF7DB5AE90}">
  <ds:schemaRefs>
    <ds:schemaRef ds:uri="http://schemas.microsoft.com/office/2006/documentManagement/types"/>
    <ds:schemaRef ds:uri="39f76372-258d-40fd-bbaf-d97337dae1b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9854e22-e72b-405a-b013-7ebe48a46b02"/>
    <ds:schemaRef ds:uri="http://www.w3.org/XML/1998/namespace"/>
    <ds:schemaRef ds:uri="http://purl.org/dc/dcmitype/"/>
  </ds:schemaRefs>
</ds:datastoreItem>
</file>

<file path=customXml/itemProps2.xml><?xml version="1.0" encoding="utf-8"?>
<ds:datastoreItem xmlns:ds="http://schemas.openxmlformats.org/officeDocument/2006/customXml" ds:itemID="{241F0468-49C5-4D0E-B132-8A7CFA938D3A}">
  <ds:schemaRefs>
    <ds:schemaRef ds:uri="http://schemas.microsoft.com/sharepoint/v3/contenttype/forms"/>
  </ds:schemaRefs>
</ds:datastoreItem>
</file>

<file path=customXml/itemProps3.xml><?xml version="1.0" encoding="utf-8"?>
<ds:datastoreItem xmlns:ds="http://schemas.openxmlformats.org/officeDocument/2006/customXml" ds:itemID="{61178450-E8C4-4D31-B575-1342D33F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76372-258d-40fd-bbaf-d97337dae1b7"/>
    <ds:schemaRef ds:uri="99854e22-e72b-405a-b013-7ebe48a46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48956C-72FB-4E10-9D3E-34DA3789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5051</Characters>
  <Application>Microsoft Office Word</Application>
  <DocSecurity>0</DocSecurity>
  <Lines>93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Green</dc:creator>
  <cp:keywords/>
  <cp:lastModifiedBy>Lynne Pryor</cp:lastModifiedBy>
  <cp:revision>2</cp:revision>
  <dcterms:created xsi:type="dcterms:W3CDTF">2020-01-20T04:26:00Z</dcterms:created>
  <dcterms:modified xsi:type="dcterms:W3CDTF">2020-01-20T04:26:00Z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Apache FOP Version 2.3</vt:lpwstr>
  </property>
  <property fmtid="{D5CDD505-2E9C-101B-9397-08002B2CF9AE}" pid="4" name="LastSaved">
    <vt:filetime>2019-12-04T00:00:00Z</vt:filetime>
  </property>
  <property fmtid="{D5CDD505-2E9C-101B-9397-08002B2CF9AE}" pid="5" name="ContentTypeId">
    <vt:lpwstr>0x010100C7FD2AAB5372D14BBFA0EF2CBDDD6BC6</vt:lpwstr>
  </property>
</Properties>
</file>