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579BF81C" wp14:editId="579BF81D">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913CB6">
                              <w:rPr>
                                <w:b/>
                                <w:color w:val="FFFFFF"/>
                              </w:rPr>
                              <w:t xml:space="preserve">Position Title: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BF81C"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913CB6">
                        <w:rPr>
                          <w:b/>
                          <w:color w:val="FFFFFF"/>
                        </w:rPr>
                        <w:t xml:space="preserve">Position Title:  </w:t>
                      </w:r>
                    </w:p>
                  </w:txbxContent>
                </v:textbox>
              </v:shape>
            </w:pict>
          </mc:Fallback>
        </mc:AlternateContent>
      </w:r>
      <w:r w:rsidR="000C425F">
        <w:rPr>
          <w:noProof/>
        </w:rPr>
        <w:drawing>
          <wp:anchor distT="0" distB="0" distL="114300" distR="114300" simplePos="0" relativeHeight="251659264" behindDoc="1" locked="0" layoutInCell="1" allowOverlap="1" wp14:anchorId="579BF81E" wp14:editId="579BF81F">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55781A">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1D13FD" w:rsidRPr="00A40F48" w:rsidRDefault="001D13FD" w:rsidP="001D13FD">
            <w:pPr>
              <w:jc w:val="both"/>
              <w:rPr>
                <w:sz w:val="22"/>
                <w:szCs w:val="22"/>
              </w:rPr>
            </w:pPr>
            <w:r w:rsidRPr="00A40F48">
              <w:rPr>
                <w:sz w:val="22"/>
                <w:szCs w:val="22"/>
              </w:rPr>
              <w:t>Mission Australia is a national Christian charity that has been helping vulnerable Australians move towards independence for over 160 years.</w:t>
            </w:r>
          </w:p>
          <w:p w:rsidR="001D13FD" w:rsidRPr="00A40F48" w:rsidRDefault="001D13FD" w:rsidP="001D13FD">
            <w:pPr>
              <w:jc w:val="both"/>
              <w:rPr>
                <w:sz w:val="22"/>
                <w:szCs w:val="22"/>
              </w:rPr>
            </w:pPr>
            <w:r w:rsidRPr="00A40F48">
              <w:rPr>
                <w:sz w:val="22"/>
                <w:szCs w:val="22"/>
              </w:rPr>
              <w:t>We’ve learnt the ways for people to become more self-sufficient are different for everyone. This informs how we support people by combatting homelessness, assisting disadvantaged families and children, addressing mental health issues, fighting substance dependencies, and much more.</w:t>
            </w:r>
            <w:r>
              <w:rPr>
                <w:sz w:val="22"/>
                <w:szCs w:val="22"/>
              </w:rPr>
              <w:t xml:space="preserve"> </w:t>
            </w:r>
            <w:r w:rsidRPr="00A40F48">
              <w:rPr>
                <w:sz w:val="22"/>
                <w:szCs w:val="22"/>
              </w:rPr>
              <w:t xml:space="preserve">Our team applies different approaches, alongside government, our corporate partners and everyday Australians who provide generous support. </w:t>
            </w:r>
          </w:p>
          <w:p w:rsidR="00B23A03" w:rsidRDefault="001D13FD" w:rsidP="001D13FD">
            <w:pPr>
              <w:jc w:val="both"/>
              <w:rPr>
                <w:rFonts w:cs="Calibri"/>
                <w:sz w:val="22"/>
                <w:szCs w:val="22"/>
              </w:rPr>
            </w:pPr>
            <w:r w:rsidRPr="00A40F48">
              <w:rPr>
                <w:sz w:val="22"/>
                <w:szCs w:val="22"/>
              </w:rPr>
              <w:t>Together, we stand 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55781A">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55781A">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55781A">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55781A">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B44D17">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005819">
              <w:rPr>
                <w:sz w:val="22"/>
              </w:rPr>
              <w:t xml:space="preserve"> </w:t>
            </w:r>
            <w:r w:rsidR="00665AC0">
              <w:rPr>
                <w:sz w:val="22"/>
              </w:rPr>
              <w:t>Better Futures Support Worker</w:t>
            </w:r>
          </w:p>
        </w:tc>
      </w:tr>
      <w:tr w:rsidR="00B44D17" w:rsidTr="00222952">
        <w:tc>
          <w:tcPr>
            <w:tcW w:w="971" w:type="pct"/>
            <w:tcBorders>
              <w:top w:val="single" w:sz="4" w:space="0" w:color="EC268C"/>
              <w:left w:val="nil"/>
              <w:bottom w:val="single" w:sz="4" w:space="0" w:color="EC268C"/>
              <w:right w:val="nil"/>
            </w:tcBorders>
          </w:tcPr>
          <w:p w:rsidR="00B44D17" w:rsidRDefault="00B44D17">
            <w:pPr>
              <w:rPr>
                <w:sz w:val="22"/>
              </w:rPr>
            </w:pPr>
            <w:r>
              <w:rPr>
                <w:sz w:val="22"/>
              </w:rPr>
              <w:t>Classification:</w:t>
            </w:r>
          </w:p>
        </w:tc>
        <w:tc>
          <w:tcPr>
            <w:tcW w:w="4029" w:type="pct"/>
            <w:tcBorders>
              <w:top w:val="single" w:sz="4" w:space="0" w:color="EC268C"/>
              <w:left w:val="nil"/>
              <w:bottom w:val="single" w:sz="4" w:space="0" w:color="EC268C"/>
              <w:right w:val="nil"/>
            </w:tcBorders>
          </w:tcPr>
          <w:p w:rsidR="00B44D17" w:rsidRDefault="00B44D17" w:rsidP="007D26D8">
            <w:pPr>
              <w:ind w:left="720" w:hanging="720"/>
              <w:rPr>
                <w:sz w:val="22"/>
              </w:rPr>
            </w:pPr>
            <w:r>
              <w:rPr>
                <w:sz w:val="22"/>
              </w:rPr>
              <w:t xml:space="preserve">Community Services </w:t>
            </w:r>
            <w:r w:rsidR="008165B1">
              <w:rPr>
                <w:sz w:val="22"/>
              </w:rPr>
              <w:t>Employee</w:t>
            </w:r>
            <w:r w:rsidR="007D26D8">
              <w:rPr>
                <w:sz w:val="22"/>
              </w:rPr>
              <w:t xml:space="preserve"> </w:t>
            </w:r>
          </w:p>
        </w:tc>
      </w:tr>
      <w:tr w:rsidR="007D26D8" w:rsidTr="00222952">
        <w:tc>
          <w:tcPr>
            <w:tcW w:w="971" w:type="pct"/>
            <w:tcBorders>
              <w:top w:val="single" w:sz="4" w:space="0" w:color="EC268C"/>
              <w:left w:val="nil"/>
              <w:bottom w:val="single" w:sz="4" w:space="0" w:color="EC268C"/>
              <w:right w:val="nil"/>
            </w:tcBorders>
          </w:tcPr>
          <w:p w:rsidR="007D26D8" w:rsidRDefault="007D26D8" w:rsidP="00222952">
            <w:pPr>
              <w:rPr>
                <w:sz w:val="22"/>
              </w:rPr>
            </w:pPr>
            <w:r>
              <w:rPr>
                <w:sz w:val="22"/>
              </w:rPr>
              <w:t>Level:</w:t>
            </w:r>
          </w:p>
        </w:tc>
        <w:tc>
          <w:tcPr>
            <w:tcW w:w="4029" w:type="pct"/>
            <w:tcBorders>
              <w:top w:val="single" w:sz="4" w:space="0" w:color="EC268C"/>
              <w:left w:val="nil"/>
              <w:bottom w:val="single" w:sz="4" w:space="0" w:color="EC268C"/>
              <w:right w:val="nil"/>
            </w:tcBorders>
          </w:tcPr>
          <w:p w:rsidR="007D26D8" w:rsidRDefault="007D26D8" w:rsidP="00F223CF">
            <w:pPr>
              <w:ind w:left="720" w:hanging="720"/>
              <w:rPr>
                <w:sz w:val="22"/>
              </w:rPr>
            </w:pPr>
            <w:r>
              <w:rPr>
                <w:sz w:val="22"/>
              </w:rPr>
              <w:t>Level 4</w:t>
            </w:r>
          </w:p>
        </w:tc>
      </w:tr>
      <w:tr w:rsidR="00472F91" w:rsidTr="00222952">
        <w:tc>
          <w:tcPr>
            <w:tcW w:w="971" w:type="pct"/>
            <w:tcBorders>
              <w:top w:val="single" w:sz="4" w:space="0" w:color="EC268C"/>
              <w:left w:val="nil"/>
              <w:bottom w:val="single" w:sz="4" w:space="0" w:color="EC268C"/>
              <w:right w:val="nil"/>
            </w:tcBorders>
          </w:tcPr>
          <w:p w:rsidR="00472F91" w:rsidRDefault="007D26D8" w:rsidP="00222952">
            <w:pPr>
              <w:rPr>
                <w:sz w:val="22"/>
              </w:rPr>
            </w:pPr>
            <w:r>
              <w:rPr>
                <w:sz w:val="22"/>
              </w:rPr>
              <w:t>Function</w:t>
            </w:r>
            <w:r w:rsidR="00472F91">
              <w:rPr>
                <w:sz w:val="22"/>
              </w:rPr>
              <w:t>:</w:t>
            </w:r>
          </w:p>
        </w:tc>
        <w:tc>
          <w:tcPr>
            <w:tcW w:w="4029" w:type="pct"/>
            <w:tcBorders>
              <w:top w:val="single" w:sz="4" w:space="0" w:color="EC268C"/>
              <w:left w:val="nil"/>
              <w:bottom w:val="single" w:sz="4" w:space="0" w:color="EC268C"/>
              <w:right w:val="nil"/>
            </w:tcBorders>
          </w:tcPr>
          <w:p w:rsidR="00472F91" w:rsidRPr="00B76B2D" w:rsidRDefault="00665AC0" w:rsidP="00F223CF">
            <w:pPr>
              <w:ind w:left="720" w:hanging="720"/>
              <w:rPr>
                <w:sz w:val="22"/>
              </w:rPr>
            </w:pPr>
            <w:r>
              <w:rPr>
                <w:sz w:val="22"/>
              </w:rPr>
              <w:t xml:space="preserve">Service Delivery </w:t>
            </w:r>
          </w:p>
        </w:tc>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005819" w:rsidP="00913C2D">
            <w:pPr>
              <w:rPr>
                <w:sz w:val="22"/>
              </w:rPr>
            </w:pPr>
            <w:r>
              <w:rPr>
                <w:sz w:val="22"/>
              </w:rPr>
              <w:t xml:space="preserve">Program </w:t>
            </w:r>
            <w:r w:rsidR="00913C2D">
              <w:rPr>
                <w:sz w:val="22"/>
              </w:rPr>
              <w:t>Manager</w:t>
            </w:r>
          </w:p>
        </w:tc>
      </w:tr>
      <w:tr w:rsidR="008F31D0" w:rsidTr="00222952">
        <w:tc>
          <w:tcPr>
            <w:tcW w:w="971" w:type="pct"/>
            <w:tcBorders>
              <w:top w:val="single" w:sz="4" w:space="0" w:color="EC268C"/>
              <w:left w:val="nil"/>
              <w:bottom w:val="single" w:sz="4" w:space="0" w:color="EC268C"/>
              <w:right w:val="nil"/>
            </w:tcBorders>
          </w:tcPr>
          <w:p w:rsidR="008F31D0" w:rsidRDefault="008F31D0" w:rsidP="00222952">
            <w:pPr>
              <w:rPr>
                <w:sz w:val="22"/>
              </w:rPr>
            </w:pPr>
            <w:r>
              <w:rPr>
                <w:sz w:val="22"/>
              </w:rPr>
              <w:t>Position Purpose:</w:t>
            </w:r>
          </w:p>
        </w:tc>
        <w:tc>
          <w:tcPr>
            <w:tcW w:w="4029" w:type="pct"/>
            <w:tcBorders>
              <w:top w:val="single" w:sz="4" w:space="0" w:color="EC268C"/>
              <w:left w:val="nil"/>
              <w:bottom w:val="single" w:sz="4" w:space="0" w:color="EC268C"/>
              <w:right w:val="nil"/>
            </w:tcBorders>
          </w:tcPr>
          <w:p w:rsidR="00665AC0" w:rsidRPr="00B9745C" w:rsidRDefault="00665AC0" w:rsidP="00665AC0">
            <w:pPr>
              <w:rPr>
                <w:rFonts w:eastAsia="Calibri" w:cs="Calibri"/>
                <w:sz w:val="22"/>
                <w:szCs w:val="22"/>
                <w:lang w:eastAsia="en-US"/>
              </w:rPr>
            </w:pPr>
            <w:r w:rsidRPr="00B9745C">
              <w:rPr>
                <w:rFonts w:eastAsia="Calibri" w:cs="Calibri"/>
                <w:sz w:val="22"/>
                <w:szCs w:val="22"/>
                <w:lang w:eastAsia="en-US"/>
              </w:rPr>
              <w:t xml:space="preserve">Better Futures is a new support model </w:t>
            </w:r>
            <w:r w:rsidR="006231FF">
              <w:rPr>
                <w:rFonts w:eastAsia="Calibri" w:cs="Calibri"/>
                <w:sz w:val="22"/>
                <w:szCs w:val="22"/>
                <w:lang w:eastAsia="en-US"/>
              </w:rPr>
              <w:t>designed to</w:t>
            </w:r>
            <w:r w:rsidRPr="00B9745C">
              <w:rPr>
                <w:rFonts w:eastAsia="Calibri" w:cs="Calibri"/>
                <w:sz w:val="22"/>
                <w:szCs w:val="22"/>
                <w:lang w:eastAsia="en-US"/>
              </w:rPr>
              <w:t xml:space="preserve"> </w:t>
            </w:r>
            <w:r w:rsidR="006231FF">
              <w:rPr>
                <w:rFonts w:eastAsia="Calibri" w:cs="Calibri"/>
                <w:sz w:val="22"/>
                <w:szCs w:val="22"/>
                <w:lang w:eastAsia="en-US"/>
              </w:rPr>
              <w:t xml:space="preserve">better prepare </w:t>
            </w:r>
            <w:r w:rsidRPr="00B9745C">
              <w:rPr>
                <w:rFonts w:eastAsia="Calibri" w:cs="Calibri"/>
                <w:sz w:val="22"/>
                <w:szCs w:val="22"/>
                <w:lang w:eastAsia="en-US"/>
              </w:rPr>
              <w:t xml:space="preserve">young people </w:t>
            </w:r>
            <w:r w:rsidR="006231FF">
              <w:rPr>
                <w:rFonts w:eastAsia="Calibri" w:cs="Calibri"/>
                <w:sz w:val="22"/>
                <w:szCs w:val="22"/>
                <w:lang w:eastAsia="en-US"/>
              </w:rPr>
              <w:t xml:space="preserve">in their transition from Out of Home Care to independence. </w:t>
            </w:r>
            <w:r w:rsidR="002D5B6F">
              <w:rPr>
                <w:rFonts w:eastAsia="Calibri" w:cs="Calibri"/>
                <w:sz w:val="22"/>
                <w:szCs w:val="22"/>
                <w:lang w:eastAsia="en-US"/>
              </w:rPr>
              <w:t xml:space="preserve">In partnership with the </w:t>
            </w:r>
            <w:r w:rsidR="009D4E92">
              <w:rPr>
                <w:rFonts w:eastAsia="Calibri" w:cs="Calibri"/>
                <w:sz w:val="22"/>
                <w:szCs w:val="22"/>
                <w:lang w:eastAsia="en-US"/>
              </w:rPr>
              <w:t>Department</w:t>
            </w:r>
            <w:r w:rsidR="002D5B6F">
              <w:rPr>
                <w:rFonts w:eastAsia="Calibri" w:cs="Calibri"/>
                <w:sz w:val="22"/>
                <w:szCs w:val="22"/>
                <w:lang w:eastAsia="en-US"/>
              </w:rPr>
              <w:t xml:space="preserve"> of Health and Human Services, Mission Australia and our </w:t>
            </w:r>
            <w:r w:rsidR="009D4E92">
              <w:rPr>
                <w:rFonts w:eastAsia="Calibri" w:cs="Calibri"/>
                <w:sz w:val="22"/>
                <w:szCs w:val="22"/>
                <w:lang w:eastAsia="en-US"/>
              </w:rPr>
              <w:t>Consortium</w:t>
            </w:r>
            <w:r w:rsidR="002D5B6F">
              <w:rPr>
                <w:rFonts w:eastAsia="Calibri" w:cs="Calibri"/>
                <w:sz w:val="22"/>
                <w:szCs w:val="22"/>
                <w:lang w:eastAsia="en-US"/>
              </w:rPr>
              <w:t xml:space="preserve"> </w:t>
            </w:r>
            <w:r w:rsidR="009D4E92">
              <w:rPr>
                <w:rFonts w:eastAsia="Calibri" w:cs="Calibri"/>
                <w:sz w:val="22"/>
                <w:szCs w:val="22"/>
                <w:lang w:eastAsia="en-US"/>
              </w:rPr>
              <w:t xml:space="preserve">Partners are delivering Better Futures in the Southern Melbourne and Bayside Peninsula Areas. </w:t>
            </w:r>
          </w:p>
          <w:p w:rsidR="008F31D0" w:rsidRDefault="00665AC0" w:rsidP="00206AAA">
            <w:pPr>
              <w:spacing w:after="0"/>
              <w:rPr>
                <w:rFonts w:eastAsia="Calibri" w:cs="Calibri"/>
                <w:sz w:val="22"/>
                <w:szCs w:val="22"/>
                <w:lang w:eastAsia="en-US"/>
              </w:rPr>
            </w:pPr>
            <w:r w:rsidRPr="00B9745C">
              <w:rPr>
                <w:rFonts w:eastAsia="Calibri" w:cs="Calibri"/>
                <w:sz w:val="22"/>
                <w:szCs w:val="22"/>
                <w:lang w:eastAsia="en-US"/>
              </w:rPr>
              <w:t>The model promotes early</w:t>
            </w:r>
            <w:r w:rsidR="005D7669">
              <w:rPr>
                <w:rFonts w:eastAsia="Calibri" w:cs="Calibri"/>
                <w:sz w:val="22"/>
                <w:szCs w:val="22"/>
                <w:lang w:eastAsia="en-US"/>
              </w:rPr>
              <w:t xml:space="preserve"> identification and engagement as the foundation for a smooth transition from care</w:t>
            </w:r>
            <w:r w:rsidR="006529C5">
              <w:rPr>
                <w:rFonts w:eastAsia="Calibri" w:cs="Calibri"/>
                <w:sz w:val="22"/>
                <w:szCs w:val="22"/>
                <w:lang w:eastAsia="en-US"/>
              </w:rPr>
              <w:t xml:space="preserve">, with all eligible young people referred to </w:t>
            </w:r>
            <w:r w:rsidR="002F37BB">
              <w:rPr>
                <w:rFonts w:eastAsia="Calibri" w:cs="Calibri"/>
                <w:sz w:val="22"/>
                <w:szCs w:val="22"/>
                <w:lang w:eastAsia="en-US"/>
              </w:rPr>
              <w:t xml:space="preserve">Better Futures </w:t>
            </w:r>
            <w:r w:rsidR="006529C5">
              <w:rPr>
                <w:rFonts w:eastAsia="Calibri" w:cs="Calibri"/>
                <w:sz w:val="22"/>
                <w:szCs w:val="22"/>
                <w:lang w:eastAsia="en-US"/>
              </w:rPr>
              <w:t>at 15 years and 9 months. Flexible and tailored supports can be accessed by young people up until their 21</w:t>
            </w:r>
            <w:r w:rsidR="006529C5" w:rsidRPr="009D4E92">
              <w:rPr>
                <w:rFonts w:eastAsia="Calibri" w:cs="Calibri"/>
                <w:sz w:val="22"/>
                <w:szCs w:val="22"/>
                <w:vertAlign w:val="superscript"/>
                <w:lang w:eastAsia="en-US"/>
              </w:rPr>
              <w:t>st</w:t>
            </w:r>
            <w:r w:rsidR="006529C5">
              <w:rPr>
                <w:rFonts w:eastAsia="Calibri" w:cs="Calibri"/>
                <w:sz w:val="22"/>
                <w:szCs w:val="22"/>
                <w:lang w:eastAsia="en-US"/>
              </w:rPr>
              <w:t xml:space="preserve"> birthday to strengthen their independent living skills and empower them to achieve their full potential. </w:t>
            </w:r>
          </w:p>
          <w:p w:rsidR="009D4E92" w:rsidRDefault="009D4E92" w:rsidP="008A61FD">
            <w:pPr>
              <w:rPr>
                <w:rFonts w:eastAsia="Calibri" w:cs="Calibri"/>
                <w:sz w:val="22"/>
                <w:szCs w:val="22"/>
                <w:lang w:eastAsia="en-US"/>
              </w:rPr>
            </w:pPr>
          </w:p>
          <w:p w:rsidR="006231FF" w:rsidRDefault="00377298" w:rsidP="008A61FD">
            <w:pPr>
              <w:rPr>
                <w:rFonts w:eastAsia="Calibri" w:cs="Calibri"/>
                <w:sz w:val="22"/>
                <w:szCs w:val="22"/>
                <w:lang w:eastAsia="en-US"/>
              </w:rPr>
            </w:pPr>
            <w:r>
              <w:rPr>
                <w:rFonts w:eastAsia="Calibri" w:cs="Calibri"/>
                <w:sz w:val="22"/>
                <w:szCs w:val="22"/>
                <w:lang w:eastAsia="en-US"/>
              </w:rPr>
              <w:t xml:space="preserve">As a </w:t>
            </w:r>
            <w:r w:rsidR="006231FF">
              <w:rPr>
                <w:rFonts w:eastAsia="Calibri" w:cs="Calibri"/>
                <w:sz w:val="22"/>
                <w:szCs w:val="22"/>
                <w:lang w:eastAsia="en-US"/>
              </w:rPr>
              <w:t>Better Futures Support Worker</w:t>
            </w:r>
            <w:r>
              <w:rPr>
                <w:rFonts w:eastAsia="Calibri" w:cs="Calibri"/>
                <w:sz w:val="22"/>
                <w:szCs w:val="22"/>
                <w:lang w:eastAsia="en-US"/>
              </w:rPr>
              <w:t xml:space="preserve"> you</w:t>
            </w:r>
            <w:r w:rsidR="006231FF">
              <w:rPr>
                <w:rFonts w:eastAsia="Calibri" w:cs="Calibri"/>
                <w:sz w:val="22"/>
                <w:szCs w:val="22"/>
                <w:lang w:eastAsia="en-US"/>
              </w:rPr>
              <w:t xml:space="preserve"> will</w:t>
            </w:r>
            <w:r>
              <w:rPr>
                <w:rFonts w:eastAsia="Calibri" w:cs="Calibri"/>
                <w:sz w:val="22"/>
                <w:szCs w:val="22"/>
                <w:lang w:eastAsia="en-US"/>
              </w:rPr>
              <w:t xml:space="preserve"> provide flexible</w:t>
            </w:r>
            <w:r w:rsidR="008A61FD">
              <w:rPr>
                <w:rFonts w:eastAsia="Calibri" w:cs="Calibri"/>
                <w:sz w:val="22"/>
                <w:szCs w:val="22"/>
                <w:lang w:eastAsia="en-US"/>
              </w:rPr>
              <w:t xml:space="preserve"> and tailored </w:t>
            </w:r>
            <w:r w:rsidR="00904B6F">
              <w:rPr>
                <w:rFonts w:eastAsia="Calibri" w:cs="Calibri"/>
                <w:sz w:val="22"/>
                <w:szCs w:val="22"/>
                <w:lang w:eastAsia="en-US"/>
              </w:rPr>
              <w:t>supports</w:t>
            </w:r>
            <w:r w:rsidR="008A61FD">
              <w:rPr>
                <w:rFonts w:eastAsia="Calibri" w:cs="Calibri"/>
                <w:sz w:val="22"/>
                <w:szCs w:val="22"/>
                <w:lang w:eastAsia="en-US"/>
              </w:rPr>
              <w:t xml:space="preserve"> </w:t>
            </w:r>
            <w:r w:rsidR="008E2426">
              <w:rPr>
                <w:rFonts w:eastAsia="Calibri" w:cs="Calibri"/>
                <w:sz w:val="22"/>
                <w:szCs w:val="22"/>
                <w:lang w:eastAsia="en-US"/>
              </w:rPr>
              <w:t>that</w:t>
            </w:r>
            <w:r w:rsidR="0049435C">
              <w:rPr>
                <w:rFonts w:eastAsia="Calibri" w:cs="Calibri"/>
                <w:sz w:val="22"/>
                <w:szCs w:val="22"/>
                <w:lang w:eastAsia="en-US"/>
              </w:rPr>
              <w:t xml:space="preserve"> scale up and down</w:t>
            </w:r>
            <w:r w:rsidR="009D4E92">
              <w:rPr>
                <w:rFonts w:eastAsia="Calibri" w:cs="Calibri"/>
                <w:sz w:val="22"/>
                <w:szCs w:val="22"/>
                <w:lang w:eastAsia="en-US"/>
              </w:rPr>
              <w:t xml:space="preserve">, and are responsive to the young person’s </w:t>
            </w:r>
            <w:r w:rsidR="00BC7E2D">
              <w:rPr>
                <w:rFonts w:eastAsia="Calibri" w:cs="Calibri"/>
                <w:sz w:val="22"/>
                <w:szCs w:val="22"/>
                <w:lang w:eastAsia="en-US"/>
              </w:rPr>
              <w:t>strengths</w:t>
            </w:r>
            <w:r w:rsidR="009D4E92">
              <w:rPr>
                <w:rFonts w:eastAsia="Calibri" w:cs="Calibri"/>
                <w:sz w:val="22"/>
                <w:szCs w:val="22"/>
                <w:lang w:eastAsia="en-US"/>
              </w:rPr>
              <w:t xml:space="preserve"> and needs.</w:t>
            </w:r>
            <w:r w:rsidR="00BC7E2D">
              <w:rPr>
                <w:rFonts w:eastAsia="Calibri" w:cs="Calibri"/>
                <w:sz w:val="22"/>
                <w:szCs w:val="22"/>
                <w:lang w:eastAsia="en-US"/>
              </w:rPr>
              <w:t xml:space="preserve"> Underpinning the service delivery model is the adoption of an Advantaged Thinking Practice Approach which focuses on working with young </w:t>
            </w:r>
            <w:r w:rsidR="00BC7E2D">
              <w:rPr>
                <w:rFonts w:eastAsia="Calibri" w:cs="Calibri"/>
                <w:sz w:val="22"/>
                <w:szCs w:val="22"/>
                <w:lang w:eastAsia="en-US"/>
              </w:rPr>
              <w:lastRenderedPageBreak/>
              <w:t xml:space="preserve">people to bring out, and invest in, their talents and aspirations rather than solely focusing on their challenges.  </w:t>
            </w:r>
            <w:r w:rsidR="009D4E92">
              <w:rPr>
                <w:rFonts w:eastAsia="Calibri" w:cs="Calibri"/>
                <w:sz w:val="22"/>
                <w:szCs w:val="22"/>
                <w:lang w:eastAsia="en-US"/>
              </w:rPr>
              <w:t xml:space="preserve">  </w:t>
            </w:r>
          </w:p>
          <w:p w:rsidR="008E2426" w:rsidRDefault="008E2426" w:rsidP="008A61FD">
            <w:pPr>
              <w:rPr>
                <w:rFonts w:eastAsia="Calibri" w:cs="Calibri"/>
                <w:sz w:val="22"/>
                <w:szCs w:val="22"/>
                <w:lang w:eastAsia="en-US"/>
              </w:rPr>
            </w:pPr>
            <w:r>
              <w:rPr>
                <w:rFonts w:eastAsia="Calibri" w:cs="Calibri"/>
                <w:sz w:val="22"/>
                <w:szCs w:val="22"/>
                <w:lang w:eastAsia="en-US"/>
              </w:rPr>
              <w:t>During the</w:t>
            </w:r>
            <w:r w:rsidR="00CD30C2">
              <w:rPr>
                <w:rFonts w:eastAsia="Calibri" w:cs="Calibri"/>
                <w:sz w:val="22"/>
                <w:szCs w:val="22"/>
                <w:lang w:eastAsia="en-US"/>
              </w:rPr>
              <w:t xml:space="preserve"> initial</w:t>
            </w:r>
            <w:r>
              <w:rPr>
                <w:rFonts w:eastAsia="Calibri" w:cs="Calibri"/>
                <w:sz w:val="22"/>
                <w:szCs w:val="22"/>
                <w:lang w:eastAsia="en-US"/>
              </w:rPr>
              <w:t xml:space="preserve"> leaving care planning and preparation stage, </w:t>
            </w:r>
            <w:r w:rsidR="00BC7E2D">
              <w:rPr>
                <w:rFonts w:eastAsia="Calibri" w:cs="Calibri"/>
                <w:sz w:val="22"/>
                <w:szCs w:val="22"/>
                <w:lang w:eastAsia="en-US"/>
              </w:rPr>
              <w:t>Better Futures will primarily involve the provision of</w:t>
            </w:r>
            <w:r>
              <w:rPr>
                <w:rFonts w:eastAsia="Calibri" w:cs="Calibri"/>
                <w:sz w:val="22"/>
                <w:szCs w:val="22"/>
                <w:lang w:eastAsia="en-US"/>
              </w:rPr>
              <w:t xml:space="preserve"> limited supports</w:t>
            </w:r>
            <w:r w:rsidR="00CD30C2">
              <w:rPr>
                <w:rFonts w:eastAsia="Calibri" w:cs="Calibri"/>
                <w:sz w:val="22"/>
                <w:szCs w:val="22"/>
                <w:lang w:eastAsia="en-US"/>
              </w:rPr>
              <w:t>,</w:t>
            </w:r>
            <w:r w:rsidR="00D22255">
              <w:rPr>
                <w:rFonts w:eastAsia="Calibri" w:cs="Calibri"/>
                <w:sz w:val="22"/>
                <w:szCs w:val="22"/>
                <w:lang w:eastAsia="en-US"/>
              </w:rPr>
              <w:t xml:space="preserve"> including </w:t>
            </w:r>
            <w:r w:rsidR="00BC7E2D">
              <w:rPr>
                <w:rFonts w:eastAsia="Calibri" w:cs="Calibri"/>
                <w:sz w:val="22"/>
                <w:szCs w:val="22"/>
                <w:lang w:eastAsia="en-US"/>
              </w:rPr>
              <w:t>supporting Care Teams</w:t>
            </w:r>
            <w:r w:rsidR="00D22255">
              <w:rPr>
                <w:rFonts w:eastAsia="Calibri" w:cs="Calibri"/>
                <w:sz w:val="22"/>
                <w:szCs w:val="22"/>
                <w:lang w:eastAsia="en-US"/>
              </w:rPr>
              <w:t xml:space="preserve"> </w:t>
            </w:r>
            <w:r w:rsidR="00C07298">
              <w:rPr>
                <w:rFonts w:eastAsia="Calibri" w:cs="Calibri"/>
                <w:sz w:val="22"/>
                <w:szCs w:val="22"/>
                <w:lang w:eastAsia="en-US"/>
              </w:rPr>
              <w:t xml:space="preserve">in the development and refinement of transition planning. </w:t>
            </w:r>
          </w:p>
          <w:p w:rsidR="00C07298" w:rsidRDefault="00BC7E2D" w:rsidP="008A61FD">
            <w:pPr>
              <w:rPr>
                <w:rFonts w:eastAsia="Calibri" w:cs="Calibri"/>
                <w:sz w:val="22"/>
                <w:szCs w:val="22"/>
                <w:lang w:eastAsia="en-US"/>
              </w:rPr>
            </w:pPr>
            <w:r>
              <w:rPr>
                <w:rFonts w:eastAsia="Calibri" w:cs="Calibri"/>
                <w:sz w:val="22"/>
                <w:szCs w:val="22"/>
                <w:lang w:eastAsia="en-US"/>
              </w:rPr>
              <w:t xml:space="preserve">Better Futures supports will intensify 6 months prior to a young person’s transition from care and upon expiration of their Child Protection order </w:t>
            </w:r>
            <w:r w:rsidR="00D22255">
              <w:rPr>
                <w:rFonts w:eastAsia="Calibri" w:cs="Calibri"/>
                <w:sz w:val="22"/>
                <w:szCs w:val="22"/>
                <w:lang w:eastAsia="en-US"/>
              </w:rPr>
              <w:t>Better Futures will assume full case coordination responsibility</w:t>
            </w:r>
            <w:r w:rsidR="002A5E6D">
              <w:rPr>
                <w:rFonts w:eastAsia="Calibri" w:cs="Calibri"/>
                <w:sz w:val="22"/>
                <w:szCs w:val="22"/>
                <w:lang w:eastAsia="en-US"/>
              </w:rPr>
              <w:t xml:space="preserve">. Support Workers will maintain regular contact with young people to guide and support them to achieve and maintain independent living skills, achieve set goals and realise their full potential. </w:t>
            </w:r>
            <w:r w:rsidR="00D22255">
              <w:rPr>
                <w:rFonts w:eastAsia="Calibri" w:cs="Calibri"/>
                <w:sz w:val="22"/>
                <w:szCs w:val="22"/>
                <w:lang w:eastAsia="en-US"/>
              </w:rPr>
              <w:t xml:space="preserve"> </w:t>
            </w:r>
          </w:p>
          <w:p w:rsidR="008A61FD" w:rsidRDefault="00D22255" w:rsidP="008A61FD">
            <w:pPr>
              <w:rPr>
                <w:sz w:val="22"/>
              </w:rPr>
            </w:pPr>
            <w:r>
              <w:rPr>
                <w:rFonts w:eastAsia="Calibri" w:cs="Calibri"/>
                <w:sz w:val="22"/>
                <w:szCs w:val="22"/>
                <w:lang w:eastAsia="en-US"/>
              </w:rPr>
              <w:t xml:space="preserve"> </w:t>
            </w:r>
            <w:r w:rsidR="00CD30C2">
              <w:rPr>
                <w:rFonts w:eastAsia="Calibri" w:cs="Calibri"/>
                <w:sz w:val="22"/>
                <w:szCs w:val="22"/>
                <w:lang w:eastAsia="en-US"/>
              </w:rPr>
              <w:t xml:space="preserve">  </w:t>
            </w:r>
          </w:p>
        </w:tc>
      </w:tr>
      <w:tr w:rsidR="00C805F7" w:rsidTr="00222952">
        <w:tc>
          <w:tcPr>
            <w:tcW w:w="971" w:type="pct"/>
            <w:tcBorders>
              <w:top w:val="single" w:sz="4" w:space="0" w:color="EC268C"/>
              <w:left w:val="nil"/>
              <w:bottom w:val="nil"/>
              <w:right w:val="nil"/>
            </w:tcBorders>
          </w:tcPr>
          <w:p w:rsidR="00C805F7" w:rsidRDefault="00C805F7" w:rsidP="00222952">
            <w:pPr>
              <w:rPr>
                <w:sz w:val="22"/>
              </w:rPr>
            </w:pPr>
          </w:p>
          <w:p w:rsidR="00665AC0" w:rsidRDefault="00665AC0" w:rsidP="00222952">
            <w:pPr>
              <w:rPr>
                <w:sz w:val="22"/>
              </w:rPr>
            </w:pPr>
          </w:p>
          <w:p w:rsidR="00665AC0" w:rsidRDefault="00665AC0" w:rsidP="00222952">
            <w:pPr>
              <w:rPr>
                <w:sz w:val="22"/>
              </w:rPr>
            </w:pPr>
          </w:p>
          <w:p w:rsidR="00665AC0" w:rsidRDefault="00665AC0" w:rsidP="00222952">
            <w:pPr>
              <w:rPr>
                <w:sz w:val="22"/>
              </w:rPr>
            </w:pPr>
          </w:p>
          <w:p w:rsidR="00665AC0" w:rsidRDefault="00665AC0" w:rsidP="00222952">
            <w:pPr>
              <w:rPr>
                <w:sz w:val="22"/>
              </w:rPr>
            </w:pPr>
          </w:p>
          <w:p w:rsidR="00665AC0" w:rsidRPr="00B76B2D" w:rsidRDefault="00665AC0"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665AC0" w:rsidRDefault="00665AC0" w:rsidP="00665AC0">
      <w:pPr>
        <w:rPr>
          <w:b/>
          <w:color w:val="722D69"/>
          <w:sz w:val="28"/>
        </w:rPr>
      </w:pPr>
    </w:p>
    <w:p w:rsidR="00EA745B" w:rsidRDefault="00120E22" w:rsidP="00665AC0">
      <w:pPr>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9"/>
              <w:gridCol w:w="4734"/>
            </w:tblGrid>
            <w:tr w:rsidR="002210C6" w:rsidRPr="00665AC0" w:rsidTr="00FE7144">
              <w:tc>
                <w:tcPr>
                  <w:tcW w:w="4383" w:type="dxa"/>
                </w:tcPr>
                <w:p w:rsidR="00422424" w:rsidRPr="00665AC0" w:rsidRDefault="00422424" w:rsidP="0070562F">
                  <w:pPr>
                    <w:spacing w:before="40" w:after="60"/>
                    <w:rPr>
                      <w:b/>
                      <w:color w:val="522F8C"/>
                      <w:sz w:val="22"/>
                      <w:szCs w:val="22"/>
                    </w:rPr>
                  </w:pPr>
                  <w:r w:rsidRPr="00665AC0">
                    <w:rPr>
                      <w:b/>
                      <w:color w:val="522F8C"/>
                      <w:sz w:val="22"/>
                      <w:szCs w:val="22"/>
                    </w:rPr>
                    <w:t>Key Result Area 1</w:t>
                  </w:r>
                </w:p>
              </w:tc>
              <w:tc>
                <w:tcPr>
                  <w:tcW w:w="4826" w:type="dxa"/>
                </w:tcPr>
                <w:p w:rsidR="00422424" w:rsidRPr="00665AC0" w:rsidRDefault="007105B1" w:rsidP="007105B1">
                  <w:pPr>
                    <w:spacing w:before="40" w:after="60"/>
                    <w:rPr>
                      <w:b/>
                      <w:color w:val="000000" w:themeColor="text1"/>
                      <w:sz w:val="22"/>
                      <w:szCs w:val="22"/>
                    </w:rPr>
                  </w:pPr>
                  <w:r w:rsidRPr="00665AC0">
                    <w:rPr>
                      <w:b/>
                      <w:color w:val="522F8C"/>
                      <w:sz w:val="22"/>
                      <w:szCs w:val="22"/>
                    </w:rPr>
                    <w:t>Client Support</w:t>
                  </w:r>
                </w:p>
              </w:tc>
            </w:tr>
            <w:tr w:rsidR="002210C6" w:rsidRPr="00665AC0" w:rsidTr="00FE7144">
              <w:tc>
                <w:tcPr>
                  <w:tcW w:w="4383" w:type="dxa"/>
                </w:tcPr>
                <w:p w:rsidR="00422424" w:rsidRPr="00665AC0" w:rsidRDefault="00422424" w:rsidP="0070562F">
                  <w:pPr>
                    <w:spacing w:before="40" w:after="60"/>
                    <w:rPr>
                      <w:b/>
                      <w:color w:val="522F8C"/>
                      <w:sz w:val="22"/>
                      <w:szCs w:val="22"/>
                    </w:rPr>
                  </w:pPr>
                  <w:r w:rsidRPr="00665AC0">
                    <w:rPr>
                      <w:b/>
                      <w:color w:val="BD1A8D"/>
                      <w:sz w:val="22"/>
                      <w:szCs w:val="22"/>
                    </w:rPr>
                    <w:t>Key tasks</w:t>
                  </w:r>
                </w:p>
              </w:tc>
              <w:tc>
                <w:tcPr>
                  <w:tcW w:w="4826" w:type="dxa"/>
                </w:tcPr>
                <w:p w:rsidR="00422424" w:rsidRPr="00665AC0" w:rsidRDefault="00422424" w:rsidP="0070562F">
                  <w:pPr>
                    <w:spacing w:before="40" w:after="60"/>
                    <w:rPr>
                      <w:b/>
                      <w:color w:val="522F8C"/>
                      <w:sz w:val="22"/>
                      <w:szCs w:val="22"/>
                    </w:rPr>
                  </w:pPr>
                  <w:r w:rsidRPr="00665AC0">
                    <w:rPr>
                      <w:b/>
                      <w:color w:val="BD1A8D"/>
                      <w:sz w:val="22"/>
                      <w:szCs w:val="22"/>
                    </w:rPr>
                    <w:t>Position holder is successful when</w:t>
                  </w:r>
                </w:p>
              </w:tc>
            </w:tr>
            <w:tr w:rsidR="002210C6" w:rsidRPr="00665AC0" w:rsidTr="00FE7144">
              <w:tc>
                <w:tcPr>
                  <w:tcW w:w="4383" w:type="dxa"/>
                </w:tcPr>
                <w:p w:rsidR="009662F7" w:rsidRPr="001626F5" w:rsidRDefault="00647289" w:rsidP="007105B1">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I</w:t>
                  </w:r>
                  <w:r w:rsidR="0061112F">
                    <w:rPr>
                      <w:color w:val="000000" w:themeColor="text1"/>
                      <w:sz w:val="22"/>
                      <w:szCs w:val="22"/>
                    </w:rPr>
                    <w:t xml:space="preserve">n line with program </w:t>
                  </w:r>
                  <w:r w:rsidR="00E06D77" w:rsidRPr="00665AC0">
                    <w:rPr>
                      <w:color w:val="000000" w:themeColor="text1"/>
                      <w:sz w:val="22"/>
                      <w:szCs w:val="22"/>
                    </w:rPr>
                    <w:t xml:space="preserve">guidelines, </w:t>
                  </w:r>
                  <w:r w:rsidR="0061112F">
                    <w:rPr>
                      <w:color w:val="000000" w:themeColor="text1"/>
                      <w:sz w:val="22"/>
                      <w:szCs w:val="22"/>
                    </w:rPr>
                    <w:t>and MA policy and procedure</w:t>
                  </w:r>
                  <w:r>
                    <w:rPr>
                      <w:color w:val="000000" w:themeColor="text1"/>
                      <w:sz w:val="22"/>
                      <w:szCs w:val="22"/>
                    </w:rPr>
                    <w:t>,</w:t>
                  </w:r>
                  <w:r w:rsidR="009662F7">
                    <w:t xml:space="preserve"> </w:t>
                  </w:r>
                  <w:r w:rsidR="009662F7">
                    <w:rPr>
                      <w:sz w:val="22"/>
                      <w:szCs w:val="22"/>
                    </w:rPr>
                    <w:t>u</w:t>
                  </w:r>
                  <w:r w:rsidR="009662F7" w:rsidRPr="009662F7">
                    <w:rPr>
                      <w:sz w:val="22"/>
                      <w:szCs w:val="22"/>
                    </w:rPr>
                    <w:t>ndertake i</w:t>
                  </w:r>
                  <w:r w:rsidR="009662F7">
                    <w:rPr>
                      <w:sz w:val="22"/>
                      <w:szCs w:val="22"/>
                    </w:rPr>
                    <w:t xml:space="preserve">nitial registrations </w:t>
                  </w:r>
                  <w:r w:rsidR="00E77D2E">
                    <w:rPr>
                      <w:sz w:val="22"/>
                      <w:szCs w:val="22"/>
                    </w:rPr>
                    <w:t xml:space="preserve">and assessments </w:t>
                  </w:r>
                  <w:r w:rsidR="00B14DC7">
                    <w:rPr>
                      <w:sz w:val="22"/>
                      <w:szCs w:val="22"/>
                    </w:rPr>
                    <w:t>of</w:t>
                  </w:r>
                  <w:r w:rsidR="00E77D2E">
                    <w:rPr>
                      <w:sz w:val="22"/>
                      <w:szCs w:val="22"/>
                    </w:rPr>
                    <w:t xml:space="preserve"> young people</w:t>
                  </w:r>
                  <w:r w:rsidR="009662F7">
                    <w:rPr>
                      <w:sz w:val="22"/>
                      <w:szCs w:val="22"/>
                    </w:rPr>
                    <w:t xml:space="preserve"> allocated to your caseload.</w:t>
                  </w:r>
                </w:p>
                <w:p w:rsidR="007105B1" w:rsidRDefault="009662F7" w:rsidP="007105B1">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 xml:space="preserve">Conduct periodic </w:t>
                  </w:r>
                  <w:r w:rsidR="00B14DC7">
                    <w:rPr>
                      <w:color w:val="000000" w:themeColor="text1"/>
                      <w:sz w:val="22"/>
                      <w:szCs w:val="22"/>
                    </w:rPr>
                    <w:t xml:space="preserve">needs and strengths </w:t>
                  </w:r>
                  <w:r>
                    <w:rPr>
                      <w:color w:val="000000" w:themeColor="text1"/>
                      <w:sz w:val="22"/>
                      <w:szCs w:val="22"/>
                    </w:rPr>
                    <w:t xml:space="preserve">assessments </w:t>
                  </w:r>
                  <w:r w:rsidR="00B14DC7">
                    <w:rPr>
                      <w:color w:val="000000" w:themeColor="text1"/>
                      <w:sz w:val="22"/>
                      <w:szCs w:val="22"/>
                    </w:rPr>
                    <w:t>to</w:t>
                  </w:r>
                  <w:r>
                    <w:rPr>
                      <w:color w:val="000000" w:themeColor="text1"/>
                      <w:sz w:val="22"/>
                      <w:szCs w:val="22"/>
                    </w:rPr>
                    <w:t xml:space="preserve"> </w:t>
                  </w:r>
                  <w:r w:rsidR="001F3515">
                    <w:rPr>
                      <w:color w:val="000000" w:themeColor="text1"/>
                      <w:sz w:val="22"/>
                      <w:szCs w:val="22"/>
                    </w:rPr>
                    <w:t xml:space="preserve">determine the </w:t>
                  </w:r>
                  <w:r w:rsidR="00B14DC7">
                    <w:rPr>
                      <w:color w:val="000000" w:themeColor="text1"/>
                      <w:sz w:val="22"/>
                      <w:szCs w:val="22"/>
                    </w:rPr>
                    <w:t xml:space="preserve">appropriate level of support for each young person. </w:t>
                  </w:r>
                  <w:r w:rsidR="001F3515">
                    <w:rPr>
                      <w:color w:val="000000" w:themeColor="text1"/>
                      <w:sz w:val="22"/>
                      <w:szCs w:val="22"/>
                    </w:rPr>
                    <w:t xml:space="preserve"> </w:t>
                  </w:r>
                  <w:r w:rsidRPr="009662F7">
                    <w:rPr>
                      <w:sz w:val="22"/>
                      <w:szCs w:val="22"/>
                    </w:rPr>
                    <w:t xml:space="preserve"> </w:t>
                  </w:r>
                </w:p>
                <w:p w:rsidR="002859F6" w:rsidRDefault="002859F6" w:rsidP="002859F6">
                  <w:pPr>
                    <w:pStyle w:val="ListParagraph"/>
                    <w:numPr>
                      <w:ilvl w:val="0"/>
                      <w:numId w:val="33"/>
                    </w:numPr>
                    <w:spacing w:before="120" w:line="276" w:lineRule="auto"/>
                    <w:rPr>
                      <w:color w:val="000000" w:themeColor="text1"/>
                      <w:sz w:val="22"/>
                      <w:szCs w:val="22"/>
                    </w:rPr>
                  </w:pPr>
                  <w:r>
                    <w:rPr>
                      <w:color w:val="000000" w:themeColor="text1"/>
                      <w:sz w:val="22"/>
                      <w:szCs w:val="22"/>
                    </w:rPr>
                    <w:t>Develop</w:t>
                  </w:r>
                  <w:r w:rsidR="008D0731">
                    <w:rPr>
                      <w:color w:val="000000" w:themeColor="text1"/>
                      <w:sz w:val="22"/>
                      <w:szCs w:val="22"/>
                    </w:rPr>
                    <w:t>, monitor and review</w:t>
                  </w:r>
                  <w:r>
                    <w:rPr>
                      <w:color w:val="000000" w:themeColor="text1"/>
                      <w:sz w:val="22"/>
                      <w:szCs w:val="22"/>
                    </w:rPr>
                    <w:t xml:space="preserve"> </w:t>
                  </w:r>
                  <w:r w:rsidR="006231FF">
                    <w:rPr>
                      <w:color w:val="000000" w:themeColor="text1"/>
                      <w:sz w:val="22"/>
                      <w:szCs w:val="22"/>
                    </w:rPr>
                    <w:t xml:space="preserve">Individual </w:t>
                  </w:r>
                  <w:r>
                    <w:rPr>
                      <w:color w:val="000000" w:themeColor="text1"/>
                      <w:sz w:val="22"/>
                      <w:szCs w:val="22"/>
                    </w:rPr>
                    <w:t>Support Plans</w:t>
                  </w:r>
                  <w:r w:rsidR="002F21C6">
                    <w:rPr>
                      <w:color w:val="000000" w:themeColor="text1"/>
                      <w:sz w:val="22"/>
                      <w:szCs w:val="22"/>
                    </w:rPr>
                    <w:t>,</w:t>
                  </w:r>
                  <w:r>
                    <w:rPr>
                      <w:color w:val="000000" w:themeColor="text1"/>
                      <w:sz w:val="22"/>
                      <w:szCs w:val="22"/>
                    </w:rPr>
                    <w:t xml:space="preserve"> </w:t>
                  </w:r>
                  <w:r w:rsidR="002F21C6">
                    <w:rPr>
                      <w:color w:val="000000" w:themeColor="text1"/>
                      <w:sz w:val="22"/>
                      <w:szCs w:val="22"/>
                    </w:rPr>
                    <w:t>outlining</w:t>
                  </w:r>
                  <w:r>
                    <w:rPr>
                      <w:color w:val="000000" w:themeColor="text1"/>
                      <w:sz w:val="22"/>
                      <w:szCs w:val="22"/>
                    </w:rPr>
                    <w:t xml:space="preserve"> the goals and activities that will assist young people </w:t>
                  </w:r>
                  <w:r w:rsidR="006231FF">
                    <w:rPr>
                      <w:color w:val="000000" w:themeColor="text1"/>
                      <w:sz w:val="22"/>
                      <w:szCs w:val="22"/>
                    </w:rPr>
                    <w:t>to</w:t>
                  </w:r>
                  <w:r>
                    <w:rPr>
                      <w:color w:val="000000" w:themeColor="text1"/>
                      <w:sz w:val="22"/>
                      <w:szCs w:val="22"/>
                    </w:rPr>
                    <w:t xml:space="preserve"> achiev</w:t>
                  </w:r>
                  <w:r w:rsidR="006231FF">
                    <w:rPr>
                      <w:color w:val="000000" w:themeColor="text1"/>
                      <w:sz w:val="22"/>
                      <w:szCs w:val="22"/>
                    </w:rPr>
                    <w:t>e</w:t>
                  </w:r>
                  <w:r>
                    <w:rPr>
                      <w:color w:val="000000" w:themeColor="text1"/>
                      <w:sz w:val="22"/>
                      <w:szCs w:val="22"/>
                    </w:rPr>
                    <w:t>/maintain independen</w:t>
                  </w:r>
                  <w:r w:rsidR="006231FF">
                    <w:rPr>
                      <w:color w:val="000000" w:themeColor="text1"/>
                      <w:sz w:val="22"/>
                      <w:szCs w:val="22"/>
                    </w:rPr>
                    <w:t>ce</w:t>
                  </w:r>
                  <w:r>
                    <w:rPr>
                      <w:color w:val="000000" w:themeColor="text1"/>
                      <w:sz w:val="22"/>
                      <w:szCs w:val="22"/>
                    </w:rPr>
                    <w:t xml:space="preserve"> and reach their full potential. </w:t>
                  </w:r>
                </w:p>
                <w:p w:rsidR="00B65B74" w:rsidRDefault="00B65B74" w:rsidP="00B65B74">
                  <w:pPr>
                    <w:pStyle w:val="ListParagraph"/>
                    <w:spacing w:before="120" w:line="276" w:lineRule="auto"/>
                    <w:ind w:left="360"/>
                    <w:rPr>
                      <w:color w:val="000000" w:themeColor="text1"/>
                      <w:sz w:val="22"/>
                      <w:szCs w:val="22"/>
                    </w:rPr>
                  </w:pPr>
                </w:p>
                <w:p w:rsidR="00AB5746" w:rsidRDefault="00AB5746" w:rsidP="002859F6">
                  <w:pPr>
                    <w:pStyle w:val="ListParagraph"/>
                    <w:numPr>
                      <w:ilvl w:val="0"/>
                      <w:numId w:val="33"/>
                    </w:numPr>
                    <w:spacing w:before="120" w:line="276" w:lineRule="auto"/>
                    <w:rPr>
                      <w:color w:val="000000" w:themeColor="text1"/>
                      <w:sz w:val="22"/>
                      <w:szCs w:val="22"/>
                    </w:rPr>
                  </w:pPr>
                  <w:r>
                    <w:rPr>
                      <w:color w:val="000000" w:themeColor="text1"/>
                      <w:sz w:val="22"/>
                      <w:szCs w:val="22"/>
                    </w:rPr>
                    <w:t>Contribute to leaving care planning processes through</w:t>
                  </w:r>
                  <w:r>
                    <w:rPr>
                      <w:color w:val="000000" w:themeColor="text1"/>
                      <w:sz w:val="22"/>
                      <w:szCs w:val="22"/>
                    </w:rPr>
                    <w:t xml:space="preserve"> supporting </w:t>
                  </w:r>
                  <w:r>
                    <w:rPr>
                      <w:color w:val="000000" w:themeColor="text1"/>
                      <w:sz w:val="22"/>
                      <w:szCs w:val="22"/>
                    </w:rPr>
                    <w:t>care team</w:t>
                  </w:r>
                  <w:r>
                    <w:rPr>
                      <w:color w:val="000000" w:themeColor="text1"/>
                      <w:sz w:val="22"/>
                      <w:szCs w:val="22"/>
                    </w:rPr>
                    <w:t xml:space="preserve"> </w:t>
                  </w:r>
                  <w:r>
                    <w:rPr>
                      <w:color w:val="000000" w:themeColor="text1"/>
                      <w:sz w:val="22"/>
                      <w:szCs w:val="22"/>
                    </w:rPr>
                    <w:lastRenderedPageBreak/>
                    <w:t>members</w:t>
                  </w:r>
                  <w:r>
                    <w:rPr>
                      <w:color w:val="000000" w:themeColor="text1"/>
                      <w:sz w:val="22"/>
                      <w:szCs w:val="22"/>
                    </w:rPr>
                    <w:t xml:space="preserve"> and young pe</w:t>
                  </w:r>
                  <w:r>
                    <w:rPr>
                      <w:color w:val="000000" w:themeColor="text1"/>
                      <w:sz w:val="22"/>
                      <w:szCs w:val="22"/>
                    </w:rPr>
                    <w:t xml:space="preserve">ople </w:t>
                  </w:r>
                  <w:r>
                    <w:rPr>
                      <w:color w:val="000000" w:themeColor="text1"/>
                      <w:sz w:val="22"/>
                      <w:szCs w:val="22"/>
                    </w:rPr>
                    <w:t>to determine their leaving care readiness</w:t>
                  </w:r>
                  <w:r w:rsidR="002D5B6F">
                    <w:rPr>
                      <w:color w:val="000000" w:themeColor="text1"/>
                      <w:sz w:val="22"/>
                      <w:szCs w:val="22"/>
                    </w:rPr>
                    <w:t>.</w:t>
                  </w:r>
                </w:p>
                <w:p w:rsidR="002D5B6F" w:rsidRDefault="002D5B6F" w:rsidP="002D5B6F">
                  <w:pPr>
                    <w:pStyle w:val="ListParagraph"/>
                    <w:spacing w:before="120" w:line="276" w:lineRule="auto"/>
                    <w:ind w:left="360"/>
                    <w:rPr>
                      <w:color w:val="000000" w:themeColor="text1"/>
                      <w:sz w:val="22"/>
                      <w:szCs w:val="22"/>
                    </w:rPr>
                  </w:pPr>
                </w:p>
                <w:p w:rsidR="00D96FCD" w:rsidRPr="00B65B74" w:rsidRDefault="003A0CE0" w:rsidP="00B65B74">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 xml:space="preserve"> </w:t>
                  </w:r>
                  <w:r w:rsidR="0055219B">
                    <w:rPr>
                      <w:color w:val="000000" w:themeColor="text1"/>
                      <w:sz w:val="22"/>
                      <w:szCs w:val="22"/>
                    </w:rPr>
                    <w:t>Implement the Advantaged Thinking practice a</w:t>
                  </w:r>
                  <w:r>
                    <w:rPr>
                      <w:color w:val="000000" w:themeColor="text1"/>
                      <w:sz w:val="22"/>
                      <w:szCs w:val="22"/>
                    </w:rPr>
                    <w:t xml:space="preserve">pproach </w:t>
                  </w:r>
                  <w:r w:rsidR="0055219B">
                    <w:rPr>
                      <w:color w:val="000000" w:themeColor="text1"/>
                      <w:sz w:val="22"/>
                      <w:szCs w:val="22"/>
                    </w:rPr>
                    <w:t xml:space="preserve">to </w:t>
                  </w:r>
                  <w:r>
                    <w:rPr>
                      <w:color w:val="000000" w:themeColor="text1"/>
                      <w:sz w:val="22"/>
                      <w:szCs w:val="22"/>
                    </w:rPr>
                    <w:t>deliver</w:t>
                  </w:r>
                  <w:r w:rsidR="006231FF" w:rsidRPr="00665AC0">
                    <w:rPr>
                      <w:color w:val="000000" w:themeColor="text1"/>
                      <w:sz w:val="22"/>
                      <w:szCs w:val="22"/>
                    </w:rPr>
                    <w:t xml:space="preserve"> </w:t>
                  </w:r>
                  <w:r w:rsidR="00E8545F">
                    <w:rPr>
                      <w:color w:val="000000" w:themeColor="text1"/>
                      <w:sz w:val="22"/>
                      <w:szCs w:val="22"/>
                    </w:rPr>
                    <w:t>tailored and flexible service responses</w:t>
                  </w:r>
                  <w:r w:rsidR="00AB5746">
                    <w:rPr>
                      <w:color w:val="000000" w:themeColor="text1"/>
                      <w:sz w:val="22"/>
                      <w:szCs w:val="22"/>
                    </w:rPr>
                    <w:t xml:space="preserve"> that facilitate future focused, aspirational, goal orientated relationships with participants</w:t>
                  </w:r>
                  <w:r>
                    <w:rPr>
                      <w:color w:val="000000" w:themeColor="text1"/>
                      <w:sz w:val="22"/>
                      <w:szCs w:val="22"/>
                    </w:rPr>
                    <w:t>.</w:t>
                  </w:r>
                </w:p>
                <w:p w:rsidR="009662F7" w:rsidRDefault="00AB5746" w:rsidP="009662F7">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For young people facing complex challenges, i</w:t>
                  </w:r>
                  <w:r w:rsidR="009662F7">
                    <w:rPr>
                      <w:color w:val="000000" w:themeColor="text1"/>
                      <w:sz w:val="22"/>
                      <w:szCs w:val="22"/>
                    </w:rPr>
                    <w:t>dentify specialist support needs and facilitate referrals to relevant services</w:t>
                  </w:r>
                </w:p>
                <w:p w:rsidR="00D96FCD" w:rsidRPr="0092618C" w:rsidRDefault="009662F7" w:rsidP="0092618C">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Provide one-off practical supports for young people</w:t>
                  </w:r>
                  <w:r w:rsidR="00E05F15">
                    <w:rPr>
                      <w:color w:val="000000" w:themeColor="text1"/>
                      <w:sz w:val="22"/>
                      <w:szCs w:val="22"/>
                    </w:rPr>
                    <w:t xml:space="preserve"> including </w:t>
                  </w:r>
                  <w:r w:rsidR="00E05F15" w:rsidRPr="00E05F15">
                    <w:rPr>
                      <w:color w:val="000000" w:themeColor="text1"/>
                      <w:sz w:val="22"/>
                      <w:szCs w:val="22"/>
                    </w:rPr>
                    <w:t>a</w:t>
                  </w:r>
                  <w:r w:rsidRPr="001626F5">
                    <w:rPr>
                      <w:color w:val="000000" w:themeColor="text1"/>
                      <w:sz w:val="22"/>
                      <w:szCs w:val="22"/>
                    </w:rPr>
                    <w:t>dminister</w:t>
                  </w:r>
                  <w:r w:rsidR="00E05F15">
                    <w:rPr>
                      <w:color w:val="000000" w:themeColor="text1"/>
                      <w:sz w:val="22"/>
                      <w:szCs w:val="22"/>
                    </w:rPr>
                    <w:t>ing</w:t>
                  </w:r>
                  <w:r w:rsidRPr="001626F5">
                    <w:rPr>
                      <w:color w:val="000000" w:themeColor="text1"/>
                      <w:sz w:val="22"/>
                      <w:szCs w:val="22"/>
                    </w:rPr>
                    <w:t xml:space="preserve"> brokerage funds to support the achievement of goals documented in a young person’s Support Plan. </w:t>
                  </w:r>
                </w:p>
                <w:p w:rsidR="002D5B6F" w:rsidRPr="002D5B6F" w:rsidRDefault="002D5B6F" w:rsidP="002D5B6F">
                  <w:pPr>
                    <w:pStyle w:val="ListParagraph"/>
                    <w:numPr>
                      <w:ilvl w:val="0"/>
                      <w:numId w:val="33"/>
                    </w:numPr>
                    <w:spacing w:before="120" w:line="276" w:lineRule="auto"/>
                    <w:rPr>
                      <w:color w:val="000000" w:themeColor="text1"/>
                      <w:sz w:val="22"/>
                      <w:szCs w:val="22"/>
                    </w:rPr>
                  </w:pPr>
                  <w:r>
                    <w:rPr>
                      <w:color w:val="000000" w:themeColor="text1"/>
                      <w:sz w:val="22"/>
                      <w:szCs w:val="22"/>
                    </w:rPr>
                    <w:t xml:space="preserve">Deliver </w:t>
                  </w:r>
                  <w:r w:rsidR="001626F5">
                    <w:rPr>
                      <w:color w:val="000000" w:themeColor="text1"/>
                      <w:sz w:val="22"/>
                      <w:szCs w:val="22"/>
                    </w:rPr>
                    <w:t>culturally informed and safe practices to all young people regardless of ethinicity, race, gender social and economic class or sexual identify. services and safe</w:t>
                  </w:r>
                  <w:r>
                    <w:rPr>
                      <w:color w:val="000000" w:themeColor="text1"/>
                      <w:sz w:val="22"/>
                      <w:szCs w:val="22"/>
                    </w:rPr>
                    <w:t xml:space="preserve"> services that are culturally informed safe practices </w:t>
                  </w:r>
                </w:p>
                <w:p w:rsidR="007105B1" w:rsidRPr="00665AC0" w:rsidRDefault="007105B1" w:rsidP="00206AAA">
                  <w:pPr>
                    <w:pStyle w:val="Default"/>
                    <w:rPr>
                      <w:b/>
                      <w:color w:val="000000" w:themeColor="text1"/>
                      <w:sz w:val="22"/>
                      <w:szCs w:val="22"/>
                      <w:lang w:eastAsia="en-US"/>
                    </w:rPr>
                  </w:pPr>
                  <w:bookmarkStart w:id="0" w:name="_GoBack"/>
                  <w:bookmarkEnd w:id="0"/>
                </w:p>
              </w:tc>
              <w:tc>
                <w:tcPr>
                  <w:tcW w:w="4826" w:type="dxa"/>
                </w:tcPr>
                <w:p w:rsidR="001C1C25" w:rsidRDefault="001626F5" w:rsidP="001C1C25">
                  <w:pPr>
                    <w:pStyle w:val="ListParagraph"/>
                    <w:numPr>
                      <w:ilvl w:val="0"/>
                      <w:numId w:val="33"/>
                    </w:numPr>
                    <w:shd w:val="clear" w:color="auto" w:fill="FFFFFF" w:themeFill="background1"/>
                    <w:spacing w:before="120" w:line="276" w:lineRule="auto"/>
                    <w:ind w:left="357" w:hanging="357"/>
                    <w:contextualSpacing w:val="0"/>
                    <w:rPr>
                      <w:color w:val="000000" w:themeColor="text1"/>
                      <w:sz w:val="22"/>
                      <w:szCs w:val="22"/>
                    </w:rPr>
                  </w:pPr>
                  <w:r>
                    <w:rPr>
                      <w:color w:val="000000" w:themeColor="text1"/>
                      <w:sz w:val="22"/>
                      <w:szCs w:val="22"/>
                    </w:rPr>
                    <w:lastRenderedPageBreak/>
                    <w:t xml:space="preserve">Participant registrations </w:t>
                  </w:r>
                  <w:r w:rsidR="00B14DC7">
                    <w:rPr>
                      <w:color w:val="000000" w:themeColor="text1"/>
                      <w:sz w:val="22"/>
                      <w:szCs w:val="22"/>
                    </w:rPr>
                    <w:t>are completed accurately and h</w:t>
                  </w:r>
                  <w:r w:rsidR="00647289">
                    <w:rPr>
                      <w:color w:val="000000" w:themeColor="text1"/>
                      <w:sz w:val="22"/>
                      <w:szCs w:val="22"/>
                    </w:rPr>
                    <w:t xml:space="preserve">olistic </w:t>
                  </w:r>
                  <w:r w:rsidR="00E26FA2" w:rsidRPr="00665AC0">
                    <w:rPr>
                      <w:color w:val="000000" w:themeColor="text1"/>
                      <w:sz w:val="22"/>
                      <w:szCs w:val="22"/>
                    </w:rPr>
                    <w:t>assessments</w:t>
                  </w:r>
                  <w:r w:rsidR="00D622EB">
                    <w:rPr>
                      <w:color w:val="000000" w:themeColor="text1"/>
                      <w:sz w:val="22"/>
                      <w:szCs w:val="22"/>
                    </w:rPr>
                    <w:t xml:space="preserve"> </w:t>
                  </w:r>
                  <w:r w:rsidR="00CB4DAA">
                    <w:rPr>
                      <w:color w:val="000000" w:themeColor="text1"/>
                      <w:sz w:val="22"/>
                      <w:szCs w:val="22"/>
                    </w:rPr>
                    <w:t xml:space="preserve">inform the </w:t>
                  </w:r>
                  <w:r w:rsidR="00A854C3">
                    <w:rPr>
                      <w:color w:val="000000" w:themeColor="text1"/>
                      <w:sz w:val="22"/>
                      <w:szCs w:val="22"/>
                    </w:rPr>
                    <w:t xml:space="preserve">relevant </w:t>
                  </w:r>
                  <w:r w:rsidR="00CB4DAA">
                    <w:rPr>
                      <w:color w:val="000000" w:themeColor="text1"/>
                      <w:sz w:val="22"/>
                      <w:szCs w:val="22"/>
                    </w:rPr>
                    <w:t>service responses</w:t>
                  </w:r>
                  <w:r w:rsidR="00647289">
                    <w:rPr>
                      <w:color w:val="000000" w:themeColor="text1"/>
                      <w:sz w:val="22"/>
                      <w:szCs w:val="22"/>
                    </w:rPr>
                    <w:t xml:space="preserve"> for each young person, and adhere to program and organisational requirements</w:t>
                  </w:r>
                  <w:r w:rsidR="00E26FA2" w:rsidRPr="00665AC0">
                    <w:rPr>
                      <w:color w:val="000000" w:themeColor="text1"/>
                      <w:sz w:val="22"/>
                      <w:szCs w:val="22"/>
                    </w:rPr>
                    <w:t xml:space="preserve">. </w:t>
                  </w:r>
                </w:p>
                <w:p w:rsidR="00B14DC7" w:rsidRPr="002F21C6" w:rsidRDefault="00B65B74" w:rsidP="001C1C25">
                  <w:pPr>
                    <w:pStyle w:val="ListParagraph"/>
                    <w:numPr>
                      <w:ilvl w:val="0"/>
                      <w:numId w:val="33"/>
                    </w:numPr>
                    <w:shd w:val="clear" w:color="auto" w:fill="FFFFFF" w:themeFill="background1"/>
                    <w:spacing w:before="120" w:line="276" w:lineRule="auto"/>
                    <w:ind w:left="357" w:hanging="357"/>
                    <w:contextualSpacing w:val="0"/>
                    <w:rPr>
                      <w:color w:val="000000" w:themeColor="text1"/>
                      <w:sz w:val="22"/>
                      <w:szCs w:val="22"/>
                    </w:rPr>
                  </w:pPr>
                  <w:r>
                    <w:rPr>
                      <w:color w:val="000000" w:themeColor="text1"/>
                      <w:sz w:val="22"/>
                      <w:szCs w:val="22"/>
                    </w:rPr>
                    <w:t>Periodic assessments are undertaken that reflect the needs and strengths of y</w:t>
                  </w:r>
                  <w:r w:rsidR="001626F5">
                    <w:rPr>
                      <w:color w:val="000000" w:themeColor="text1"/>
                      <w:sz w:val="22"/>
                      <w:szCs w:val="22"/>
                    </w:rPr>
                    <w:t>oung people</w:t>
                  </w:r>
                  <w:r>
                    <w:rPr>
                      <w:color w:val="000000" w:themeColor="text1"/>
                      <w:sz w:val="22"/>
                      <w:szCs w:val="22"/>
                    </w:rPr>
                    <w:t xml:space="preserve"> across their engagement in the program and inform future planning and service responses. </w:t>
                  </w:r>
                </w:p>
                <w:p w:rsidR="001C1C25" w:rsidRDefault="008D0731" w:rsidP="002F21C6">
                  <w:pPr>
                    <w:pStyle w:val="ListParagraph"/>
                    <w:numPr>
                      <w:ilvl w:val="0"/>
                      <w:numId w:val="33"/>
                    </w:numPr>
                    <w:shd w:val="clear" w:color="auto" w:fill="FFFFFF" w:themeFill="background1"/>
                    <w:spacing w:before="120" w:line="276" w:lineRule="auto"/>
                    <w:ind w:left="357" w:hanging="357"/>
                    <w:contextualSpacing w:val="0"/>
                    <w:rPr>
                      <w:color w:val="000000" w:themeColor="text1"/>
                      <w:sz w:val="22"/>
                      <w:szCs w:val="22"/>
                    </w:rPr>
                  </w:pPr>
                  <w:r>
                    <w:rPr>
                      <w:color w:val="000000" w:themeColor="text1"/>
                      <w:sz w:val="22"/>
                      <w:szCs w:val="22"/>
                    </w:rPr>
                    <w:t>Young people are actively involved</w:t>
                  </w:r>
                  <w:r w:rsidRPr="00EC360B">
                    <w:rPr>
                      <w:color w:val="000000" w:themeColor="text1"/>
                      <w:sz w:val="22"/>
                      <w:szCs w:val="22"/>
                    </w:rPr>
                    <w:t xml:space="preserve"> in</w:t>
                  </w:r>
                  <w:r>
                    <w:rPr>
                      <w:color w:val="000000" w:themeColor="text1"/>
                      <w:sz w:val="22"/>
                      <w:szCs w:val="22"/>
                    </w:rPr>
                    <w:t xml:space="preserve"> the development, implementation and review of their </w:t>
                  </w:r>
                  <w:r w:rsidR="002F21C6">
                    <w:rPr>
                      <w:color w:val="000000" w:themeColor="text1"/>
                      <w:sz w:val="22"/>
                      <w:szCs w:val="22"/>
                    </w:rPr>
                    <w:t>aspirations</w:t>
                  </w:r>
                  <w:r>
                    <w:rPr>
                      <w:color w:val="000000" w:themeColor="text1"/>
                      <w:sz w:val="22"/>
                      <w:szCs w:val="22"/>
                    </w:rPr>
                    <w:t xml:space="preserve">, goals and activities </w:t>
                  </w:r>
                </w:p>
                <w:p w:rsidR="0092618C" w:rsidRDefault="0092618C" w:rsidP="008351E9">
                  <w:pPr>
                    <w:pStyle w:val="ListParagraph"/>
                    <w:numPr>
                      <w:ilvl w:val="0"/>
                      <w:numId w:val="33"/>
                    </w:numPr>
                    <w:shd w:val="clear" w:color="auto" w:fill="FFFFFF" w:themeFill="background1"/>
                    <w:spacing w:before="120" w:line="276" w:lineRule="auto"/>
                    <w:ind w:left="357" w:hanging="357"/>
                    <w:contextualSpacing w:val="0"/>
                    <w:rPr>
                      <w:color w:val="000000" w:themeColor="text1"/>
                      <w:sz w:val="22"/>
                      <w:szCs w:val="22"/>
                    </w:rPr>
                  </w:pPr>
                  <w:r w:rsidRPr="0092618C">
                    <w:rPr>
                      <w:color w:val="000000" w:themeColor="text1"/>
                      <w:sz w:val="22"/>
                      <w:szCs w:val="22"/>
                    </w:rPr>
                    <w:t xml:space="preserve">Effective relationships with Care Teams are developed resulting in improved transition </w:t>
                  </w:r>
                  <w:r w:rsidRPr="0092618C">
                    <w:rPr>
                      <w:color w:val="000000" w:themeColor="text1"/>
                      <w:sz w:val="22"/>
                      <w:szCs w:val="22"/>
                    </w:rPr>
                    <w:lastRenderedPageBreak/>
                    <w:t xml:space="preserve">planning and targeted activities that enhance young people’s leaving care readiness. </w:t>
                  </w:r>
                </w:p>
                <w:p w:rsidR="0092618C" w:rsidRDefault="0092618C" w:rsidP="008351E9">
                  <w:pPr>
                    <w:pStyle w:val="ListParagraph"/>
                    <w:numPr>
                      <w:ilvl w:val="0"/>
                      <w:numId w:val="33"/>
                    </w:numPr>
                    <w:shd w:val="clear" w:color="auto" w:fill="FFFFFF" w:themeFill="background1"/>
                    <w:spacing w:before="120" w:line="276" w:lineRule="auto"/>
                    <w:ind w:left="357" w:hanging="357"/>
                    <w:contextualSpacing w:val="0"/>
                    <w:rPr>
                      <w:color w:val="000000" w:themeColor="text1"/>
                      <w:sz w:val="22"/>
                      <w:szCs w:val="22"/>
                    </w:rPr>
                  </w:pPr>
                </w:p>
                <w:p w:rsidR="00DE346B" w:rsidRPr="00B65B74" w:rsidRDefault="0055219B" w:rsidP="00B65B74">
                  <w:pPr>
                    <w:pStyle w:val="ListParagraph"/>
                    <w:numPr>
                      <w:ilvl w:val="0"/>
                      <w:numId w:val="33"/>
                    </w:numPr>
                    <w:shd w:val="clear" w:color="auto" w:fill="FFFFFF" w:themeFill="background1"/>
                    <w:spacing w:before="120" w:line="276" w:lineRule="auto"/>
                    <w:contextualSpacing w:val="0"/>
                    <w:rPr>
                      <w:color w:val="000000" w:themeColor="text1"/>
                      <w:sz w:val="22"/>
                      <w:szCs w:val="22"/>
                    </w:rPr>
                  </w:pPr>
                  <w:r w:rsidRPr="0055219B">
                    <w:rPr>
                      <w:color w:val="000000" w:themeColor="text1"/>
                      <w:sz w:val="22"/>
                      <w:szCs w:val="22"/>
                    </w:rPr>
                    <w:t xml:space="preserve">An Advantaged Thinking practice approach is embedded in all practices, processes and tools </w:t>
                  </w:r>
                  <w:r w:rsidR="00AB5746">
                    <w:rPr>
                      <w:color w:val="000000" w:themeColor="text1"/>
                      <w:sz w:val="22"/>
                      <w:szCs w:val="22"/>
                    </w:rPr>
                    <w:t>that</w:t>
                  </w:r>
                  <w:r w:rsidRPr="0055219B">
                    <w:rPr>
                      <w:color w:val="000000" w:themeColor="text1"/>
                      <w:sz w:val="22"/>
                      <w:szCs w:val="22"/>
                    </w:rPr>
                    <w:t xml:space="preserve"> recognise, value and develop young</w:t>
                  </w:r>
                  <w:r w:rsidR="00AB5746">
                    <w:rPr>
                      <w:color w:val="000000" w:themeColor="text1"/>
                      <w:sz w:val="22"/>
                      <w:szCs w:val="22"/>
                    </w:rPr>
                    <w:t xml:space="preserve"> people’s abilities and talents.</w:t>
                  </w:r>
                </w:p>
                <w:p w:rsidR="00AB5746" w:rsidRDefault="00AB5746" w:rsidP="00E05F15">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 xml:space="preserve">Young people are </w:t>
                  </w:r>
                  <w:r w:rsidR="00E05F15">
                    <w:rPr>
                      <w:color w:val="000000" w:themeColor="text1"/>
                      <w:sz w:val="22"/>
                      <w:szCs w:val="22"/>
                    </w:rPr>
                    <w:t xml:space="preserve">connected and engaged with appropriate services that positively address specialist support needs. </w:t>
                  </w:r>
                </w:p>
                <w:p w:rsidR="00E05F15" w:rsidRDefault="00E05F15" w:rsidP="002D5B6F">
                  <w:pPr>
                    <w:pStyle w:val="ListParagraph"/>
                    <w:numPr>
                      <w:ilvl w:val="0"/>
                      <w:numId w:val="33"/>
                    </w:numPr>
                    <w:spacing w:before="120" w:line="276" w:lineRule="auto"/>
                    <w:contextualSpacing w:val="0"/>
                    <w:rPr>
                      <w:color w:val="000000" w:themeColor="text1"/>
                      <w:sz w:val="22"/>
                      <w:szCs w:val="22"/>
                    </w:rPr>
                  </w:pPr>
                  <w:r>
                    <w:rPr>
                      <w:color w:val="000000" w:themeColor="text1"/>
                      <w:sz w:val="22"/>
                      <w:szCs w:val="22"/>
                    </w:rPr>
                    <w:t xml:space="preserve">Practical supports and brokerage funds are facilitated appropriately and demonstrate a clear connection toward the achievement of </w:t>
                  </w:r>
                  <w:r w:rsidR="002D5B6F">
                    <w:rPr>
                      <w:color w:val="000000" w:themeColor="text1"/>
                      <w:sz w:val="22"/>
                      <w:szCs w:val="22"/>
                    </w:rPr>
                    <w:t xml:space="preserve">young people’s </w:t>
                  </w:r>
                  <w:r>
                    <w:rPr>
                      <w:color w:val="000000" w:themeColor="text1"/>
                      <w:sz w:val="22"/>
                      <w:szCs w:val="22"/>
                    </w:rPr>
                    <w:t xml:space="preserve">goals </w:t>
                  </w:r>
                  <w:r w:rsidR="002D5B6F">
                    <w:rPr>
                      <w:color w:val="000000" w:themeColor="text1"/>
                      <w:sz w:val="22"/>
                      <w:szCs w:val="22"/>
                    </w:rPr>
                    <w:t xml:space="preserve">and aspirations. </w:t>
                  </w:r>
                </w:p>
                <w:p w:rsidR="001626F5" w:rsidRPr="002D5B6F" w:rsidRDefault="001626F5" w:rsidP="001626F5">
                  <w:pPr>
                    <w:pStyle w:val="ListParagraph"/>
                    <w:numPr>
                      <w:ilvl w:val="0"/>
                      <w:numId w:val="33"/>
                    </w:numPr>
                    <w:spacing w:before="120" w:line="276" w:lineRule="auto"/>
                    <w:rPr>
                      <w:color w:val="000000" w:themeColor="text1"/>
                      <w:sz w:val="22"/>
                      <w:szCs w:val="22"/>
                    </w:rPr>
                  </w:pPr>
                  <w:r>
                    <w:rPr>
                      <w:color w:val="000000" w:themeColor="text1"/>
                      <w:sz w:val="22"/>
                      <w:szCs w:val="22"/>
                    </w:rPr>
                    <w:t xml:space="preserve">Culturally informed services </w:t>
                  </w:r>
                  <w:r w:rsidRPr="002D5B6F">
                    <w:rPr>
                      <w:color w:val="000000" w:themeColor="text1"/>
                      <w:sz w:val="22"/>
                      <w:szCs w:val="22"/>
                    </w:rPr>
                    <w:t>support young people’s</w:t>
                  </w:r>
                  <w:r>
                    <w:rPr>
                      <w:color w:val="000000" w:themeColor="text1"/>
                      <w:sz w:val="22"/>
                      <w:szCs w:val="22"/>
                    </w:rPr>
                    <w:t xml:space="preserve"> specific cultural development and connection and participants report that services are culturally appropriate and accessible. </w:t>
                  </w:r>
                </w:p>
                <w:p w:rsidR="001626F5" w:rsidRPr="00665AC0" w:rsidRDefault="001626F5" w:rsidP="002D5B6F">
                  <w:pPr>
                    <w:pStyle w:val="ListParagraph"/>
                    <w:numPr>
                      <w:ilvl w:val="0"/>
                      <w:numId w:val="33"/>
                    </w:numPr>
                    <w:spacing w:before="120" w:line="276" w:lineRule="auto"/>
                    <w:contextualSpacing w:val="0"/>
                    <w:rPr>
                      <w:color w:val="000000" w:themeColor="text1"/>
                      <w:sz w:val="22"/>
                      <w:szCs w:val="22"/>
                    </w:rPr>
                  </w:pPr>
                </w:p>
              </w:tc>
            </w:tr>
            <w:tr w:rsidR="002210C6" w:rsidRPr="00665AC0" w:rsidTr="00FE7144">
              <w:tc>
                <w:tcPr>
                  <w:tcW w:w="4383" w:type="dxa"/>
                </w:tcPr>
                <w:p w:rsidR="00422424" w:rsidRPr="00665AC0" w:rsidRDefault="00422424" w:rsidP="0070562F">
                  <w:pPr>
                    <w:spacing w:before="40" w:after="60"/>
                    <w:rPr>
                      <w:b/>
                      <w:color w:val="522F8C"/>
                      <w:sz w:val="22"/>
                      <w:szCs w:val="22"/>
                    </w:rPr>
                  </w:pPr>
                  <w:r w:rsidRPr="00665AC0">
                    <w:rPr>
                      <w:b/>
                      <w:color w:val="522F8C"/>
                      <w:sz w:val="22"/>
                      <w:szCs w:val="22"/>
                    </w:rPr>
                    <w:lastRenderedPageBreak/>
                    <w:t>Key Result Area 2</w:t>
                  </w:r>
                </w:p>
              </w:tc>
              <w:tc>
                <w:tcPr>
                  <w:tcW w:w="4826" w:type="dxa"/>
                </w:tcPr>
                <w:p w:rsidR="00422424" w:rsidRPr="00665AC0" w:rsidRDefault="007105B1" w:rsidP="006231FF">
                  <w:pPr>
                    <w:spacing w:before="40" w:after="60"/>
                    <w:rPr>
                      <w:b/>
                      <w:color w:val="522F8C"/>
                      <w:sz w:val="22"/>
                      <w:szCs w:val="22"/>
                    </w:rPr>
                  </w:pPr>
                  <w:r w:rsidRPr="00665AC0">
                    <w:rPr>
                      <w:b/>
                      <w:color w:val="522F8C"/>
                      <w:sz w:val="22"/>
                      <w:szCs w:val="22"/>
                    </w:rPr>
                    <w:t xml:space="preserve">Administration </w:t>
                  </w:r>
                  <w:del w:id="1" w:author="Aileen Lacey" w:date="2019-06-10T17:02:00Z">
                    <w:r w:rsidRPr="00665AC0" w:rsidDel="006231FF">
                      <w:rPr>
                        <w:b/>
                        <w:color w:val="522F8C"/>
                        <w:sz w:val="22"/>
                        <w:szCs w:val="22"/>
                      </w:rPr>
                      <w:delText>&amp; Compliance</w:delText>
                    </w:r>
                  </w:del>
                </w:p>
              </w:tc>
            </w:tr>
            <w:tr w:rsidR="002210C6" w:rsidRPr="00665AC0" w:rsidTr="00FE7144">
              <w:tc>
                <w:tcPr>
                  <w:tcW w:w="4383" w:type="dxa"/>
                </w:tcPr>
                <w:p w:rsidR="00422424" w:rsidRPr="00665AC0" w:rsidRDefault="00422424" w:rsidP="0070562F">
                  <w:pPr>
                    <w:spacing w:before="40" w:after="60"/>
                    <w:rPr>
                      <w:b/>
                      <w:color w:val="522F8C"/>
                      <w:sz w:val="22"/>
                      <w:szCs w:val="22"/>
                    </w:rPr>
                  </w:pPr>
                  <w:r w:rsidRPr="00665AC0">
                    <w:rPr>
                      <w:b/>
                      <w:color w:val="BD1A8D"/>
                      <w:sz w:val="22"/>
                      <w:szCs w:val="22"/>
                    </w:rPr>
                    <w:t>Key tasks</w:t>
                  </w:r>
                </w:p>
              </w:tc>
              <w:tc>
                <w:tcPr>
                  <w:tcW w:w="4826" w:type="dxa"/>
                </w:tcPr>
                <w:p w:rsidR="00422424" w:rsidRPr="00665AC0" w:rsidRDefault="00422424" w:rsidP="0070562F">
                  <w:pPr>
                    <w:spacing w:before="40" w:after="60"/>
                    <w:rPr>
                      <w:b/>
                      <w:color w:val="522F8C"/>
                      <w:sz w:val="22"/>
                      <w:szCs w:val="22"/>
                    </w:rPr>
                  </w:pPr>
                  <w:r w:rsidRPr="00665AC0">
                    <w:rPr>
                      <w:b/>
                      <w:color w:val="BD1A8D"/>
                      <w:sz w:val="22"/>
                      <w:szCs w:val="22"/>
                    </w:rPr>
                    <w:t>Position holder is successful when</w:t>
                  </w:r>
                </w:p>
              </w:tc>
            </w:tr>
            <w:tr w:rsidR="002210C6" w:rsidRPr="00665AC0" w:rsidTr="00FE7144">
              <w:tc>
                <w:tcPr>
                  <w:tcW w:w="4383" w:type="dxa"/>
                </w:tcPr>
                <w:p w:rsidR="00E442C2" w:rsidRPr="00665AC0" w:rsidRDefault="00640BFE"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Create and maintain</w:t>
                  </w:r>
                  <w:r w:rsidR="00E442C2" w:rsidRPr="00665AC0">
                    <w:rPr>
                      <w:color w:val="000000" w:themeColor="text1"/>
                      <w:sz w:val="22"/>
                      <w:szCs w:val="22"/>
                    </w:rPr>
                    <w:t xml:space="preserve"> individual </w:t>
                  </w:r>
                  <w:r>
                    <w:rPr>
                      <w:color w:val="000000" w:themeColor="text1"/>
                      <w:sz w:val="22"/>
                      <w:szCs w:val="22"/>
                    </w:rPr>
                    <w:t xml:space="preserve">participant </w:t>
                  </w:r>
                  <w:r w:rsidR="00E442C2" w:rsidRPr="00665AC0">
                    <w:rPr>
                      <w:color w:val="000000" w:themeColor="text1"/>
                      <w:sz w:val="22"/>
                      <w:szCs w:val="22"/>
                    </w:rPr>
                    <w:t xml:space="preserve">files in line with </w:t>
                  </w:r>
                  <w:r w:rsidR="00415427">
                    <w:rPr>
                      <w:color w:val="000000" w:themeColor="text1"/>
                      <w:sz w:val="22"/>
                      <w:szCs w:val="22"/>
                    </w:rPr>
                    <w:t>program</w:t>
                  </w:r>
                  <w:r>
                    <w:rPr>
                      <w:color w:val="000000" w:themeColor="text1"/>
                      <w:sz w:val="22"/>
                      <w:szCs w:val="22"/>
                    </w:rPr>
                    <w:t>, departmental</w:t>
                  </w:r>
                  <w:r w:rsidR="006231FF">
                    <w:rPr>
                      <w:color w:val="000000" w:themeColor="text1"/>
                      <w:sz w:val="22"/>
                      <w:szCs w:val="22"/>
                    </w:rPr>
                    <w:t>,</w:t>
                  </w:r>
                  <w:r w:rsidR="00415427">
                    <w:rPr>
                      <w:color w:val="000000" w:themeColor="text1"/>
                      <w:sz w:val="22"/>
                      <w:szCs w:val="22"/>
                    </w:rPr>
                    <w:t xml:space="preserve"> and organisational</w:t>
                  </w:r>
                  <w:r>
                    <w:rPr>
                      <w:color w:val="000000" w:themeColor="text1"/>
                      <w:sz w:val="22"/>
                      <w:szCs w:val="22"/>
                    </w:rPr>
                    <w:t xml:space="preserve"> </w:t>
                  </w:r>
                  <w:r w:rsidR="006231FF">
                    <w:rPr>
                      <w:color w:val="000000" w:themeColor="text1"/>
                      <w:sz w:val="22"/>
                      <w:szCs w:val="22"/>
                    </w:rPr>
                    <w:t>standards</w:t>
                  </w:r>
                </w:p>
                <w:p w:rsidR="00E442C2" w:rsidRPr="00665AC0" w:rsidRDefault="00E442C2" w:rsidP="007105B1">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 xml:space="preserve">Complete </w:t>
                  </w:r>
                  <w:r w:rsidR="00022619">
                    <w:rPr>
                      <w:color w:val="000000" w:themeColor="text1"/>
                      <w:sz w:val="22"/>
                      <w:szCs w:val="22"/>
                    </w:rPr>
                    <w:t xml:space="preserve">monthly </w:t>
                  </w:r>
                  <w:r w:rsidR="00BC1FC0">
                    <w:rPr>
                      <w:color w:val="000000" w:themeColor="text1"/>
                      <w:sz w:val="22"/>
                      <w:szCs w:val="22"/>
                    </w:rPr>
                    <w:t>reports</w:t>
                  </w:r>
                  <w:r w:rsidR="0054152A">
                    <w:rPr>
                      <w:color w:val="000000" w:themeColor="text1"/>
                      <w:sz w:val="22"/>
                      <w:szCs w:val="22"/>
                    </w:rPr>
                    <w:t xml:space="preserve"> capturing qualitative and </w:t>
                  </w:r>
                  <w:r w:rsidR="002210C6">
                    <w:rPr>
                      <w:color w:val="000000" w:themeColor="text1"/>
                      <w:sz w:val="22"/>
                      <w:szCs w:val="22"/>
                    </w:rPr>
                    <w:t>quantitative</w:t>
                  </w:r>
                  <w:r w:rsidR="0054152A">
                    <w:rPr>
                      <w:color w:val="000000" w:themeColor="text1"/>
                      <w:sz w:val="22"/>
                      <w:szCs w:val="22"/>
                    </w:rPr>
                    <w:t xml:space="preserve"> program and participant data</w:t>
                  </w:r>
                </w:p>
                <w:p w:rsidR="00684B05" w:rsidRPr="00665AC0" w:rsidRDefault="002210C6" w:rsidP="00131364">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 xml:space="preserve">Complete a range of administrative tasks utilising appropriate tools and documentation including risk assessments, support letters, </w:t>
                  </w:r>
                  <w:r w:rsidR="009D4E92">
                    <w:rPr>
                      <w:color w:val="000000" w:themeColor="text1"/>
                      <w:sz w:val="22"/>
                      <w:szCs w:val="22"/>
                    </w:rPr>
                    <w:t xml:space="preserve">financial transactions, record keeping </w:t>
                  </w:r>
                  <w:r>
                    <w:rPr>
                      <w:color w:val="000000" w:themeColor="text1"/>
                      <w:sz w:val="22"/>
                      <w:szCs w:val="22"/>
                    </w:rPr>
                    <w:t xml:space="preserve">and reports </w:t>
                  </w:r>
                  <w:r>
                    <w:rPr>
                      <w:color w:val="000000" w:themeColor="text1"/>
                      <w:sz w:val="22"/>
                      <w:szCs w:val="22"/>
                    </w:rPr>
                    <w:lastRenderedPageBreak/>
                    <w:t xml:space="preserve">to ensure the efficient running of the service. </w:t>
                  </w:r>
                </w:p>
                <w:p w:rsidR="007105B1" w:rsidRPr="00665AC0" w:rsidRDefault="00E442C2" w:rsidP="00684B05">
                  <w:pPr>
                    <w:pStyle w:val="ListParagraph"/>
                    <w:numPr>
                      <w:ilvl w:val="0"/>
                      <w:numId w:val="33"/>
                    </w:numPr>
                    <w:spacing w:before="120" w:line="276" w:lineRule="auto"/>
                    <w:ind w:left="357" w:hanging="357"/>
                    <w:contextualSpacing w:val="0"/>
                    <w:rPr>
                      <w:b/>
                      <w:color w:val="000000" w:themeColor="text1"/>
                      <w:sz w:val="22"/>
                      <w:szCs w:val="22"/>
                      <w:lang w:eastAsia="en-US"/>
                    </w:rPr>
                  </w:pPr>
                  <w:r w:rsidRPr="00665AC0">
                    <w:rPr>
                      <w:color w:val="000000" w:themeColor="text1"/>
                      <w:sz w:val="22"/>
                      <w:szCs w:val="22"/>
                    </w:rPr>
                    <w:t>Adhere to all relevant internal and external polic</w:t>
                  </w:r>
                  <w:r w:rsidR="006231FF">
                    <w:rPr>
                      <w:color w:val="000000" w:themeColor="text1"/>
                      <w:sz w:val="22"/>
                      <w:szCs w:val="22"/>
                    </w:rPr>
                    <w:t>ies</w:t>
                  </w:r>
                  <w:r w:rsidRPr="00665AC0">
                    <w:rPr>
                      <w:color w:val="000000" w:themeColor="text1"/>
                      <w:sz w:val="22"/>
                      <w:szCs w:val="22"/>
                    </w:rPr>
                    <w:t xml:space="preserve"> and procedures, statutory requirements </w:t>
                  </w:r>
                  <w:r w:rsidR="002210C6">
                    <w:rPr>
                      <w:color w:val="000000" w:themeColor="text1"/>
                      <w:sz w:val="22"/>
                      <w:szCs w:val="22"/>
                    </w:rPr>
                    <w:t>relating to client services, data collection and financial management</w:t>
                  </w:r>
                  <w:r w:rsidR="007105B1" w:rsidRPr="00665AC0">
                    <w:rPr>
                      <w:color w:val="000000" w:themeColor="text1"/>
                      <w:sz w:val="22"/>
                      <w:szCs w:val="22"/>
                    </w:rPr>
                    <w:t>.</w:t>
                  </w:r>
                </w:p>
                <w:p w:rsidR="00E442C2" w:rsidRPr="009D4E92" w:rsidRDefault="006231FF" w:rsidP="00464FB9">
                  <w:pPr>
                    <w:pStyle w:val="ListParagraph"/>
                    <w:numPr>
                      <w:ilvl w:val="0"/>
                      <w:numId w:val="33"/>
                    </w:numPr>
                    <w:spacing w:before="120" w:line="276" w:lineRule="auto"/>
                    <w:ind w:left="357" w:hanging="357"/>
                    <w:contextualSpacing w:val="0"/>
                    <w:rPr>
                      <w:b/>
                      <w:color w:val="000000" w:themeColor="text1"/>
                      <w:sz w:val="22"/>
                      <w:szCs w:val="22"/>
                      <w:lang w:eastAsia="en-US"/>
                    </w:rPr>
                  </w:pPr>
                  <w:r w:rsidRPr="00665AC0">
                    <w:rPr>
                      <w:color w:val="000000" w:themeColor="text1"/>
                      <w:sz w:val="22"/>
                      <w:szCs w:val="22"/>
                    </w:rPr>
                    <w:t>A</w:t>
                  </w:r>
                  <w:r>
                    <w:rPr>
                      <w:color w:val="000000" w:themeColor="text1"/>
                      <w:sz w:val="22"/>
                      <w:szCs w:val="22"/>
                    </w:rPr>
                    <w:t>dminister</w:t>
                  </w:r>
                  <w:r w:rsidRPr="00665AC0">
                    <w:rPr>
                      <w:color w:val="000000" w:themeColor="text1"/>
                      <w:sz w:val="22"/>
                      <w:szCs w:val="22"/>
                    </w:rPr>
                    <w:t xml:space="preserve"> </w:t>
                  </w:r>
                  <w:r w:rsidR="00E442C2" w:rsidRPr="00665AC0">
                    <w:rPr>
                      <w:color w:val="000000" w:themeColor="text1"/>
                      <w:sz w:val="22"/>
                      <w:szCs w:val="22"/>
                    </w:rPr>
                    <w:t>brokerage fund</w:t>
                  </w:r>
                  <w:r>
                    <w:rPr>
                      <w:color w:val="000000" w:themeColor="text1"/>
                      <w:sz w:val="22"/>
                      <w:szCs w:val="22"/>
                    </w:rPr>
                    <w:t>s, and maintain auditable records in accordance with contractual and organisational requirements</w:t>
                  </w:r>
                  <w:r w:rsidR="00E442C2" w:rsidRPr="00665AC0">
                    <w:rPr>
                      <w:color w:val="000000" w:themeColor="text1"/>
                      <w:sz w:val="22"/>
                      <w:szCs w:val="22"/>
                    </w:rPr>
                    <w:t xml:space="preserve"> </w:t>
                  </w:r>
                </w:p>
                <w:p w:rsidR="00BC1FC0" w:rsidRPr="002210C6" w:rsidRDefault="00BC1FC0" w:rsidP="009D4E92">
                  <w:pPr>
                    <w:pStyle w:val="ListParagraph"/>
                    <w:numPr>
                      <w:ilvl w:val="0"/>
                      <w:numId w:val="33"/>
                    </w:numPr>
                    <w:spacing w:before="120" w:line="276" w:lineRule="auto"/>
                    <w:ind w:left="357" w:hanging="357"/>
                    <w:contextualSpacing w:val="0"/>
                    <w:rPr>
                      <w:b/>
                      <w:color w:val="000000" w:themeColor="text1"/>
                      <w:sz w:val="22"/>
                      <w:szCs w:val="22"/>
                      <w:lang w:eastAsia="en-US"/>
                    </w:rPr>
                  </w:pPr>
                  <w:r>
                    <w:rPr>
                      <w:color w:val="000000" w:themeColor="text1"/>
                      <w:sz w:val="22"/>
                      <w:szCs w:val="22"/>
                    </w:rPr>
                    <w:t xml:space="preserve">Prepare and Produce Leaving Care Readiness Reports for care teams as required.  </w:t>
                  </w:r>
                </w:p>
                <w:p w:rsidR="002210C6" w:rsidRPr="00665AC0" w:rsidRDefault="002210C6" w:rsidP="002210C6">
                  <w:pPr>
                    <w:pStyle w:val="ListParagraph"/>
                    <w:numPr>
                      <w:ilvl w:val="0"/>
                      <w:numId w:val="33"/>
                    </w:numPr>
                    <w:spacing w:before="120" w:line="276" w:lineRule="auto"/>
                    <w:ind w:left="357" w:hanging="357"/>
                    <w:contextualSpacing w:val="0"/>
                    <w:rPr>
                      <w:b/>
                      <w:color w:val="000000" w:themeColor="text1"/>
                      <w:sz w:val="22"/>
                      <w:szCs w:val="22"/>
                      <w:lang w:eastAsia="en-US"/>
                    </w:rPr>
                  </w:pPr>
                </w:p>
              </w:tc>
              <w:tc>
                <w:tcPr>
                  <w:tcW w:w="4826" w:type="dxa"/>
                </w:tcPr>
                <w:p w:rsidR="007105B1" w:rsidRPr="00665AC0" w:rsidRDefault="002210C6"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lastRenderedPageBreak/>
                    <w:t xml:space="preserve">Participate files, including case notes are maintained to the appropriate program standard and in accordance with MA policies and procedures. </w:t>
                  </w:r>
                </w:p>
                <w:p w:rsidR="00E442C2" w:rsidRPr="00665AC0" w:rsidRDefault="006231FF"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R</w:t>
                  </w:r>
                  <w:r w:rsidR="00E442C2" w:rsidRPr="00665AC0">
                    <w:rPr>
                      <w:color w:val="000000" w:themeColor="text1"/>
                      <w:sz w:val="22"/>
                      <w:szCs w:val="22"/>
                    </w:rPr>
                    <w:t>eports are</w:t>
                  </w:r>
                  <w:r w:rsidR="0054152A">
                    <w:rPr>
                      <w:color w:val="000000" w:themeColor="text1"/>
                      <w:sz w:val="22"/>
                      <w:szCs w:val="22"/>
                    </w:rPr>
                    <w:t xml:space="preserve"> prepared to a high standard reflecting accurate data and</w:t>
                  </w:r>
                  <w:r w:rsidR="002210C6">
                    <w:rPr>
                      <w:color w:val="000000" w:themeColor="text1"/>
                      <w:sz w:val="22"/>
                      <w:szCs w:val="22"/>
                    </w:rPr>
                    <w:t xml:space="preserve"> consistently </w:t>
                  </w:r>
                  <w:r w:rsidR="00E442C2" w:rsidRPr="00665AC0">
                    <w:rPr>
                      <w:color w:val="000000" w:themeColor="text1"/>
                      <w:sz w:val="22"/>
                      <w:szCs w:val="22"/>
                    </w:rPr>
                    <w:t xml:space="preserve"> </w:t>
                  </w:r>
                  <w:r w:rsidR="002210C6">
                    <w:rPr>
                      <w:color w:val="000000" w:themeColor="text1"/>
                      <w:sz w:val="22"/>
                      <w:szCs w:val="22"/>
                    </w:rPr>
                    <w:t xml:space="preserve">submitted on time. </w:t>
                  </w:r>
                  <w:r w:rsidR="00E442C2" w:rsidRPr="00665AC0">
                    <w:rPr>
                      <w:color w:val="000000" w:themeColor="text1"/>
                      <w:sz w:val="22"/>
                      <w:szCs w:val="22"/>
                    </w:rPr>
                    <w:t xml:space="preserve"> </w:t>
                  </w:r>
                </w:p>
                <w:p w:rsidR="00DE346B" w:rsidRPr="00665AC0" w:rsidRDefault="00DE346B" w:rsidP="00DE346B">
                  <w:pPr>
                    <w:spacing w:before="120" w:line="276" w:lineRule="auto"/>
                    <w:rPr>
                      <w:color w:val="000000" w:themeColor="text1"/>
                      <w:sz w:val="22"/>
                      <w:szCs w:val="22"/>
                    </w:rPr>
                  </w:pPr>
                </w:p>
                <w:p w:rsidR="00E442C2" w:rsidRPr="00665AC0" w:rsidRDefault="009D4E92"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 xml:space="preserve">All required </w:t>
                  </w:r>
                  <w:r w:rsidR="00E442C2" w:rsidRPr="00665AC0">
                    <w:rPr>
                      <w:color w:val="000000" w:themeColor="text1"/>
                      <w:sz w:val="22"/>
                      <w:szCs w:val="22"/>
                    </w:rPr>
                    <w:t>evaluation and monitoring tasks are carried out to a high standard and in a timely manner</w:t>
                  </w:r>
                </w:p>
                <w:p w:rsidR="007105B1" w:rsidRPr="00665AC0" w:rsidRDefault="007105B1" w:rsidP="007105B1">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lastRenderedPageBreak/>
                    <w:t>Clien</w:t>
                  </w:r>
                  <w:r w:rsidR="00E442C2" w:rsidRPr="00665AC0">
                    <w:rPr>
                      <w:color w:val="000000" w:themeColor="text1"/>
                      <w:sz w:val="22"/>
                      <w:szCs w:val="22"/>
                    </w:rPr>
                    <w:t>ts are provided with practical su</w:t>
                  </w:r>
                  <w:r w:rsidRPr="00665AC0">
                    <w:rPr>
                      <w:color w:val="000000" w:themeColor="text1"/>
                      <w:sz w:val="22"/>
                      <w:szCs w:val="22"/>
                    </w:rPr>
                    <w:t>pport to meet the individual’s needs.</w:t>
                  </w:r>
                </w:p>
                <w:p w:rsidR="0049696C" w:rsidRPr="00665AC0" w:rsidRDefault="007105B1" w:rsidP="0049696C">
                  <w:pPr>
                    <w:pStyle w:val="ListParagraph"/>
                    <w:numPr>
                      <w:ilvl w:val="0"/>
                      <w:numId w:val="33"/>
                    </w:numPr>
                    <w:spacing w:before="120" w:line="276" w:lineRule="auto"/>
                    <w:ind w:left="357" w:hanging="357"/>
                    <w:contextualSpacing w:val="0"/>
                    <w:rPr>
                      <w:color w:val="000000" w:themeColor="text1"/>
                      <w:sz w:val="22"/>
                      <w:szCs w:val="22"/>
                      <w:lang w:eastAsia="en-US"/>
                    </w:rPr>
                  </w:pPr>
                  <w:r w:rsidRPr="00665AC0">
                    <w:rPr>
                      <w:color w:val="000000" w:themeColor="text1"/>
                      <w:sz w:val="22"/>
                      <w:szCs w:val="22"/>
                    </w:rPr>
                    <w:t>All required administration tasks are completed accurately and in a timely manner.</w:t>
                  </w:r>
                </w:p>
                <w:p w:rsidR="00DE346B" w:rsidRPr="00665AC0" w:rsidRDefault="00DE346B" w:rsidP="00DE346B">
                  <w:pPr>
                    <w:pStyle w:val="ListParagraph"/>
                    <w:spacing w:before="120" w:line="276" w:lineRule="auto"/>
                    <w:ind w:left="357"/>
                    <w:contextualSpacing w:val="0"/>
                    <w:rPr>
                      <w:color w:val="000000" w:themeColor="text1"/>
                      <w:sz w:val="22"/>
                      <w:szCs w:val="22"/>
                      <w:lang w:eastAsia="en-US"/>
                    </w:rPr>
                  </w:pPr>
                </w:p>
                <w:p w:rsidR="0049696C" w:rsidRPr="00665AC0" w:rsidRDefault="0049696C" w:rsidP="0049696C">
                  <w:pPr>
                    <w:pStyle w:val="ListParagraph"/>
                    <w:numPr>
                      <w:ilvl w:val="0"/>
                      <w:numId w:val="33"/>
                    </w:numPr>
                    <w:spacing w:before="120" w:line="276" w:lineRule="auto"/>
                    <w:ind w:left="357" w:hanging="357"/>
                    <w:contextualSpacing w:val="0"/>
                    <w:rPr>
                      <w:color w:val="000000" w:themeColor="text1"/>
                      <w:sz w:val="22"/>
                      <w:szCs w:val="22"/>
                      <w:lang w:eastAsia="en-US"/>
                    </w:rPr>
                  </w:pPr>
                  <w:r w:rsidRPr="00665AC0">
                    <w:rPr>
                      <w:color w:val="000000" w:themeColor="text1"/>
                      <w:sz w:val="22"/>
                      <w:szCs w:val="22"/>
                    </w:rPr>
                    <w:t>All relevant internal and external policies are adhered to at all times.</w:t>
                  </w:r>
                </w:p>
                <w:p w:rsidR="00DE346B" w:rsidRPr="00665AC0" w:rsidRDefault="00DE346B" w:rsidP="00DE346B">
                  <w:pPr>
                    <w:spacing w:before="120" w:line="276" w:lineRule="auto"/>
                    <w:rPr>
                      <w:color w:val="000000" w:themeColor="text1"/>
                      <w:sz w:val="22"/>
                      <w:szCs w:val="22"/>
                      <w:lang w:eastAsia="en-US"/>
                    </w:rPr>
                  </w:pPr>
                </w:p>
                <w:p w:rsidR="00DE346B" w:rsidRPr="00665AC0" w:rsidRDefault="00DE346B" w:rsidP="00DE346B">
                  <w:pPr>
                    <w:spacing w:before="120" w:line="276" w:lineRule="auto"/>
                    <w:rPr>
                      <w:color w:val="000000" w:themeColor="text1"/>
                      <w:sz w:val="22"/>
                      <w:szCs w:val="22"/>
                      <w:lang w:eastAsia="en-US"/>
                    </w:rPr>
                  </w:pPr>
                </w:p>
                <w:p w:rsidR="0049696C" w:rsidRDefault="006231FF" w:rsidP="0049696C">
                  <w:pPr>
                    <w:pStyle w:val="ListParagraph"/>
                    <w:numPr>
                      <w:ilvl w:val="0"/>
                      <w:numId w:val="33"/>
                    </w:numPr>
                    <w:spacing w:before="120" w:line="276" w:lineRule="auto"/>
                    <w:ind w:left="357" w:hanging="357"/>
                    <w:contextualSpacing w:val="0"/>
                    <w:rPr>
                      <w:color w:val="000000" w:themeColor="text1"/>
                      <w:sz w:val="22"/>
                      <w:szCs w:val="22"/>
                      <w:lang w:eastAsia="en-US"/>
                    </w:rPr>
                  </w:pPr>
                  <w:r>
                    <w:rPr>
                      <w:color w:val="000000" w:themeColor="text1"/>
                      <w:sz w:val="22"/>
                      <w:szCs w:val="22"/>
                    </w:rPr>
                    <w:t xml:space="preserve">Brokerage funds are administered and recorded </w:t>
                  </w:r>
                  <w:r w:rsidR="0049696C" w:rsidRPr="00665AC0">
                    <w:rPr>
                      <w:color w:val="000000" w:themeColor="text1"/>
                      <w:sz w:val="22"/>
                      <w:szCs w:val="22"/>
                    </w:rPr>
                    <w:t>Program guidelines relating to the usage of brokerage are adhered to and copies of client expenses are recorded in client files</w:t>
                  </w:r>
                </w:p>
                <w:p w:rsidR="00BC1FC0" w:rsidRPr="00665AC0" w:rsidRDefault="00BC1FC0" w:rsidP="0049435C">
                  <w:pPr>
                    <w:pStyle w:val="ListParagraph"/>
                    <w:numPr>
                      <w:ilvl w:val="0"/>
                      <w:numId w:val="33"/>
                    </w:numPr>
                    <w:spacing w:before="120" w:line="276" w:lineRule="auto"/>
                    <w:ind w:left="357" w:hanging="357"/>
                    <w:contextualSpacing w:val="0"/>
                    <w:rPr>
                      <w:color w:val="000000" w:themeColor="text1"/>
                      <w:sz w:val="22"/>
                      <w:szCs w:val="22"/>
                      <w:lang w:eastAsia="en-US"/>
                    </w:rPr>
                  </w:pPr>
                  <w:r>
                    <w:rPr>
                      <w:color w:val="000000" w:themeColor="text1"/>
                      <w:sz w:val="22"/>
                      <w:szCs w:val="22"/>
                    </w:rPr>
                    <w:t xml:space="preserve">Leaving Care Readiness reports </w:t>
                  </w:r>
                  <w:r w:rsidR="0049435C">
                    <w:rPr>
                      <w:color w:val="000000" w:themeColor="text1"/>
                      <w:sz w:val="22"/>
                      <w:szCs w:val="22"/>
                    </w:rPr>
                    <w:t xml:space="preserve">are produced to a high standard and help inform the leaving care planning process for care teams. </w:t>
                  </w:r>
                </w:p>
              </w:tc>
            </w:tr>
            <w:tr w:rsidR="002210C6" w:rsidRPr="00665AC0" w:rsidTr="00FE7144">
              <w:tc>
                <w:tcPr>
                  <w:tcW w:w="4383" w:type="dxa"/>
                </w:tcPr>
                <w:p w:rsidR="00422424" w:rsidRPr="00665AC0" w:rsidRDefault="00422424" w:rsidP="00422424">
                  <w:pPr>
                    <w:spacing w:before="40" w:after="60"/>
                    <w:rPr>
                      <w:b/>
                      <w:color w:val="522F8C"/>
                      <w:sz w:val="22"/>
                      <w:szCs w:val="22"/>
                    </w:rPr>
                  </w:pPr>
                  <w:r w:rsidRPr="00665AC0">
                    <w:rPr>
                      <w:b/>
                      <w:color w:val="522F8C"/>
                      <w:sz w:val="22"/>
                      <w:szCs w:val="22"/>
                    </w:rPr>
                    <w:lastRenderedPageBreak/>
                    <w:t>Key Result Area 3</w:t>
                  </w:r>
                </w:p>
              </w:tc>
              <w:tc>
                <w:tcPr>
                  <w:tcW w:w="4826" w:type="dxa"/>
                </w:tcPr>
                <w:p w:rsidR="00422424" w:rsidRPr="00665AC0" w:rsidRDefault="007105B1" w:rsidP="0070562F">
                  <w:pPr>
                    <w:spacing w:before="40" w:after="60"/>
                    <w:rPr>
                      <w:b/>
                      <w:color w:val="522F8C"/>
                      <w:sz w:val="22"/>
                      <w:szCs w:val="22"/>
                    </w:rPr>
                  </w:pPr>
                  <w:r w:rsidRPr="00665AC0">
                    <w:rPr>
                      <w:b/>
                      <w:color w:val="522F8C"/>
                      <w:sz w:val="22"/>
                      <w:szCs w:val="22"/>
                    </w:rPr>
                    <w:t>Relationship Management</w:t>
                  </w:r>
                </w:p>
              </w:tc>
            </w:tr>
            <w:tr w:rsidR="002210C6" w:rsidRPr="00665AC0" w:rsidTr="00FE7144">
              <w:tc>
                <w:tcPr>
                  <w:tcW w:w="4383" w:type="dxa"/>
                </w:tcPr>
                <w:p w:rsidR="00422424" w:rsidRPr="00665AC0" w:rsidRDefault="00422424" w:rsidP="0070562F">
                  <w:pPr>
                    <w:spacing w:before="40" w:after="60"/>
                    <w:rPr>
                      <w:b/>
                      <w:color w:val="522F8C"/>
                      <w:sz w:val="22"/>
                      <w:szCs w:val="22"/>
                    </w:rPr>
                  </w:pPr>
                  <w:r w:rsidRPr="00665AC0">
                    <w:rPr>
                      <w:b/>
                      <w:color w:val="BD1A8D"/>
                      <w:sz w:val="22"/>
                      <w:szCs w:val="22"/>
                    </w:rPr>
                    <w:t>Key tasks</w:t>
                  </w:r>
                </w:p>
              </w:tc>
              <w:tc>
                <w:tcPr>
                  <w:tcW w:w="4826" w:type="dxa"/>
                </w:tcPr>
                <w:p w:rsidR="00422424" w:rsidRPr="00665AC0" w:rsidRDefault="00422424" w:rsidP="0070562F">
                  <w:pPr>
                    <w:spacing w:before="40" w:after="60"/>
                    <w:rPr>
                      <w:b/>
                      <w:color w:val="522F8C"/>
                      <w:sz w:val="22"/>
                      <w:szCs w:val="22"/>
                    </w:rPr>
                  </w:pPr>
                  <w:r w:rsidRPr="00665AC0">
                    <w:rPr>
                      <w:b/>
                      <w:color w:val="BD1A8D"/>
                      <w:sz w:val="22"/>
                      <w:szCs w:val="22"/>
                    </w:rPr>
                    <w:t>Position holder is successful when</w:t>
                  </w:r>
                </w:p>
              </w:tc>
            </w:tr>
            <w:tr w:rsidR="002210C6" w:rsidRPr="00665AC0" w:rsidTr="00FE7144">
              <w:tc>
                <w:tcPr>
                  <w:tcW w:w="4383" w:type="dxa"/>
                </w:tcPr>
                <w:p w:rsidR="006231FF" w:rsidRDefault="00B87C1A"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Work collaboratively with</w:t>
                  </w:r>
                  <w:r w:rsidR="009851DB">
                    <w:rPr>
                      <w:color w:val="000000" w:themeColor="text1"/>
                      <w:sz w:val="22"/>
                      <w:szCs w:val="22"/>
                    </w:rPr>
                    <w:t xml:space="preserve"> MA</w:t>
                  </w:r>
                  <w:r>
                    <w:rPr>
                      <w:color w:val="000000" w:themeColor="text1"/>
                      <w:sz w:val="22"/>
                      <w:szCs w:val="22"/>
                    </w:rPr>
                    <w:t xml:space="preserve"> colleagues, </w:t>
                  </w:r>
                  <w:r w:rsidR="009851DB">
                    <w:rPr>
                      <w:color w:val="000000" w:themeColor="text1"/>
                      <w:sz w:val="22"/>
                      <w:szCs w:val="22"/>
                    </w:rPr>
                    <w:t xml:space="preserve">peers, and </w:t>
                  </w:r>
                  <w:r w:rsidR="00EE0157">
                    <w:rPr>
                      <w:color w:val="000000" w:themeColor="text1"/>
                      <w:sz w:val="22"/>
                      <w:szCs w:val="22"/>
                    </w:rPr>
                    <w:t xml:space="preserve">Consortium Partner agencies in the delivery of Better Futures. </w:t>
                  </w:r>
                </w:p>
                <w:p w:rsidR="009851DB" w:rsidRDefault="009851DB" w:rsidP="007105B1">
                  <w:pPr>
                    <w:pStyle w:val="ListParagraph"/>
                    <w:numPr>
                      <w:ilvl w:val="0"/>
                      <w:numId w:val="33"/>
                    </w:numPr>
                    <w:spacing w:before="120" w:line="276" w:lineRule="auto"/>
                    <w:ind w:left="357" w:hanging="357"/>
                    <w:contextualSpacing w:val="0"/>
                    <w:rPr>
                      <w:color w:val="000000" w:themeColor="text1"/>
                      <w:sz w:val="22"/>
                      <w:szCs w:val="22"/>
                    </w:rPr>
                  </w:pPr>
                  <w:r w:rsidRPr="009851DB">
                    <w:rPr>
                      <w:color w:val="000000" w:themeColor="text1"/>
                      <w:sz w:val="22"/>
                      <w:szCs w:val="22"/>
                    </w:rPr>
                    <w:t xml:space="preserve">Build and maintain positive </w:t>
                  </w:r>
                  <w:r>
                    <w:rPr>
                      <w:color w:val="000000" w:themeColor="text1"/>
                      <w:sz w:val="22"/>
                      <w:szCs w:val="22"/>
                    </w:rPr>
                    <w:t xml:space="preserve">relationships with external stakeholders that result in improved outcomes for the program and participants. </w:t>
                  </w:r>
                </w:p>
                <w:p w:rsidR="009851DB" w:rsidRPr="00EE0157" w:rsidRDefault="00E969C9" w:rsidP="00EE0157">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Develop</w:t>
                  </w:r>
                  <w:r w:rsidR="00780C33">
                    <w:rPr>
                      <w:color w:val="000000" w:themeColor="text1"/>
                      <w:sz w:val="22"/>
                      <w:szCs w:val="22"/>
                    </w:rPr>
                    <w:t xml:space="preserve"> collaborative</w:t>
                  </w:r>
                  <w:r>
                    <w:rPr>
                      <w:color w:val="000000" w:themeColor="text1"/>
                      <w:sz w:val="22"/>
                      <w:szCs w:val="22"/>
                    </w:rPr>
                    <w:t xml:space="preserve"> and consultative relationships </w:t>
                  </w:r>
                  <w:r w:rsidR="00780C33">
                    <w:rPr>
                      <w:color w:val="000000" w:themeColor="text1"/>
                      <w:sz w:val="22"/>
                      <w:szCs w:val="22"/>
                    </w:rPr>
                    <w:t xml:space="preserve">with Care Teams, including the ability to effectively negotiate and influence decisions and activities that are in the best interests of young people. </w:t>
                  </w:r>
                </w:p>
                <w:p w:rsidR="0049696C" w:rsidRDefault="0049696C" w:rsidP="007105B1">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Attend</w:t>
                  </w:r>
                  <w:r w:rsidR="00EE0157">
                    <w:rPr>
                      <w:color w:val="000000" w:themeColor="text1"/>
                      <w:sz w:val="22"/>
                      <w:szCs w:val="22"/>
                    </w:rPr>
                    <w:t xml:space="preserve"> and participate in all</w:t>
                  </w:r>
                  <w:r w:rsidRPr="00665AC0">
                    <w:rPr>
                      <w:color w:val="000000" w:themeColor="text1"/>
                      <w:sz w:val="22"/>
                      <w:szCs w:val="22"/>
                    </w:rPr>
                    <w:t xml:space="preserve"> </w:t>
                  </w:r>
                  <w:r w:rsidR="006231FF">
                    <w:rPr>
                      <w:color w:val="000000" w:themeColor="text1"/>
                      <w:sz w:val="22"/>
                      <w:szCs w:val="22"/>
                    </w:rPr>
                    <w:t>internal</w:t>
                  </w:r>
                  <w:r w:rsidRPr="00665AC0">
                    <w:rPr>
                      <w:color w:val="000000" w:themeColor="text1"/>
                      <w:sz w:val="22"/>
                      <w:szCs w:val="22"/>
                    </w:rPr>
                    <w:t xml:space="preserve"> </w:t>
                  </w:r>
                  <w:r w:rsidR="00EE0157">
                    <w:rPr>
                      <w:color w:val="000000" w:themeColor="text1"/>
                      <w:sz w:val="22"/>
                      <w:szCs w:val="22"/>
                    </w:rPr>
                    <w:t>consortium and Better Futures meetings and program planning sessions.</w:t>
                  </w:r>
                </w:p>
                <w:p w:rsidR="00780C33" w:rsidRDefault="00780C33"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Attend and actively participate in relevant network</w:t>
                  </w:r>
                  <w:r w:rsidR="00EE0157">
                    <w:rPr>
                      <w:color w:val="000000" w:themeColor="text1"/>
                      <w:sz w:val="22"/>
                      <w:szCs w:val="22"/>
                    </w:rPr>
                    <w:t xml:space="preserve"> meetings to maintain up to date service sector knowledge. </w:t>
                  </w:r>
                </w:p>
                <w:p w:rsidR="00780C33" w:rsidRDefault="00780C33"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lastRenderedPageBreak/>
                    <w:t xml:space="preserve">Build and </w:t>
                  </w:r>
                  <w:r w:rsidR="00E969C9">
                    <w:rPr>
                      <w:color w:val="000000" w:themeColor="text1"/>
                      <w:sz w:val="22"/>
                      <w:szCs w:val="22"/>
                    </w:rPr>
                    <w:t>maintain</w:t>
                  </w:r>
                  <w:r>
                    <w:rPr>
                      <w:color w:val="000000" w:themeColor="text1"/>
                      <w:sz w:val="22"/>
                      <w:szCs w:val="22"/>
                    </w:rPr>
                    <w:t xml:space="preserve"> relationships with local community groups including CALD and/or spiritual connections </w:t>
                  </w:r>
                </w:p>
                <w:p w:rsidR="00780C33" w:rsidRPr="00665AC0" w:rsidRDefault="00780C33" w:rsidP="007105B1">
                  <w:pPr>
                    <w:pStyle w:val="ListParagraph"/>
                    <w:numPr>
                      <w:ilvl w:val="0"/>
                      <w:numId w:val="33"/>
                    </w:numPr>
                    <w:spacing w:before="120" w:line="276" w:lineRule="auto"/>
                    <w:ind w:left="357" w:hanging="357"/>
                    <w:contextualSpacing w:val="0"/>
                    <w:rPr>
                      <w:color w:val="000000" w:themeColor="text1"/>
                      <w:sz w:val="22"/>
                      <w:szCs w:val="22"/>
                    </w:rPr>
                  </w:pPr>
                </w:p>
                <w:p w:rsidR="0049696C" w:rsidRPr="00665AC0" w:rsidRDefault="0049696C" w:rsidP="007105B1">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Develop strong supportive relationships with Better Futures staff state-wide; engagement and attendance at internal meetings as requested by your line manager.</w:t>
                  </w:r>
                </w:p>
                <w:p w:rsidR="0049696C" w:rsidRPr="00665AC0" w:rsidRDefault="0049696C" w:rsidP="007105B1">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 xml:space="preserve">Develop strong, effective and consultative working relationships with internal staff / stakeholders to contribute to the effective functioning of the Partnership and Mission Australia and improved client outcomes for both. </w:t>
                  </w:r>
                </w:p>
                <w:p w:rsidR="00E969C9" w:rsidRDefault="0049696C" w:rsidP="0013656A">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 xml:space="preserve">Develop </w:t>
                  </w:r>
                  <w:r w:rsidR="00E969C9">
                    <w:rPr>
                      <w:color w:val="000000" w:themeColor="text1"/>
                      <w:sz w:val="22"/>
                      <w:szCs w:val="22"/>
                    </w:rPr>
                    <w:t xml:space="preserve">connections with education and training providers to support the achievement of young people’s vocational goals and aspirations. </w:t>
                  </w:r>
                </w:p>
                <w:p w:rsidR="00B87C1A" w:rsidRPr="00665AC0" w:rsidRDefault="00B87C1A" w:rsidP="0013656A">
                  <w:pPr>
                    <w:pStyle w:val="ListParagraph"/>
                    <w:numPr>
                      <w:ilvl w:val="0"/>
                      <w:numId w:val="33"/>
                    </w:numPr>
                    <w:spacing w:before="120" w:line="276" w:lineRule="auto"/>
                    <w:ind w:left="357" w:hanging="357"/>
                    <w:contextualSpacing w:val="0"/>
                    <w:rPr>
                      <w:color w:val="000000" w:themeColor="text1"/>
                      <w:sz w:val="22"/>
                      <w:szCs w:val="22"/>
                    </w:rPr>
                  </w:pPr>
                </w:p>
              </w:tc>
              <w:tc>
                <w:tcPr>
                  <w:tcW w:w="4826" w:type="dxa"/>
                </w:tcPr>
                <w:p w:rsidR="006231FF" w:rsidRDefault="006231FF"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lastRenderedPageBreak/>
                    <w:t>Mutually respective relationships facilitate a positive team culture</w:t>
                  </w:r>
                </w:p>
                <w:p w:rsidR="0013656A" w:rsidRPr="00665AC0" w:rsidRDefault="00881E5E" w:rsidP="007105B1">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 xml:space="preserve">Collaborative and effective relationships with external stakeholders result in improved participant and program specific outcomes. </w:t>
                  </w:r>
                  <w:r w:rsidR="00780C33">
                    <w:rPr>
                      <w:color w:val="000000" w:themeColor="text1"/>
                      <w:sz w:val="22"/>
                      <w:szCs w:val="22"/>
                    </w:rPr>
                    <w:t xml:space="preserve"> </w:t>
                  </w:r>
                </w:p>
                <w:p w:rsidR="0013656A" w:rsidRPr="00665AC0" w:rsidRDefault="0013656A" w:rsidP="0013656A">
                  <w:pPr>
                    <w:spacing w:before="120" w:line="276" w:lineRule="auto"/>
                    <w:rPr>
                      <w:color w:val="000000" w:themeColor="text1"/>
                      <w:sz w:val="22"/>
                      <w:szCs w:val="22"/>
                    </w:rPr>
                  </w:pPr>
                </w:p>
                <w:p w:rsidR="0013656A" w:rsidRPr="00665AC0" w:rsidRDefault="00EE0157" w:rsidP="0055781A">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 xml:space="preserve">Care Teams respect and seek out direction and advice from Better Futures to ensure a smooth transition from care to independence is achieved for program participants. </w:t>
                  </w:r>
                </w:p>
                <w:p w:rsidR="0013656A" w:rsidRPr="00665AC0" w:rsidRDefault="0013656A" w:rsidP="0013656A">
                  <w:pPr>
                    <w:pStyle w:val="ListParagraph"/>
                    <w:rPr>
                      <w:color w:val="000000" w:themeColor="text1"/>
                      <w:sz w:val="22"/>
                      <w:szCs w:val="22"/>
                    </w:rPr>
                  </w:pPr>
                </w:p>
                <w:p w:rsidR="00E969C9" w:rsidRPr="00665AC0" w:rsidRDefault="00E969C9" w:rsidP="00E969C9">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 xml:space="preserve">Positive </w:t>
                  </w:r>
                  <w:r>
                    <w:rPr>
                      <w:color w:val="000000" w:themeColor="text1"/>
                      <w:sz w:val="22"/>
                      <w:szCs w:val="22"/>
                    </w:rPr>
                    <w:t xml:space="preserve">feedback received from MA and </w:t>
                  </w:r>
                  <w:r w:rsidRPr="00665AC0">
                    <w:rPr>
                      <w:color w:val="000000" w:themeColor="text1"/>
                      <w:sz w:val="22"/>
                      <w:szCs w:val="22"/>
                    </w:rPr>
                    <w:t>Better Futures colleagues along with a high attendance and engagement at meetings.</w:t>
                  </w:r>
                </w:p>
                <w:p w:rsidR="0013656A" w:rsidRPr="00665AC0" w:rsidRDefault="00E969C9" w:rsidP="0055781A">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t>M</w:t>
                  </w:r>
                  <w:r w:rsidR="0013656A" w:rsidRPr="00665AC0">
                    <w:rPr>
                      <w:color w:val="000000" w:themeColor="text1"/>
                      <w:sz w:val="22"/>
                      <w:szCs w:val="22"/>
                    </w:rPr>
                    <w:t>eetings are well attended with a high participation level</w:t>
                  </w:r>
                </w:p>
                <w:p w:rsidR="0013656A" w:rsidRPr="00665AC0" w:rsidRDefault="0013656A" w:rsidP="0013656A">
                  <w:pPr>
                    <w:pStyle w:val="ListParagraph"/>
                    <w:rPr>
                      <w:color w:val="000000" w:themeColor="text1"/>
                      <w:sz w:val="22"/>
                      <w:szCs w:val="22"/>
                    </w:rPr>
                  </w:pPr>
                </w:p>
                <w:p w:rsidR="00E969C9" w:rsidRPr="00E969C9" w:rsidRDefault="00E969C9" w:rsidP="00E969C9">
                  <w:pPr>
                    <w:pStyle w:val="ListParagraph"/>
                    <w:rPr>
                      <w:color w:val="000000" w:themeColor="text1"/>
                      <w:sz w:val="22"/>
                      <w:szCs w:val="22"/>
                    </w:rPr>
                  </w:pPr>
                </w:p>
                <w:p w:rsidR="0013656A" w:rsidRPr="00665AC0" w:rsidRDefault="00E969C9" w:rsidP="0055781A">
                  <w:pPr>
                    <w:pStyle w:val="ListParagraph"/>
                    <w:numPr>
                      <w:ilvl w:val="0"/>
                      <w:numId w:val="33"/>
                    </w:numPr>
                    <w:spacing w:before="120" w:line="276" w:lineRule="auto"/>
                    <w:ind w:left="357" w:hanging="357"/>
                    <w:contextualSpacing w:val="0"/>
                    <w:rPr>
                      <w:color w:val="000000" w:themeColor="text1"/>
                      <w:sz w:val="22"/>
                      <w:szCs w:val="22"/>
                    </w:rPr>
                  </w:pPr>
                  <w:r>
                    <w:rPr>
                      <w:color w:val="000000" w:themeColor="text1"/>
                      <w:sz w:val="22"/>
                      <w:szCs w:val="22"/>
                    </w:rPr>
                    <w:lastRenderedPageBreak/>
                    <w:t xml:space="preserve">Maintains up to date knowledge of the local services and programs to enable effective facilitation of referrals for program participants. Knowledge is shared amongst Better Futures team members and MA colleagues. </w:t>
                  </w:r>
                  <w:r w:rsidR="0013656A" w:rsidRPr="00665AC0">
                    <w:rPr>
                      <w:color w:val="000000" w:themeColor="text1"/>
                      <w:sz w:val="22"/>
                      <w:szCs w:val="22"/>
                    </w:rPr>
                    <w:t xml:space="preserve"> </w:t>
                  </w:r>
                </w:p>
                <w:p w:rsidR="0013656A" w:rsidRPr="00665AC0" w:rsidRDefault="0013656A" w:rsidP="0013656A">
                  <w:pPr>
                    <w:pStyle w:val="ListParagraph"/>
                    <w:rPr>
                      <w:color w:val="000000" w:themeColor="text1"/>
                      <w:sz w:val="22"/>
                      <w:szCs w:val="22"/>
                    </w:rPr>
                  </w:pPr>
                </w:p>
                <w:p w:rsidR="0013656A" w:rsidRPr="00665AC0" w:rsidRDefault="0013656A" w:rsidP="0013656A">
                  <w:pPr>
                    <w:pStyle w:val="ListParagraph"/>
                    <w:rPr>
                      <w:color w:val="000000" w:themeColor="text1"/>
                      <w:sz w:val="22"/>
                      <w:szCs w:val="22"/>
                    </w:rPr>
                  </w:pPr>
                </w:p>
                <w:p w:rsidR="0013656A" w:rsidRPr="00665AC0" w:rsidRDefault="0013656A" w:rsidP="0055781A">
                  <w:pPr>
                    <w:pStyle w:val="ListParagraph"/>
                    <w:numPr>
                      <w:ilvl w:val="0"/>
                      <w:numId w:val="33"/>
                    </w:numPr>
                    <w:spacing w:before="120" w:line="276" w:lineRule="auto"/>
                    <w:ind w:left="357" w:hanging="357"/>
                    <w:contextualSpacing w:val="0"/>
                    <w:rPr>
                      <w:color w:val="000000" w:themeColor="text1"/>
                      <w:sz w:val="22"/>
                      <w:szCs w:val="22"/>
                    </w:rPr>
                  </w:pPr>
                  <w:r w:rsidRPr="00665AC0">
                    <w:rPr>
                      <w:color w:val="000000" w:themeColor="text1"/>
                      <w:sz w:val="22"/>
                      <w:szCs w:val="22"/>
                    </w:rPr>
                    <w:t>Strong internal relationship</w:t>
                  </w:r>
                  <w:r w:rsidR="00DE346B" w:rsidRPr="00665AC0">
                    <w:rPr>
                      <w:color w:val="000000" w:themeColor="text1"/>
                      <w:sz w:val="22"/>
                      <w:szCs w:val="22"/>
                    </w:rPr>
                    <w:t>s</w:t>
                  </w:r>
                  <w:r w:rsidRPr="00665AC0">
                    <w:rPr>
                      <w:color w:val="000000" w:themeColor="text1"/>
                      <w:sz w:val="22"/>
                      <w:szCs w:val="22"/>
                    </w:rPr>
                    <w:t xml:space="preserve"> are developed</w:t>
                  </w:r>
                  <w:r w:rsidR="00DE346B" w:rsidRPr="00665AC0">
                    <w:rPr>
                      <w:color w:val="000000" w:themeColor="text1"/>
                      <w:sz w:val="22"/>
                      <w:szCs w:val="22"/>
                    </w:rPr>
                    <w:t>,</w:t>
                  </w:r>
                  <w:r w:rsidRPr="00665AC0">
                    <w:rPr>
                      <w:color w:val="000000" w:themeColor="text1"/>
                      <w:sz w:val="22"/>
                      <w:szCs w:val="22"/>
                    </w:rPr>
                    <w:t xml:space="preserve"> resulting in improved service functioning and services outcomes</w:t>
                  </w:r>
                </w:p>
                <w:p w:rsidR="0013656A" w:rsidRPr="00665AC0" w:rsidRDefault="0013656A" w:rsidP="0013656A">
                  <w:pPr>
                    <w:pStyle w:val="ListParagraph"/>
                    <w:rPr>
                      <w:color w:val="000000" w:themeColor="text1"/>
                      <w:sz w:val="22"/>
                      <w:szCs w:val="22"/>
                    </w:rPr>
                  </w:pPr>
                </w:p>
                <w:p w:rsidR="00DE346B" w:rsidRPr="00665AC0" w:rsidRDefault="00DE346B" w:rsidP="0013656A">
                  <w:pPr>
                    <w:pStyle w:val="ListParagraph"/>
                    <w:rPr>
                      <w:color w:val="000000" w:themeColor="text1"/>
                      <w:sz w:val="22"/>
                      <w:szCs w:val="22"/>
                    </w:rPr>
                  </w:pPr>
                </w:p>
                <w:p w:rsidR="00DE346B" w:rsidRPr="00665AC0" w:rsidRDefault="00DE346B" w:rsidP="0013656A">
                  <w:pPr>
                    <w:pStyle w:val="ListParagraph"/>
                    <w:rPr>
                      <w:color w:val="000000" w:themeColor="text1"/>
                      <w:sz w:val="22"/>
                      <w:szCs w:val="22"/>
                    </w:rPr>
                  </w:pPr>
                </w:p>
                <w:p w:rsidR="00DE346B" w:rsidRPr="00665AC0" w:rsidRDefault="00DE346B" w:rsidP="0013656A">
                  <w:pPr>
                    <w:pStyle w:val="ListParagraph"/>
                    <w:rPr>
                      <w:color w:val="000000" w:themeColor="text1"/>
                      <w:sz w:val="22"/>
                      <w:szCs w:val="22"/>
                    </w:rPr>
                  </w:pPr>
                </w:p>
                <w:p w:rsidR="007105B1" w:rsidRPr="00780C33" w:rsidRDefault="0013656A" w:rsidP="0013656A">
                  <w:pPr>
                    <w:pStyle w:val="ListParagraph"/>
                    <w:numPr>
                      <w:ilvl w:val="0"/>
                      <w:numId w:val="33"/>
                    </w:numPr>
                    <w:spacing w:before="120" w:line="276" w:lineRule="auto"/>
                    <w:ind w:left="357" w:hanging="357"/>
                    <w:contextualSpacing w:val="0"/>
                    <w:rPr>
                      <w:b/>
                      <w:color w:val="000000" w:themeColor="text1"/>
                      <w:sz w:val="22"/>
                      <w:szCs w:val="22"/>
                      <w:lang w:eastAsia="en-US"/>
                    </w:rPr>
                  </w:pPr>
                  <w:r w:rsidRPr="00665AC0">
                    <w:rPr>
                      <w:color w:val="000000" w:themeColor="text1"/>
                      <w:sz w:val="22"/>
                      <w:szCs w:val="22"/>
                    </w:rPr>
                    <w:t>Strong external relationship result in effective interaction with service and appropriate referral of clients.</w:t>
                  </w:r>
                </w:p>
                <w:p w:rsidR="00780C33" w:rsidRPr="00665AC0" w:rsidRDefault="00780C33" w:rsidP="00780C33">
                  <w:pPr>
                    <w:pStyle w:val="ListParagraph"/>
                    <w:numPr>
                      <w:ilvl w:val="0"/>
                      <w:numId w:val="33"/>
                    </w:numPr>
                    <w:spacing w:before="120" w:line="276" w:lineRule="auto"/>
                    <w:ind w:left="357" w:hanging="357"/>
                    <w:contextualSpacing w:val="0"/>
                    <w:rPr>
                      <w:b/>
                      <w:color w:val="000000" w:themeColor="text1"/>
                      <w:sz w:val="22"/>
                      <w:szCs w:val="22"/>
                      <w:lang w:eastAsia="en-US"/>
                    </w:rPr>
                  </w:pPr>
                  <w:r>
                    <w:rPr>
                      <w:color w:val="000000" w:themeColor="text1"/>
                      <w:sz w:val="22"/>
                      <w:szCs w:val="22"/>
                    </w:rPr>
                    <w:t>Effectively establish</w:t>
                  </w:r>
                  <w:r>
                    <w:rPr>
                      <w:color w:val="000000" w:themeColor="text1"/>
                      <w:sz w:val="22"/>
                      <w:szCs w:val="22"/>
                    </w:rPr>
                    <w:t>es, facilitates</w:t>
                  </w:r>
                  <w:r>
                    <w:rPr>
                      <w:color w:val="000000" w:themeColor="text1"/>
                      <w:sz w:val="22"/>
                      <w:szCs w:val="22"/>
                    </w:rPr>
                    <w:t xml:space="preserve"> and leverage</w:t>
                  </w:r>
                  <w:r>
                    <w:rPr>
                      <w:color w:val="000000" w:themeColor="text1"/>
                      <w:sz w:val="22"/>
                      <w:szCs w:val="22"/>
                    </w:rPr>
                    <w:t>s</w:t>
                  </w:r>
                  <w:r>
                    <w:rPr>
                      <w:color w:val="000000" w:themeColor="text1"/>
                      <w:sz w:val="22"/>
                      <w:szCs w:val="22"/>
                    </w:rPr>
                    <w:t xml:space="preserve"> community and cultural networks for participants</w:t>
                  </w:r>
                  <w:r>
                    <w:rPr>
                      <w:color w:val="000000" w:themeColor="text1"/>
                      <w:sz w:val="22"/>
                      <w:szCs w:val="22"/>
                    </w:rPr>
                    <w:t xml:space="preserve"> that results in enhanced cultural connectedness. </w:t>
                  </w:r>
                </w:p>
              </w:tc>
            </w:tr>
            <w:tr w:rsidR="002210C6" w:rsidRPr="00665AC0" w:rsidTr="00FE7144">
              <w:tc>
                <w:tcPr>
                  <w:tcW w:w="4383" w:type="dxa"/>
                </w:tcPr>
                <w:p w:rsidR="007105B1" w:rsidRPr="00665AC0" w:rsidRDefault="007105B1" w:rsidP="0055781A">
                  <w:pPr>
                    <w:spacing w:before="40" w:after="60"/>
                    <w:rPr>
                      <w:b/>
                      <w:color w:val="522F8C"/>
                      <w:sz w:val="22"/>
                      <w:szCs w:val="22"/>
                    </w:rPr>
                  </w:pPr>
                  <w:r w:rsidRPr="00665AC0">
                    <w:rPr>
                      <w:b/>
                      <w:color w:val="522F8C"/>
                      <w:sz w:val="22"/>
                      <w:szCs w:val="22"/>
                    </w:rPr>
                    <w:lastRenderedPageBreak/>
                    <w:t>Key Result Area 4</w:t>
                  </w:r>
                </w:p>
              </w:tc>
              <w:tc>
                <w:tcPr>
                  <w:tcW w:w="4826" w:type="dxa"/>
                </w:tcPr>
                <w:p w:rsidR="007105B1" w:rsidRPr="00665AC0" w:rsidRDefault="00665AC0" w:rsidP="004207D2">
                  <w:pPr>
                    <w:spacing w:before="40" w:after="60"/>
                    <w:rPr>
                      <w:b/>
                      <w:color w:val="522F8C"/>
                      <w:sz w:val="22"/>
                      <w:szCs w:val="22"/>
                    </w:rPr>
                  </w:pPr>
                  <w:r>
                    <w:rPr>
                      <w:b/>
                      <w:color w:val="522F8C"/>
                      <w:sz w:val="22"/>
                      <w:szCs w:val="22"/>
                    </w:rPr>
                    <w:t>Program Support</w:t>
                  </w:r>
                </w:p>
              </w:tc>
            </w:tr>
            <w:tr w:rsidR="002210C6" w:rsidRPr="00665AC0" w:rsidTr="00FE7144">
              <w:tc>
                <w:tcPr>
                  <w:tcW w:w="4383" w:type="dxa"/>
                </w:tcPr>
                <w:p w:rsidR="007105B1" w:rsidRPr="00665AC0" w:rsidRDefault="007105B1" w:rsidP="0055781A">
                  <w:pPr>
                    <w:spacing w:before="40" w:after="60"/>
                    <w:rPr>
                      <w:b/>
                      <w:color w:val="522F8C"/>
                      <w:sz w:val="22"/>
                      <w:szCs w:val="22"/>
                    </w:rPr>
                  </w:pPr>
                  <w:r w:rsidRPr="00665AC0">
                    <w:rPr>
                      <w:b/>
                      <w:color w:val="BD1A8D"/>
                      <w:sz w:val="22"/>
                      <w:szCs w:val="22"/>
                    </w:rPr>
                    <w:t>Key tasks</w:t>
                  </w:r>
                </w:p>
              </w:tc>
              <w:tc>
                <w:tcPr>
                  <w:tcW w:w="4826" w:type="dxa"/>
                </w:tcPr>
                <w:p w:rsidR="007105B1" w:rsidRPr="00665AC0" w:rsidRDefault="007105B1" w:rsidP="0055781A">
                  <w:pPr>
                    <w:spacing w:before="40" w:after="60"/>
                    <w:rPr>
                      <w:b/>
                      <w:color w:val="522F8C"/>
                      <w:sz w:val="22"/>
                      <w:szCs w:val="22"/>
                    </w:rPr>
                  </w:pPr>
                  <w:r w:rsidRPr="00665AC0">
                    <w:rPr>
                      <w:b/>
                      <w:color w:val="BD1A8D"/>
                      <w:sz w:val="22"/>
                      <w:szCs w:val="22"/>
                    </w:rPr>
                    <w:t>Position holder is successful when</w:t>
                  </w:r>
                </w:p>
              </w:tc>
            </w:tr>
            <w:tr w:rsidR="002210C6" w:rsidRPr="00665AC0" w:rsidTr="00FE7144">
              <w:tc>
                <w:tcPr>
                  <w:tcW w:w="4383" w:type="dxa"/>
                </w:tcPr>
                <w:p w:rsidR="004207D2" w:rsidRPr="00665AC0" w:rsidRDefault="006231FF" w:rsidP="006231FF">
                  <w:pPr>
                    <w:pStyle w:val="ListParagraph"/>
                    <w:numPr>
                      <w:ilvl w:val="0"/>
                      <w:numId w:val="34"/>
                    </w:numPr>
                    <w:spacing w:before="120" w:line="276" w:lineRule="auto"/>
                    <w:contextualSpacing w:val="0"/>
                    <w:rPr>
                      <w:color w:val="000000" w:themeColor="text1"/>
                      <w:sz w:val="22"/>
                      <w:szCs w:val="22"/>
                    </w:rPr>
                  </w:pPr>
                  <w:r>
                    <w:rPr>
                      <w:color w:val="000000" w:themeColor="text1"/>
                      <w:sz w:val="22"/>
                      <w:szCs w:val="22"/>
                    </w:rPr>
                    <w:t>Facilitate community education session to e</w:t>
                  </w:r>
                  <w:r w:rsidR="004207D2" w:rsidRPr="00665AC0">
                    <w:rPr>
                      <w:color w:val="000000" w:themeColor="text1"/>
                      <w:sz w:val="22"/>
                      <w:szCs w:val="22"/>
                    </w:rPr>
                    <w:t>nsure  relevant</w:t>
                  </w:r>
                  <w:r>
                    <w:rPr>
                      <w:color w:val="000000" w:themeColor="text1"/>
                      <w:sz w:val="22"/>
                      <w:szCs w:val="22"/>
                    </w:rPr>
                    <w:t xml:space="preserve"> stakeholders and</w:t>
                  </w:r>
                  <w:r w:rsidR="004207D2" w:rsidRPr="00665AC0">
                    <w:rPr>
                      <w:color w:val="000000" w:themeColor="text1"/>
                      <w:sz w:val="22"/>
                      <w:szCs w:val="22"/>
                    </w:rPr>
                    <w:t xml:space="preserve"> services providers are </w:t>
                  </w:r>
                  <w:r>
                    <w:rPr>
                      <w:color w:val="000000" w:themeColor="text1"/>
                      <w:sz w:val="22"/>
                      <w:szCs w:val="22"/>
                    </w:rPr>
                    <w:t>informed</w:t>
                  </w:r>
                  <w:r w:rsidR="004207D2" w:rsidRPr="00665AC0">
                    <w:rPr>
                      <w:color w:val="000000" w:themeColor="text1"/>
                      <w:sz w:val="22"/>
                      <w:szCs w:val="22"/>
                    </w:rPr>
                    <w:t xml:space="preserve"> of the services available through Better Futures </w:t>
                  </w:r>
                </w:p>
                <w:p w:rsidR="00141A79" w:rsidRDefault="004207D2" w:rsidP="00BD4153">
                  <w:pPr>
                    <w:pStyle w:val="ListParagraph"/>
                    <w:numPr>
                      <w:ilvl w:val="0"/>
                      <w:numId w:val="34"/>
                    </w:numPr>
                    <w:spacing w:before="120" w:line="276" w:lineRule="auto"/>
                    <w:contextualSpacing w:val="0"/>
                    <w:rPr>
                      <w:color w:val="000000" w:themeColor="text1"/>
                      <w:sz w:val="22"/>
                      <w:szCs w:val="22"/>
                    </w:rPr>
                  </w:pPr>
                  <w:r w:rsidRPr="00141A79">
                    <w:rPr>
                      <w:color w:val="000000" w:themeColor="text1"/>
                      <w:sz w:val="22"/>
                      <w:szCs w:val="22"/>
                    </w:rPr>
                    <w:t>Contribute to the effective functioning and development of th</w:t>
                  </w:r>
                  <w:r w:rsidR="00141A79" w:rsidRPr="00141A79">
                    <w:rPr>
                      <w:color w:val="000000" w:themeColor="text1"/>
                      <w:sz w:val="22"/>
                      <w:szCs w:val="22"/>
                    </w:rPr>
                    <w:t>e service through involvement in</w:t>
                  </w:r>
                  <w:r w:rsidRPr="00141A79">
                    <w:rPr>
                      <w:color w:val="000000" w:themeColor="text1"/>
                      <w:sz w:val="22"/>
                      <w:szCs w:val="22"/>
                    </w:rPr>
                    <w:t xml:space="preserve"> interagency meetings, </w:t>
                  </w:r>
                  <w:r w:rsidR="00141A79" w:rsidRPr="00141A79">
                    <w:rPr>
                      <w:color w:val="000000" w:themeColor="text1"/>
                      <w:sz w:val="22"/>
                      <w:szCs w:val="22"/>
                    </w:rPr>
                    <w:t xml:space="preserve">strategic planning sessions and other forums as required. </w:t>
                  </w:r>
                </w:p>
                <w:p w:rsidR="006231FF" w:rsidRPr="00141A79" w:rsidRDefault="006231FF" w:rsidP="00BD4153">
                  <w:pPr>
                    <w:pStyle w:val="ListParagraph"/>
                    <w:numPr>
                      <w:ilvl w:val="0"/>
                      <w:numId w:val="34"/>
                    </w:numPr>
                    <w:spacing w:before="120" w:line="276" w:lineRule="auto"/>
                    <w:contextualSpacing w:val="0"/>
                    <w:rPr>
                      <w:color w:val="000000" w:themeColor="text1"/>
                      <w:sz w:val="22"/>
                      <w:szCs w:val="22"/>
                    </w:rPr>
                  </w:pPr>
                  <w:r w:rsidRPr="00141A79">
                    <w:rPr>
                      <w:color w:val="000000" w:themeColor="text1"/>
                      <w:sz w:val="22"/>
                      <w:szCs w:val="22"/>
                    </w:rPr>
                    <w:t xml:space="preserve">Participate in evaluation </w:t>
                  </w:r>
                  <w:r w:rsidR="001F5273" w:rsidRPr="00141A79">
                    <w:rPr>
                      <w:color w:val="000000" w:themeColor="text1"/>
                      <w:sz w:val="22"/>
                      <w:szCs w:val="22"/>
                    </w:rPr>
                    <w:t xml:space="preserve">and continuous improvement activities specific to the Better Futures Program. </w:t>
                  </w:r>
                </w:p>
                <w:p w:rsidR="006231FF" w:rsidRDefault="00141A79" w:rsidP="006231FF">
                  <w:pPr>
                    <w:pStyle w:val="ListParagraph"/>
                    <w:numPr>
                      <w:ilvl w:val="0"/>
                      <w:numId w:val="34"/>
                    </w:numPr>
                    <w:spacing w:before="120" w:line="276" w:lineRule="auto"/>
                    <w:contextualSpacing w:val="0"/>
                    <w:rPr>
                      <w:color w:val="000000" w:themeColor="text1"/>
                      <w:sz w:val="22"/>
                      <w:szCs w:val="22"/>
                      <w:lang w:eastAsia="en-US"/>
                    </w:rPr>
                  </w:pPr>
                  <w:r>
                    <w:rPr>
                      <w:color w:val="000000" w:themeColor="text1"/>
                      <w:sz w:val="22"/>
                      <w:szCs w:val="22"/>
                      <w:lang w:eastAsia="en-US"/>
                    </w:rPr>
                    <w:t xml:space="preserve">Participate in </w:t>
                  </w:r>
                  <w:r w:rsidR="0054152A">
                    <w:rPr>
                      <w:color w:val="000000" w:themeColor="text1"/>
                      <w:sz w:val="22"/>
                      <w:szCs w:val="22"/>
                      <w:lang w:eastAsia="en-US"/>
                    </w:rPr>
                    <w:t xml:space="preserve">preparatory </w:t>
                  </w:r>
                  <w:r>
                    <w:rPr>
                      <w:color w:val="000000" w:themeColor="text1"/>
                      <w:sz w:val="22"/>
                      <w:szCs w:val="22"/>
                      <w:lang w:eastAsia="en-US"/>
                    </w:rPr>
                    <w:t>accreditation</w:t>
                  </w:r>
                  <w:r w:rsidR="0054152A">
                    <w:rPr>
                      <w:color w:val="000000" w:themeColor="text1"/>
                      <w:sz w:val="22"/>
                      <w:szCs w:val="22"/>
                      <w:lang w:eastAsia="en-US"/>
                    </w:rPr>
                    <w:t>/re-certification</w:t>
                  </w:r>
                  <w:r>
                    <w:rPr>
                      <w:color w:val="000000" w:themeColor="text1"/>
                      <w:sz w:val="22"/>
                      <w:szCs w:val="22"/>
                      <w:lang w:eastAsia="en-US"/>
                    </w:rPr>
                    <w:t xml:space="preserve"> activities to ensure compliance with </w:t>
                  </w:r>
                  <w:r w:rsidR="0054152A">
                    <w:rPr>
                      <w:color w:val="000000" w:themeColor="text1"/>
                      <w:sz w:val="22"/>
                      <w:szCs w:val="22"/>
                      <w:lang w:eastAsia="en-US"/>
                    </w:rPr>
                    <w:t xml:space="preserve">the relevant </w:t>
                  </w:r>
                  <w:r>
                    <w:rPr>
                      <w:color w:val="000000" w:themeColor="text1"/>
                      <w:sz w:val="22"/>
                      <w:szCs w:val="22"/>
                      <w:lang w:eastAsia="en-US"/>
                    </w:rPr>
                    <w:t xml:space="preserve">service standards. </w:t>
                  </w:r>
                </w:p>
                <w:p w:rsidR="006231FF" w:rsidRPr="00665AC0" w:rsidRDefault="001F5273" w:rsidP="001F5273">
                  <w:pPr>
                    <w:pStyle w:val="ListParagraph"/>
                    <w:numPr>
                      <w:ilvl w:val="0"/>
                      <w:numId w:val="34"/>
                    </w:numPr>
                    <w:spacing w:before="120" w:line="276" w:lineRule="auto"/>
                    <w:contextualSpacing w:val="0"/>
                    <w:rPr>
                      <w:color w:val="000000" w:themeColor="text1"/>
                      <w:sz w:val="22"/>
                      <w:szCs w:val="22"/>
                      <w:lang w:eastAsia="en-US"/>
                    </w:rPr>
                  </w:pPr>
                  <w:r>
                    <w:rPr>
                      <w:sz w:val="22"/>
                      <w:szCs w:val="22"/>
                    </w:rPr>
                    <w:lastRenderedPageBreak/>
                    <w:t xml:space="preserve">Attend and actively participate in organisational and program specific training, and professional development activities. </w:t>
                  </w:r>
                </w:p>
              </w:tc>
              <w:tc>
                <w:tcPr>
                  <w:tcW w:w="4826" w:type="dxa"/>
                </w:tcPr>
                <w:p w:rsidR="00E26FA2" w:rsidRDefault="006231FF" w:rsidP="007105B1">
                  <w:pPr>
                    <w:pStyle w:val="ListParagraph"/>
                    <w:numPr>
                      <w:ilvl w:val="0"/>
                      <w:numId w:val="34"/>
                    </w:numPr>
                    <w:spacing w:before="120" w:line="276" w:lineRule="auto"/>
                    <w:contextualSpacing w:val="0"/>
                    <w:rPr>
                      <w:color w:val="000000" w:themeColor="text1"/>
                      <w:sz w:val="22"/>
                      <w:szCs w:val="22"/>
                    </w:rPr>
                  </w:pPr>
                  <w:r>
                    <w:rPr>
                      <w:color w:val="000000" w:themeColor="text1"/>
                      <w:sz w:val="22"/>
                      <w:szCs w:val="22"/>
                    </w:rPr>
                    <w:lastRenderedPageBreak/>
                    <w:t>Relevant stakeholders and service providers have a strong understanding of the Better Futures service</w:t>
                  </w:r>
                  <w:r w:rsidR="001F5273">
                    <w:rPr>
                      <w:color w:val="000000" w:themeColor="text1"/>
                      <w:sz w:val="22"/>
                      <w:szCs w:val="22"/>
                    </w:rPr>
                    <w:t xml:space="preserve"> and supports provided by Better Futures Support Workers.  </w:t>
                  </w:r>
                </w:p>
                <w:p w:rsidR="004207D2" w:rsidRPr="0054152A" w:rsidRDefault="0054152A" w:rsidP="00651EEC">
                  <w:pPr>
                    <w:pStyle w:val="ListParagraph"/>
                    <w:numPr>
                      <w:ilvl w:val="0"/>
                      <w:numId w:val="34"/>
                    </w:numPr>
                    <w:spacing w:before="120" w:line="276" w:lineRule="auto"/>
                    <w:contextualSpacing w:val="0"/>
                    <w:rPr>
                      <w:color w:val="000000" w:themeColor="text1"/>
                      <w:sz w:val="22"/>
                      <w:szCs w:val="22"/>
                    </w:rPr>
                  </w:pPr>
                  <w:r>
                    <w:rPr>
                      <w:color w:val="000000" w:themeColor="text1"/>
                      <w:sz w:val="22"/>
                      <w:szCs w:val="22"/>
                    </w:rPr>
                    <w:t xml:space="preserve">Presents ideas and opportunities in a respectful and professional manner that supports the improved functioning and develop of the service. </w:t>
                  </w:r>
                </w:p>
                <w:p w:rsidR="004207D2" w:rsidRPr="00665AC0" w:rsidRDefault="004207D2" w:rsidP="00E26FA2">
                  <w:pPr>
                    <w:pStyle w:val="ListParagraph"/>
                    <w:spacing w:before="120" w:line="276" w:lineRule="auto"/>
                    <w:ind w:left="360"/>
                    <w:contextualSpacing w:val="0"/>
                    <w:rPr>
                      <w:color w:val="000000" w:themeColor="text1"/>
                      <w:sz w:val="22"/>
                      <w:szCs w:val="22"/>
                    </w:rPr>
                  </w:pPr>
                </w:p>
                <w:p w:rsidR="007105B1" w:rsidRPr="00665AC0" w:rsidRDefault="007105B1" w:rsidP="00E26FA2">
                  <w:pPr>
                    <w:pStyle w:val="ListParagraph"/>
                    <w:spacing w:before="120" w:line="276" w:lineRule="auto"/>
                    <w:ind w:left="360"/>
                    <w:contextualSpacing w:val="0"/>
                    <w:rPr>
                      <w:color w:val="000000" w:themeColor="text1"/>
                      <w:sz w:val="22"/>
                      <w:szCs w:val="22"/>
                    </w:rPr>
                  </w:pPr>
                </w:p>
                <w:p w:rsidR="00E26FA2" w:rsidRPr="00665AC0" w:rsidRDefault="00E26FA2" w:rsidP="00E26FA2">
                  <w:pPr>
                    <w:spacing w:before="120" w:line="276" w:lineRule="auto"/>
                    <w:rPr>
                      <w:color w:val="000000" w:themeColor="text1"/>
                      <w:sz w:val="22"/>
                      <w:szCs w:val="22"/>
                    </w:rPr>
                  </w:pPr>
                </w:p>
                <w:p w:rsidR="00E26FA2" w:rsidRPr="00665AC0" w:rsidRDefault="00E26FA2" w:rsidP="00E26FA2">
                  <w:pPr>
                    <w:spacing w:before="120" w:line="276" w:lineRule="auto"/>
                    <w:rPr>
                      <w:color w:val="000000" w:themeColor="text1"/>
                      <w:sz w:val="22"/>
                      <w:szCs w:val="22"/>
                    </w:rPr>
                  </w:pPr>
                </w:p>
                <w:p w:rsidR="00DE346B" w:rsidRPr="00665AC0" w:rsidRDefault="00DE346B" w:rsidP="00E26FA2">
                  <w:pPr>
                    <w:spacing w:before="120" w:line="276" w:lineRule="auto"/>
                    <w:rPr>
                      <w:color w:val="000000" w:themeColor="text1"/>
                      <w:sz w:val="22"/>
                      <w:szCs w:val="22"/>
                    </w:rPr>
                  </w:pPr>
                </w:p>
                <w:p w:rsidR="003656EC" w:rsidRDefault="001F5273" w:rsidP="0055781A">
                  <w:pPr>
                    <w:pStyle w:val="ListParagraph"/>
                    <w:numPr>
                      <w:ilvl w:val="0"/>
                      <w:numId w:val="34"/>
                    </w:numPr>
                    <w:spacing w:before="120" w:line="276" w:lineRule="auto"/>
                    <w:contextualSpacing w:val="0"/>
                    <w:rPr>
                      <w:color w:val="000000" w:themeColor="text1"/>
                      <w:sz w:val="22"/>
                      <w:szCs w:val="22"/>
                    </w:rPr>
                  </w:pPr>
                  <w:r>
                    <w:rPr>
                      <w:color w:val="000000" w:themeColor="text1"/>
                      <w:sz w:val="22"/>
                      <w:szCs w:val="22"/>
                    </w:rPr>
                    <w:t xml:space="preserve">Actively participates in program evaluation and continuous improvement activities </w:t>
                  </w:r>
                  <w:r>
                    <w:rPr>
                      <w:color w:val="000000" w:themeColor="text1"/>
                      <w:sz w:val="22"/>
                      <w:szCs w:val="22"/>
                    </w:rPr>
                    <w:lastRenderedPageBreak/>
                    <w:t xml:space="preserve">through sharing practitioner experiences, identifying systemic challenges and opportunities that informs refinement of the model and results in improved program and participant outcomes. </w:t>
                  </w:r>
                </w:p>
                <w:p w:rsidR="00141A79" w:rsidRDefault="00141A79" w:rsidP="0055781A">
                  <w:pPr>
                    <w:pStyle w:val="ListParagraph"/>
                    <w:numPr>
                      <w:ilvl w:val="0"/>
                      <w:numId w:val="34"/>
                    </w:numPr>
                    <w:spacing w:before="120" w:line="276" w:lineRule="auto"/>
                    <w:contextualSpacing w:val="0"/>
                    <w:rPr>
                      <w:color w:val="000000" w:themeColor="text1"/>
                      <w:sz w:val="22"/>
                      <w:szCs w:val="22"/>
                    </w:rPr>
                  </w:pPr>
                </w:p>
                <w:p w:rsidR="001F5273" w:rsidRPr="00665AC0" w:rsidRDefault="00141A79" w:rsidP="0055781A">
                  <w:pPr>
                    <w:pStyle w:val="ListParagraph"/>
                    <w:numPr>
                      <w:ilvl w:val="0"/>
                      <w:numId w:val="34"/>
                    </w:numPr>
                    <w:spacing w:before="120" w:line="276" w:lineRule="auto"/>
                    <w:contextualSpacing w:val="0"/>
                    <w:rPr>
                      <w:color w:val="000000" w:themeColor="text1"/>
                      <w:sz w:val="22"/>
                      <w:szCs w:val="22"/>
                    </w:rPr>
                  </w:pPr>
                  <w:r>
                    <w:rPr>
                      <w:color w:val="000000" w:themeColor="text1"/>
                      <w:sz w:val="22"/>
                      <w:szCs w:val="22"/>
                    </w:rPr>
                    <w:t>Successful participation and completion of r</w:t>
                  </w:r>
                  <w:r w:rsidR="001F5273">
                    <w:rPr>
                      <w:color w:val="000000" w:themeColor="text1"/>
                      <w:sz w:val="22"/>
                      <w:szCs w:val="22"/>
                    </w:rPr>
                    <w:t>equired training programs and professional development activities result</w:t>
                  </w:r>
                  <w:r>
                    <w:rPr>
                      <w:color w:val="000000" w:themeColor="text1"/>
                      <w:sz w:val="22"/>
                      <w:szCs w:val="22"/>
                    </w:rPr>
                    <w:t>s</w:t>
                  </w:r>
                  <w:r w:rsidR="001F5273">
                    <w:rPr>
                      <w:color w:val="000000" w:themeColor="text1"/>
                      <w:sz w:val="22"/>
                      <w:szCs w:val="22"/>
                    </w:rPr>
                    <w:t xml:space="preserve"> in </w:t>
                  </w:r>
                  <w:r>
                    <w:rPr>
                      <w:color w:val="000000" w:themeColor="text1"/>
                      <w:sz w:val="22"/>
                      <w:szCs w:val="22"/>
                    </w:rPr>
                    <w:t xml:space="preserve">the implementation of </w:t>
                  </w:r>
                  <w:r w:rsidR="001F5273">
                    <w:rPr>
                      <w:color w:val="000000" w:themeColor="text1"/>
                      <w:sz w:val="22"/>
                      <w:szCs w:val="22"/>
                    </w:rPr>
                    <w:t>theoretical knowledge</w:t>
                  </w:r>
                  <w:r>
                    <w:rPr>
                      <w:color w:val="000000" w:themeColor="text1"/>
                      <w:sz w:val="22"/>
                      <w:szCs w:val="22"/>
                    </w:rPr>
                    <w:t xml:space="preserve"> learned into service delivery practices. </w:t>
                  </w:r>
                  <w:r w:rsidR="001F5273">
                    <w:rPr>
                      <w:color w:val="000000" w:themeColor="text1"/>
                      <w:sz w:val="22"/>
                      <w:szCs w:val="22"/>
                    </w:rPr>
                    <w:t xml:space="preserve"> </w:t>
                  </w:r>
                </w:p>
                <w:p w:rsidR="00E26FA2" w:rsidRPr="00665AC0" w:rsidRDefault="00E26FA2" w:rsidP="00E26FA2">
                  <w:pPr>
                    <w:spacing w:before="120" w:line="276" w:lineRule="auto"/>
                    <w:rPr>
                      <w:color w:val="000000" w:themeColor="text1"/>
                      <w:sz w:val="22"/>
                      <w:szCs w:val="22"/>
                    </w:rPr>
                  </w:pPr>
                </w:p>
                <w:p w:rsidR="00E26FA2" w:rsidRPr="00665AC0" w:rsidRDefault="00E26FA2" w:rsidP="00E26FA2">
                  <w:pPr>
                    <w:spacing w:before="120" w:line="276" w:lineRule="auto"/>
                    <w:rPr>
                      <w:color w:val="000000" w:themeColor="text1"/>
                      <w:sz w:val="22"/>
                      <w:szCs w:val="22"/>
                    </w:rPr>
                  </w:pPr>
                </w:p>
                <w:p w:rsidR="00E26FA2" w:rsidRPr="00665AC0" w:rsidRDefault="00E26FA2" w:rsidP="00E26FA2">
                  <w:pPr>
                    <w:pStyle w:val="ListParagraph"/>
                    <w:numPr>
                      <w:ilvl w:val="0"/>
                      <w:numId w:val="34"/>
                    </w:numPr>
                    <w:spacing w:before="120" w:line="276" w:lineRule="auto"/>
                    <w:contextualSpacing w:val="0"/>
                    <w:rPr>
                      <w:color w:val="000000" w:themeColor="text1"/>
                      <w:sz w:val="22"/>
                      <w:szCs w:val="22"/>
                      <w:lang w:eastAsia="en-US"/>
                    </w:rPr>
                  </w:pPr>
                  <w:r w:rsidRPr="00665AC0">
                    <w:rPr>
                      <w:color w:val="000000" w:themeColor="text1"/>
                      <w:sz w:val="22"/>
                      <w:szCs w:val="22"/>
                    </w:rPr>
                    <w:t xml:space="preserve">Equity groups are proportionally represented within caseloads and client information is treated with confidentially and with respect at all times. </w:t>
                  </w:r>
                </w:p>
                <w:p w:rsidR="00E26FA2" w:rsidRPr="00665AC0" w:rsidRDefault="00E26FA2" w:rsidP="00E26FA2">
                  <w:pPr>
                    <w:spacing w:before="120" w:line="276" w:lineRule="auto"/>
                    <w:rPr>
                      <w:color w:val="000000" w:themeColor="text1"/>
                      <w:sz w:val="22"/>
                      <w:szCs w:val="22"/>
                      <w:lang w:eastAsia="en-US"/>
                    </w:rPr>
                  </w:pPr>
                </w:p>
                <w:p w:rsidR="007105B1" w:rsidRPr="00665AC0" w:rsidRDefault="00E26FA2" w:rsidP="00E26FA2">
                  <w:pPr>
                    <w:pStyle w:val="ListParagraph"/>
                    <w:numPr>
                      <w:ilvl w:val="0"/>
                      <w:numId w:val="34"/>
                    </w:numPr>
                    <w:spacing w:before="120" w:line="276" w:lineRule="auto"/>
                    <w:contextualSpacing w:val="0"/>
                    <w:rPr>
                      <w:color w:val="000000" w:themeColor="text1"/>
                      <w:sz w:val="22"/>
                      <w:szCs w:val="22"/>
                      <w:lang w:eastAsia="en-US"/>
                    </w:rPr>
                  </w:pPr>
                  <w:r w:rsidRPr="00665AC0">
                    <w:rPr>
                      <w:color w:val="000000" w:themeColor="text1"/>
                      <w:sz w:val="22"/>
                      <w:szCs w:val="22"/>
                    </w:rPr>
                    <w:t>To provide a service in a sensitive and supportive manner</w:t>
                  </w:r>
                  <w:r w:rsidR="003656EC" w:rsidRPr="00665AC0">
                    <w:rPr>
                      <w:color w:val="1F497D"/>
                      <w:sz w:val="22"/>
                      <w:szCs w:val="22"/>
                      <w:highlight w:val="yellow"/>
                    </w:rPr>
                    <w:t xml:space="preserve"> </w:t>
                  </w:r>
                </w:p>
              </w:tc>
            </w:tr>
          </w:tbl>
          <w:p w:rsidR="000B007D" w:rsidRPr="00665AC0" w:rsidRDefault="000B007D" w:rsidP="0070562F">
            <w:pPr>
              <w:spacing w:before="40" w:after="60"/>
              <w:ind w:left="720" w:hanging="720"/>
              <w:rPr>
                <w:b/>
                <w:color w:val="522F8C"/>
                <w:sz w:val="22"/>
                <w:szCs w:val="22"/>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84518D" w:rsidRDefault="00B47289" w:rsidP="00684B05">
            <w:pPr>
              <w:tabs>
                <w:tab w:val="left" w:pos="1704"/>
              </w:tabs>
              <w:ind w:left="720" w:hanging="1004"/>
              <w:rPr>
                <w:b/>
                <w:color w:val="722D69"/>
                <w:sz w:val="28"/>
              </w:rPr>
            </w:pPr>
            <w:r w:rsidRPr="0087756E">
              <w:rPr>
                <w:b/>
                <w:color w:val="722D69"/>
                <w:sz w:val="28"/>
              </w:rPr>
              <w:lastRenderedPageBreak/>
              <w:t>P</w:t>
            </w:r>
            <w:r w:rsidR="00684B05">
              <w:rPr>
                <w:b/>
                <w:color w:val="722D69"/>
                <w:sz w:val="28"/>
              </w:rPr>
              <w:tab/>
            </w:r>
            <w:r w:rsidR="00684B05">
              <w:rPr>
                <w:b/>
                <w:color w:val="722D69"/>
                <w:sz w:val="28"/>
              </w:rPr>
              <w:tab/>
            </w:r>
            <w:r w:rsidR="00684B05">
              <w:rPr>
                <w:b/>
                <w:color w:val="722D69"/>
                <w:sz w:val="28"/>
              </w:rPr>
              <w:tab/>
            </w:r>
            <w:r w:rsidR="00684B05">
              <w:rPr>
                <w:b/>
                <w:color w:val="722D69"/>
                <w:sz w:val="28"/>
              </w:rPr>
              <w:tab/>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00FE3590">
              <w:rPr>
                <w:sz w:val="22"/>
              </w:rPr>
              <w:t>.</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r w:rsidR="00FE3590">
              <w:rPr>
                <w:sz w:val="22"/>
              </w:rPr>
              <w:t>.</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5C68C6" w:rsidRPr="00BE745A" w:rsidRDefault="00D26C27" w:rsidP="00246AF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971FFC">
              <w:rPr>
                <w:sz w:val="22"/>
              </w:rPr>
              <w:t>.</w:t>
            </w:r>
          </w:p>
          <w:p w:rsidR="005C68C6" w:rsidRDefault="005C68C6"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55781A">
            <w:pPr>
              <w:pStyle w:val="ListParagraph"/>
              <w:numPr>
                <w:ilvl w:val="0"/>
                <w:numId w:val="21"/>
              </w:numPr>
              <w:spacing w:after="60"/>
              <w:ind w:left="318" w:hanging="284"/>
              <w:contextualSpacing w:val="0"/>
              <w:rPr>
                <w:sz w:val="22"/>
              </w:rPr>
            </w:pPr>
            <w:r w:rsidRPr="000B007D">
              <w:rPr>
                <w:sz w:val="22"/>
              </w:rPr>
              <w:t xml:space="preserve">Actively support Mission Australia’s </w:t>
            </w:r>
            <w:r w:rsidR="00FE3590">
              <w:rPr>
                <w:sz w:val="22"/>
              </w:rPr>
              <w:t>purpose and values.</w:t>
            </w:r>
          </w:p>
          <w:p w:rsidR="00474630" w:rsidRPr="000B007D" w:rsidRDefault="00474630" w:rsidP="0055781A">
            <w:pPr>
              <w:pStyle w:val="ListParagraph"/>
              <w:numPr>
                <w:ilvl w:val="0"/>
                <w:numId w:val="21"/>
              </w:numPr>
              <w:spacing w:after="60"/>
              <w:ind w:left="318" w:hanging="284"/>
              <w:contextualSpacing w:val="0"/>
              <w:rPr>
                <w:sz w:val="22"/>
              </w:rPr>
            </w:pPr>
            <w:r w:rsidRPr="000B007D">
              <w:rPr>
                <w:sz w:val="22"/>
              </w:rPr>
              <w:t>Positively and constructively represent our organisation to externa</w:t>
            </w:r>
            <w:r w:rsidR="00FE3590">
              <w:rPr>
                <w:sz w:val="22"/>
              </w:rPr>
              <w:t>l contacts at all opportunities.</w:t>
            </w:r>
          </w:p>
          <w:p w:rsidR="00474630" w:rsidRPr="000B007D" w:rsidRDefault="00474630" w:rsidP="0055781A">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w:t>
            </w:r>
            <w:r w:rsidR="00FE3590">
              <w:rPr>
                <w:sz w:val="22"/>
              </w:rPr>
              <w:t>bullying behaviour at all times.</w:t>
            </w:r>
          </w:p>
          <w:p w:rsidR="00474630" w:rsidRPr="000B007D" w:rsidRDefault="00474630" w:rsidP="0055781A">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r w:rsidR="00FE3590">
              <w:rPr>
                <w:sz w:val="22"/>
              </w:rPr>
              <w:t>.</w:t>
            </w:r>
          </w:p>
          <w:p w:rsidR="00474630" w:rsidRDefault="00474630" w:rsidP="0055781A">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r w:rsidR="00FE3590">
              <w:rPr>
                <w:sz w:val="22"/>
              </w:rPr>
              <w:t>.</w:t>
            </w:r>
          </w:p>
          <w:p w:rsidR="00474630" w:rsidRDefault="00474630" w:rsidP="0055781A">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C1526C" w:rsidRPr="00684B05" w:rsidRDefault="00F143C4" w:rsidP="00684B05">
            <w:pPr>
              <w:pStyle w:val="ListParagraph"/>
              <w:numPr>
                <w:ilvl w:val="0"/>
                <w:numId w:val="21"/>
              </w:numPr>
              <w:spacing w:after="60"/>
              <w:ind w:left="318" w:hanging="284"/>
              <w:contextualSpacing w:val="0"/>
              <w:rPr>
                <w:sz w:val="22"/>
              </w:rPr>
            </w:pPr>
            <w:r w:rsidRPr="00474630">
              <w:rPr>
                <w:sz w:val="22"/>
              </w:rPr>
              <w:lastRenderedPageBreak/>
              <w:t>Follow procedures to assist Mission Australia in reducing illness and injury including early reporting of incidents/illness and injuries</w:t>
            </w:r>
            <w:r w:rsidR="00FE3590">
              <w:rPr>
                <w:sz w:val="22"/>
              </w:rPr>
              <w:t>.</w:t>
            </w:r>
          </w:p>
          <w:p w:rsidR="00474630" w:rsidRPr="000B007D" w:rsidRDefault="00474630" w:rsidP="0055781A">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FE3590">
              <w:rPr>
                <w:sz w:val="22"/>
              </w:rPr>
              <w:t>.</w:t>
            </w:r>
          </w:p>
          <w:p w:rsidR="00474630" w:rsidRPr="000B007D" w:rsidRDefault="00474630" w:rsidP="0055781A">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BD3476" w:rsidRDefault="00BD347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Default="00B47289" w:rsidP="0055781A">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p w:rsidR="0084518D" w:rsidRDefault="00854160" w:rsidP="00FE3590">
            <w:pPr>
              <w:pStyle w:val="ListParagraph"/>
              <w:numPr>
                <w:ilvl w:val="0"/>
                <w:numId w:val="21"/>
              </w:numPr>
              <w:spacing w:after="60"/>
              <w:ind w:left="318" w:hanging="284"/>
              <w:contextualSpacing w:val="0"/>
              <w:rPr>
                <w:sz w:val="22"/>
              </w:rPr>
            </w:pPr>
            <w:r w:rsidRPr="00854160">
              <w:rPr>
                <w:sz w:val="22"/>
              </w:rPr>
              <w:t>Relevant</w:t>
            </w:r>
            <w:r w:rsidR="00473268">
              <w:rPr>
                <w:sz w:val="22"/>
              </w:rPr>
              <w:t xml:space="preserve"> tertiary qualifications in </w:t>
            </w:r>
            <w:r w:rsidR="002F2CC8">
              <w:rPr>
                <w:sz w:val="22"/>
              </w:rPr>
              <w:t>Youth Work, Social Work or related discipline</w:t>
            </w:r>
            <w:r w:rsidRPr="00854160">
              <w:rPr>
                <w:sz w:val="22"/>
              </w:rPr>
              <w:t xml:space="preserve"> with at least </w:t>
            </w:r>
            <w:r w:rsidR="00473268">
              <w:rPr>
                <w:sz w:val="22"/>
              </w:rPr>
              <w:t>3</w:t>
            </w:r>
            <w:r w:rsidRPr="00854160">
              <w:rPr>
                <w:sz w:val="22"/>
              </w:rPr>
              <w:t xml:space="preserve"> </w:t>
            </w:r>
            <w:r w:rsidR="00765CC0" w:rsidRPr="00854160">
              <w:rPr>
                <w:sz w:val="22"/>
              </w:rPr>
              <w:t>years’ experience</w:t>
            </w:r>
            <w:r w:rsidRPr="00854160">
              <w:rPr>
                <w:sz w:val="22"/>
              </w:rPr>
              <w:t xml:space="preserve"> </w:t>
            </w:r>
            <w:r w:rsidR="002F2CC8">
              <w:rPr>
                <w:sz w:val="22"/>
              </w:rPr>
              <w:t xml:space="preserve">in their respective field. </w:t>
            </w:r>
          </w:p>
          <w:p w:rsidR="0084518D" w:rsidRDefault="0084518D" w:rsidP="00FE3590">
            <w:pPr>
              <w:pStyle w:val="ListParagraph"/>
              <w:numPr>
                <w:ilvl w:val="0"/>
                <w:numId w:val="21"/>
              </w:numPr>
              <w:spacing w:after="60"/>
              <w:ind w:left="318" w:hanging="284"/>
              <w:contextualSpacing w:val="0"/>
              <w:rPr>
                <w:sz w:val="22"/>
              </w:rPr>
            </w:pPr>
            <w:r w:rsidRPr="0084518D">
              <w:rPr>
                <w:sz w:val="22"/>
              </w:rPr>
              <w:t>Demonstrated professional approach to the role including maintaining professional boundaries</w:t>
            </w:r>
            <w:r w:rsidR="00FE3590">
              <w:rPr>
                <w:sz w:val="22"/>
              </w:rPr>
              <w:t>.</w:t>
            </w:r>
            <w:r w:rsidRPr="00854160">
              <w:rPr>
                <w:sz w:val="22"/>
              </w:rPr>
              <w:t xml:space="preserve"> </w:t>
            </w:r>
          </w:p>
          <w:p w:rsidR="0084518D" w:rsidRDefault="0084518D" w:rsidP="00FE3590">
            <w:pPr>
              <w:pStyle w:val="ListParagraph"/>
              <w:numPr>
                <w:ilvl w:val="0"/>
                <w:numId w:val="21"/>
              </w:numPr>
              <w:spacing w:after="60"/>
              <w:ind w:left="318" w:hanging="284"/>
              <w:contextualSpacing w:val="0"/>
              <w:rPr>
                <w:sz w:val="22"/>
              </w:rPr>
            </w:pPr>
            <w:r w:rsidRPr="00854160">
              <w:rPr>
                <w:sz w:val="22"/>
              </w:rPr>
              <w:t xml:space="preserve">Demonstrated </w:t>
            </w:r>
            <w:r w:rsidR="005543CD">
              <w:rPr>
                <w:sz w:val="22"/>
              </w:rPr>
              <w:t>knowledge</w:t>
            </w:r>
            <w:r w:rsidR="003A44AA">
              <w:rPr>
                <w:sz w:val="22"/>
              </w:rPr>
              <w:t xml:space="preserve"> Victoria’</w:t>
            </w:r>
            <w:r w:rsidR="00DB5D3F">
              <w:rPr>
                <w:sz w:val="22"/>
              </w:rPr>
              <w:t>s Out of Home Care</w:t>
            </w:r>
            <w:r w:rsidR="002F2CC8">
              <w:rPr>
                <w:sz w:val="22"/>
              </w:rPr>
              <w:t xml:space="preserve"> and Leaving Care</w:t>
            </w:r>
            <w:r w:rsidR="003A44AA">
              <w:rPr>
                <w:sz w:val="22"/>
              </w:rPr>
              <w:t xml:space="preserve"> </w:t>
            </w:r>
            <w:r w:rsidR="00DB5D3F">
              <w:rPr>
                <w:sz w:val="22"/>
              </w:rPr>
              <w:t xml:space="preserve">systems. </w:t>
            </w:r>
          </w:p>
          <w:p w:rsidR="00854160" w:rsidRDefault="0084518D" w:rsidP="00FE3590">
            <w:pPr>
              <w:pStyle w:val="ListParagraph"/>
              <w:numPr>
                <w:ilvl w:val="0"/>
                <w:numId w:val="21"/>
              </w:numPr>
              <w:spacing w:after="60"/>
              <w:ind w:left="318" w:hanging="284"/>
              <w:contextualSpacing w:val="0"/>
              <w:rPr>
                <w:sz w:val="22"/>
              </w:rPr>
            </w:pPr>
            <w:r w:rsidRPr="0084518D">
              <w:rPr>
                <w:sz w:val="22"/>
              </w:rPr>
              <w:t>Well-developed written an</w:t>
            </w:r>
            <w:r w:rsidR="005157E3">
              <w:rPr>
                <w:sz w:val="22"/>
              </w:rPr>
              <w:t xml:space="preserve">d verbal communication skills, </w:t>
            </w:r>
            <w:r w:rsidR="005C68C6">
              <w:rPr>
                <w:sz w:val="22"/>
              </w:rPr>
              <w:t xml:space="preserve">including </w:t>
            </w:r>
            <w:r w:rsidR="005543CD">
              <w:rPr>
                <w:sz w:val="22"/>
              </w:rPr>
              <w:t xml:space="preserve">public speaking, </w:t>
            </w:r>
            <w:r w:rsidR="003A44AA">
              <w:rPr>
                <w:sz w:val="22"/>
              </w:rPr>
              <w:t>presentation</w:t>
            </w:r>
            <w:r w:rsidR="005543CD">
              <w:rPr>
                <w:sz w:val="22"/>
              </w:rPr>
              <w:t xml:space="preserve"> and facilitation skills</w:t>
            </w:r>
          </w:p>
          <w:p w:rsidR="00910380" w:rsidRDefault="00910380" w:rsidP="00FE3590">
            <w:pPr>
              <w:pStyle w:val="ListParagraph"/>
              <w:numPr>
                <w:ilvl w:val="0"/>
                <w:numId w:val="21"/>
              </w:numPr>
              <w:spacing w:after="60"/>
              <w:ind w:left="318" w:hanging="284"/>
              <w:contextualSpacing w:val="0"/>
              <w:rPr>
                <w:sz w:val="22"/>
              </w:rPr>
            </w:pPr>
            <w:r>
              <w:rPr>
                <w:sz w:val="22"/>
              </w:rPr>
              <w:t>High level computer and administration skills including case noting, report writing, financial record keeping and data analysis</w:t>
            </w:r>
          </w:p>
          <w:p w:rsidR="005543CD" w:rsidRPr="0084518D" w:rsidRDefault="003A44AA" w:rsidP="00FE3590">
            <w:pPr>
              <w:pStyle w:val="ListParagraph"/>
              <w:numPr>
                <w:ilvl w:val="0"/>
                <w:numId w:val="21"/>
              </w:numPr>
              <w:spacing w:after="60"/>
              <w:ind w:left="318" w:hanging="284"/>
              <w:contextualSpacing w:val="0"/>
              <w:rPr>
                <w:sz w:val="22"/>
              </w:rPr>
            </w:pPr>
            <w:r>
              <w:rPr>
                <w:sz w:val="22"/>
              </w:rPr>
              <w:t>Demonstrated</w:t>
            </w:r>
            <w:r w:rsidR="005543CD">
              <w:rPr>
                <w:sz w:val="22"/>
              </w:rPr>
              <w:t xml:space="preserve"> </w:t>
            </w:r>
            <w:r>
              <w:rPr>
                <w:sz w:val="22"/>
              </w:rPr>
              <w:t xml:space="preserve">capability </w:t>
            </w:r>
            <w:r w:rsidR="005543CD">
              <w:rPr>
                <w:sz w:val="22"/>
              </w:rPr>
              <w:t xml:space="preserve">to flexibly manage competing priorities and stressful situations as well as strong practices in promoting self-care strategies.  </w:t>
            </w:r>
          </w:p>
          <w:p w:rsidR="00765CC0" w:rsidRPr="00765CC0" w:rsidRDefault="00765CC0" w:rsidP="00FE3590">
            <w:pPr>
              <w:pStyle w:val="ListParagraph"/>
              <w:numPr>
                <w:ilvl w:val="0"/>
                <w:numId w:val="21"/>
              </w:numPr>
              <w:spacing w:after="60"/>
              <w:ind w:left="318" w:hanging="284"/>
              <w:contextualSpacing w:val="0"/>
              <w:rPr>
                <w:sz w:val="22"/>
              </w:rPr>
            </w:pPr>
            <w:r w:rsidRPr="00765CC0">
              <w:rPr>
                <w:sz w:val="22"/>
              </w:rPr>
              <w:t xml:space="preserve">A positive and person-centred approach with a strong guiding belief </w:t>
            </w:r>
            <w:r w:rsidR="002F2CC8">
              <w:rPr>
                <w:sz w:val="22"/>
              </w:rPr>
              <w:t xml:space="preserve">in the abilities and capacity of participants to change their circumstances and to build sustainable lives. </w:t>
            </w:r>
          </w:p>
          <w:p w:rsidR="00765CC0" w:rsidRDefault="002F2CC8" w:rsidP="00FE3590">
            <w:pPr>
              <w:pStyle w:val="ListParagraph"/>
              <w:numPr>
                <w:ilvl w:val="0"/>
                <w:numId w:val="21"/>
              </w:numPr>
              <w:spacing w:after="60"/>
              <w:ind w:left="318" w:hanging="284"/>
              <w:contextualSpacing w:val="0"/>
              <w:rPr>
                <w:sz w:val="22"/>
              </w:rPr>
            </w:pPr>
            <w:r>
              <w:rPr>
                <w:sz w:val="22"/>
              </w:rPr>
              <w:t>Entrepreneurial skills with demonstrated capacity to source opportunities, networks and recourses from the community</w:t>
            </w:r>
          </w:p>
          <w:p w:rsidR="003A44AA" w:rsidRDefault="00DB5D3F" w:rsidP="00FE3590">
            <w:pPr>
              <w:pStyle w:val="ListParagraph"/>
              <w:numPr>
                <w:ilvl w:val="0"/>
                <w:numId w:val="21"/>
              </w:numPr>
              <w:spacing w:after="60"/>
              <w:ind w:left="318" w:hanging="284"/>
              <w:contextualSpacing w:val="0"/>
              <w:rPr>
                <w:sz w:val="22"/>
              </w:rPr>
            </w:pPr>
            <w:r>
              <w:rPr>
                <w:sz w:val="22"/>
              </w:rPr>
              <w:t>Demonstrated capability to influence, negotiate and advocate in the best intere</w:t>
            </w:r>
            <w:r w:rsidR="00473268">
              <w:rPr>
                <w:sz w:val="22"/>
              </w:rPr>
              <w:t xml:space="preserve">sts of young people </w:t>
            </w:r>
          </w:p>
          <w:p w:rsidR="00DB5D3F" w:rsidRDefault="00DB5D3F" w:rsidP="00DB5D3F">
            <w:pPr>
              <w:pStyle w:val="ListParagraph"/>
              <w:numPr>
                <w:ilvl w:val="0"/>
                <w:numId w:val="21"/>
              </w:numPr>
              <w:spacing w:after="60"/>
              <w:ind w:left="318" w:hanging="284"/>
              <w:contextualSpacing w:val="0"/>
              <w:rPr>
                <w:sz w:val="22"/>
              </w:rPr>
            </w:pPr>
            <w:r w:rsidRPr="0084518D">
              <w:rPr>
                <w:sz w:val="22"/>
              </w:rPr>
              <w:t>Has a sound understanding of Mission Australia’s Values and Code of Conduct and applies these in their r</w:t>
            </w:r>
            <w:r w:rsidR="00910380">
              <w:rPr>
                <w:sz w:val="22"/>
              </w:rPr>
              <w:t xml:space="preserve">ole when interacting with </w:t>
            </w:r>
            <w:r w:rsidRPr="0084518D">
              <w:rPr>
                <w:sz w:val="22"/>
              </w:rPr>
              <w:t>internal and external stakeholders</w:t>
            </w:r>
            <w:r>
              <w:rPr>
                <w:sz w:val="22"/>
              </w:rPr>
              <w:t xml:space="preserve">. </w:t>
            </w:r>
          </w:p>
          <w:p w:rsidR="00DB5D3F" w:rsidRDefault="00DB5D3F" w:rsidP="00910380">
            <w:pPr>
              <w:pStyle w:val="ListParagraph"/>
              <w:spacing w:after="60"/>
              <w:ind w:left="318"/>
              <w:contextualSpacing w:val="0"/>
              <w:rPr>
                <w:sz w:val="22"/>
              </w:rPr>
            </w:pPr>
          </w:p>
          <w:p w:rsidR="001A7767" w:rsidRDefault="001A7767" w:rsidP="00765CC0">
            <w:pPr>
              <w:pStyle w:val="ListParagraph"/>
              <w:spacing w:after="60"/>
              <w:ind w:left="318"/>
              <w:contextualSpacing w:val="0"/>
              <w:rPr>
                <w:sz w:val="22"/>
              </w:rPr>
            </w:pPr>
          </w:p>
          <w:p w:rsidR="00854160" w:rsidRDefault="00854160" w:rsidP="00854160">
            <w:pPr>
              <w:ind w:left="1146" w:hanging="1146"/>
              <w:rPr>
                <w:b/>
                <w:color w:val="522F8C"/>
              </w:rPr>
            </w:pPr>
            <w:r>
              <w:rPr>
                <w:b/>
                <w:color w:val="522F8C"/>
              </w:rPr>
              <w:t>Key challenges of the role</w:t>
            </w:r>
          </w:p>
          <w:p w:rsidR="00854160" w:rsidRDefault="00CE60C2" w:rsidP="00FE3590">
            <w:pPr>
              <w:pStyle w:val="ListParagraph"/>
              <w:numPr>
                <w:ilvl w:val="0"/>
                <w:numId w:val="21"/>
              </w:numPr>
              <w:spacing w:after="60"/>
              <w:ind w:left="318" w:hanging="284"/>
              <w:contextualSpacing w:val="0"/>
              <w:rPr>
                <w:sz w:val="22"/>
              </w:rPr>
            </w:pPr>
            <w:r>
              <w:rPr>
                <w:sz w:val="22"/>
              </w:rPr>
              <w:t>Maintaining fidelity to the Advantaged Thinking Practice Approach in the delivery of individual support to young people.</w:t>
            </w:r>
          </w:p>
          <w:p w:rsidR="00CE60C2" w:rsidRDefault="00CE60C2" w:rsidP="00FE3590">
            <w:pPr>
              <w:pStyle w:val="ListParagraph"/>
              <w:numPr>
                <w:ilvl w:val="0"/>
                <w:numId w:val="21"/>
              </w:numPr>
              <w:spacing w:after="60"/>
              <w:ind w:left="318" w:hanging="284"/>
              <w:contextualSpacing w:val="0"/>
              <w:rPr>
                <w:sz w:val="22"/>
              </w:rPr>
            </w:pPr>
            <w:r>
              <w:rPr>
                <w:sz w:val="22"/>
              </w:rPr>
              <w:t xml:space="preserve">Managing a complex caseload of participants across different support levels, including young people who have experienced significant trauma and abuse.  </w:t>
            </w:r>
          </w:p>
          <w:p w:rsidR="000F159B" w:rsidRPr="000F159B" w:rsidRDefault="00473268" w:rsidP="000F159B">
            <w:pPr>
              <w:pStyle w:val="ListParagraph"/>
              <w:numPr>
                <w:ilvl w:val="0"/>
                <w:numId w:val="21"/>
              </w:numPr>
              <w:spacing w:after="60"/>
              <w:ind w:left="318" w:hanging="284"/>
              <w:contextualSpacing w:val="0"/>
              <w:rPr>
                <w:sz w:val="22"/>
              </w:rPr>
            </w:pPr>
            <w:r>
              <w:rPr>
                <w:sz w:val="22"/>
              </w:rPr>
              <w:t xml:space="preserve">To hold </w:t>
            </w:r>
            <w:r w:rsidR="00CE60C2">
              <w:rPr>
                <w:sz w:val="22"/>
              </w:rPr>
              <w:t>Care Team members and allocated Case</w:t>
            </w:r>
            <w:r w:rsidR="002F2CC8">
              <w:rPr>
                <w:sz w:val="22"/>
              </w:rPr>
              <w:t xml:space="preserve"> Managers accountable </w:t>
            </w:r>
            <w:r>
              <w:rPr>
                <w:sz w:val="22"/>
              </w:rPr>
              <w:t xml:space="preserve">to </w:t>
            </w:r>
            <w:r w:rsidR="00910380">
              <w:rPr>
                <w:sz w:val="22"/>
              </w:rPr>
              <w:t>support successful Leaving Care preparation and Planning.</w:t>
            </w:r>
          </w:p>
          <w:p w:rsidR="007105B1" w:rsidRPr="00193477" w:rsidRDefault="007105B1" w:rsidP="0084518D">
            <w:pPr>
              <w:spacing w:before="40" w:after="60"/>
              <w:rPr>
                <w:b/>
                <w:color w:val="522F8C"/>
              </w:rPr>
            </w:pPr>
          </w:p>
        </w:tc>
      </w:tr>
      <w:tr w:rsidR="00854160" w:rsidRPr="000B007D" w:rsidTr="00451E7B">
        <w:tc>
          <w:tcPr>
            <w:tcW w:w="5000" w:type="pct"/>
            <w:tcBorders>
              <w:top w:val="nil"/>
              <w:left w:val="nil"/>
              <w:bottom w:val="nil"/>
              <w:right w:val="nil"/>
            </w:tcBorders>
            <w:shd w:val="clear" w:color="auto" w:fill="FFFFFF" w:themeFill="background1"/>
            <w:hideMark/>
          </w:tcPr>
          <w:p w:rsidR="00854160" w:rsidRPr="008C4A08" w:rsidRDefault="00854160" w:rsidP="00854160">
            <w:pPr>
              <w:spacing w:before="40" w:after="60"/>
              <w:ind w:left="720" w:hanging="720"/>
            </w:pPr>
          </w:p>
        </w:tc>
      </w:tr>
    </w:tbl>
    <w:p w:rsidR="00B47289" w:rsidRDefault="007454A0" w:rsidP="007454A0">
      <w:pPr>
        <w:ind w:left="720" w:hanging="1004"/>
        <w:rPr>
          <w:b/>
          <w:color w:val="722D69"/>
          <w:sz w:val="28"/>
        </w:rPr>
      </w:pPr>
      <w:r>
        <w:rPr>
          <w:b/>
          <w:color w:val="722D69"/>
          <w:sz w:val="28"/>
        </w:rPr>
        <w:t xml:space="preserve">Compliance checks required </w:t>
      </w:r>
    </w:p>
    <w:p w:rsidR="00E253BD" w:rsidRDefault="00E253BD" w:rsidP="00E253BD">
      <w:pPr>
        <w:spacing w:before="40" w:after="60"/>
        <w:ind w:left="720" w:hanging="720"/>
        <w:rPr>
          <w:b/>
          <w:color w:val="522F8C"/>
        </w:rPr>
      </w:pPr>
      <w:r>
        <w:rPr>
          <w:b/>
          <w:color w:val="522F8C"/>
        </w:rPr>
        <w:t xml:space="preserve">Working with Children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10380">
            <w:rPr>
              <w:rFonts w:ascii="MS Gothic" w:eastAsia="MS Gothic" w:hAnsi="MS Gothic" w:hint="eastAsia"/>
              <w:b/>
              <w:color w:val="522F8C"/>
            </w:rPr>
            <w:t>☒</w:t>
          </w:r>
        </w:sdtContent>
      </w:sdt>
    </w:p>
    <w:p w:rsidR="00E253BD" w:rsidRDefault="00E253BD" w:rsidP="00E253BD">
      <w:pPr>
        <w:spacing w:before="40" w:after="60"/>
        <w:ind w:left="720" w:hanging="720"/>
        <w:rPr>
          <w:b/>
          <w:color w:val="522F8C"/>
        </w:rPr>
      </w:pPr>
      <w:r>
        <w:rPr>
          <w:b/>
          <w:color w:val="522F8C"/>
        </w:rPr>
        <w:t>National Police Check</w:t>
      </w:r>
      <w:r>
        <w:rPr>
          <w:b/>
          <w:color w:val="522F8C"/>
        </w:rPr>
        <w:tab/>
      </w:r>
      <w:r>
        <w:rPr>
          <w:b/>
          <w:color w:val="522F8C"/>
        </w:rPr>
        <w:tab/>
      </w:r>
      <w:r>
        <w:rPr>
          <w:b/>
          <w:color w:val="522F8C"/>
        </w:rPr>
        <w:tab/>
      </w:r>
      <w:sdt>
        <w:sdtPr>
          <w:rPr>
            <w:b/>
            <w:color w:val="522F8C"/>
          </w:rPr>
          <w:id w:val="-2137720845"/>
          <w14:checkbox>
            <w14:checked w14:val="1"/>
            <w14:checkedState w14:val="2612" w14:font="MS Gothic"/>
            <w14:uncheckedState w14:val="2610" w14:font="MS Gothic"/>
          </w14:checkbox>
        </w:sdtPr>
        <w:sdtEndPr/>
        <w:sdtContent>
          <w:r w:rsidR="00910380">
            <w:rPr>
              <w:rFonts w:ascii="MS Gothic" w:eastAsia="MS Gothic" w:hAnsi="MS Gothic" w:hint="eastAsia"/>
              <w:b/>
              <w:color w:val="522F8C"/>
            </w:rPr>
            <w:t>☒</w:t>
          </w:r>
        </w:sdtContent>
      </w:sdt>
    </w:p>
    <w:p w:rsidR="00E253BD" w:rsidRDefault="00E253BD" w:rsidP="00E253BD">
      <w:pPr>
        <w:spacing w:before="40" w:after="60"/>
        <w:ind w:left="720" w:hanging="720"/>
        <w:rPr>
          <w:b/>
          <w:color w:val="522F8C"/>
        </w:rPr>
      </w:pPr>
      <w:r>
        <w:rPr>
          <w:b/>
          <w:color w:val="522F8C"/>
        </w:rPr>
        <w:lastRenderedPageBreak/>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10380">
            <w:rPr>
              <w:rFonts w:ascii="MS Gothic" w:eastAsia="MS Gothic" w:hAnsi="MS Gothic" w:hint="eastAsia"/>
              <w:b/>
              <w:color w:val="522F8C"/>
            </w:rPr>
            <w:t>☒</w:t>
          </w:r>
        </w:sdtContent>
      </w:sdt>
    </w:p>
    <w:p w:rsidR="00E253BD" w:rsidRDefault="00E253BD" w:rsidP="00E253BD">
      <w:pPr>
        <w:spacing w:before="40" w:after="60"/>
        <w:ind w:left="720" w:hanging="720"/>
        <w:rPr>
          <w:b/>
          <w:color w:val="522F8C"/>
        </w:rPr>
      </w:pPr>
      <w:r>
        <w:rPr>
          <w:b/>
          <w:color w:val="522F8C"/>
        </w:rPr>
        <w:t>First Aid Certificate</w:t>
      </w:r>
      <w:r>
        <w:rPr>
          <w:b/>
          <w:color w:val="522F8C"/>
        </w:rPr>
        <w:tab/>
      </w:r>
      <w:r>
        <w:rPr>
          <w:b/>
          <w:color w:val="522F8C"/>
        </w:rPr>
        <w:tab/>
      </w:r>
      <w:r>
        <w:rPr>
          <w:b/>
          <w:color w:val="522F8C"/>
        </w:rPr>
        <w:tab/>
      </w:r>
      <w:sdt>
        <w:sdtPr>
          <w:rPr>
            <w:b/>
            <w:color w:val="522F8C"/>
          </w:rPr>
          <w:id w:val="765044995"/>
          <w14:checkbox>
            <w14:checked w14:val="1"/>
            <w14:checkedState w14:val="2612" w14:font="MS Gothic"/>
            <w14:uncheckedState w14:val="2610" w14:font="MS Gothic"/>
          </w14:checkbox>
        </w:sdtPr>
        <w:sdtEndPr/>
        <w:sdtContent>
          <w:r w:rsidR="00910380">
            <w:rPr>
              <w:rFonts w:ascii="MS Gothic" w:eastAsia="MS Gothic" w:hAnsi="MS Gothic" w:hint="eastAsia"/>
              <w:b/>
              <w:color w:val="522F8C"/>
            </w:rPr>
            <w:t>☒</w:t>
          </w:r>
        </w:sdtContent>
      </w:sdt>
    </w:p>
    <w:p w:rsidR="00E253BD" w:rsidRDefault="00E253BD" w:rsidP="00063E03">
      <w:pPr>
        <w:ind w:left="720" w:hanging="1004"/>
        <w:rPr>
          <w:b/>
          <w:color w:val="722D69"/>
          <w:sz w:val="28"/>
        </w:rPr>
      </w:pPr>
    </w:p>
    <w:p w:rsidR="00E253BD" w:rsidRDefault="00E253BD"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492"/>
        <w:gridCol w:w="3597"/>
        <w:gridCol w:w="1659"/>
        <w:gridCol w:w="1522"/>
      </w:tblGrid>
      <w:tr w:rsidR="00716708" w:rsidTr="00A75EB5">
        <w:tc>
          <w:tcPr>
            <w:tcW w:w="1344" w:type="pct"/>
            <w:hideMark/>
          </w:tcPr>
          <w:p w:rsidR="00716708" w:rsidRPr="00B76B2D" w:rsidRDefault="00913C2D" w:rsidP="00662039">
            <w:pPr>
              <w:ind w:left="720" w:hanging="720"/>
              <w:rPr>
                <w:sz w:val="22"/>
              </w:rPr>
            </w:pPr>
            <w:r>
              <w:rPr>
                <w:b/>
                <w:color w:val="BD1A8D"/>
              </w:rPr>
              <w:t>People Leader</w:t>
            </w:r>
            <w:r w:rsidR="00716708" w:rsidRPr="00716708">
              <w:rPr>
                <w:b/>
                <w:color w:val="BD1A8D"/>
              </w:rPr>
              <w:t xml:space="preserve"> name</w:t>
            </w:r>
            <w:r w:rsidR="00716708">
              <w:rPr>
                <w:sz w:val="22"/>
              </w:rPr>
              <w:t xml:space="preserve"> </w:t>
            </w:r>
          </w:p>
        </w:tc>
        <w:tc>
          <w:tcPr>
            <w:tcW w:w="1940"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E0" w:rsidRDefault="007255E0" w:rsidP="00985745">
      <w:r>
        <w:separator/>
      </w:r>
    </w:p>
  </w:endnote>
  <w:endnote w:type="continuationSeparator" w:id="0">
    <w:p w:rsidR="007255E0" w:rsidRDefault="007255E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579BF82B" wp14:editId="579BF82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206AAA">
      <w:t>5</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E0" w:rsidRDefault="007255E0" w:rsidP="00985745">
      <w:r>
        <w:separator/>
      </w:r>
    </w:p>
  </w:footnote>
  <w:footnote w:type="continuationSeparator" w:id="0">
    <w:p w:rsidR="007255E0" w:rsidRDefault="007255E0"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579BF827" wp14:editId="579BF82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79BF829" wp14:editId="579BF82A">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BF829"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F457E"/>
    <w:multiLevelType w:val="hybridMultilevel"/>
    <w:tmpl w:val="340C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8225C"/>
    <w:multiLevelType w:val="hybridMultilevel"/>
    <w:tmpl w:val="6EFE8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5176E"/>
    <w:multiLevelType w:val="hybridMultilevel"/>
    <w:tmpl w:val="1EE4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1EA4661"/>
    <w:multiLevelType w:val="hybridMultilevel"/>
    <w:tmpl w:val="06CC1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0"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C07C6"/>
    <w:multiLevelType w:val="hybridMultilevel"/>
    <w:tmpl w:val="B71E9C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20A5C"/>
    <w:multiLevelType w:val="hybridMultilevel"/>
    <w:tmpl w:val="504E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13"/>
  </w:num>
  <w:num w:numId="5">
    <w:abstractNumId w:val="4"/>
  </w:num>
  <w:num w:numId="6">
    <w:abstractNumId w:val="5"/>
  </w:num>
  <w:num w:numId="7">
    <w:abstractNumId w:val="12"/>
  </w:num>
  <w:num w:numId="8">
    <w:abstractNumId w:val="27"/>
  </w:num>
  <w:num w:numId="9">
    <w:abstractNumId w:val="24"/>
  </w:num>
  <w:num w:numId="10">
    <w:abstractNumId w:val="17"/>
  </w:num>
  <w:num w:numId="11">
    <w:abstractNumId w:val="21"/>
  </w:num>
  <w:num w:numId="12">
    <w:abstractNumId w:val="26"/>
  </w:num>
  <w:num w:numId="13">
    <w:abstractNumId w:val="32"/>
  </w:num>
  <w:num w:numId="14">
    <w:abstractNumId w:val="3"/>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5"/>
  </w:num>
  <w:num w:numId="22">
    <w:abstractNumId w:val="6"/>
  </w:num>
  <w:num w:numId="23">
    <w:abstractNumId w:val="20"/>
  </w:num>
  <w:num w:numId="24">
    <w:abstractNumId w:val="30"/>
  </w:num>
  <w:num w:numId="25">
    <w:abstractNumId w:val="19"/>
  </w:num>
  <w:num w:numId="26">
    <w:abstractNumId w:val="9"/>
  </w:num>
  <w:num w:numId="27">
    <w:abstractNumId w:val="34"/>
  </w:num>
  <w:num w:numId="28">
    <w:abstractNumId w:val="10"/>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
  </w:num>
  <w:num w:numId="32">
    <w:abstractNumId w:val="8"/>
  </w:num>
  <w:num w:numId="33">
    <w:abstractNumId w:val="2"/>
  </w:num>
  <w:num w:numId="34">
    <w:abstractNumId w:val="22"/>
  </w:num>
  <w:num w:numId="35">
    <w:abstractNumId w:val="31"/>
  </w:num>
  <w:num w:numId="36">
    <w:abstractNumId w:val="25"/>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leen Lacey">
    <w15:presenceInfo w15:providerId="AD" w15:userId="S-1-5-21-410855467-1460153285-1520766640-135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jAxMzU0NDQyM7VU0lEKTi0uzszPAykwMq0FAJbjIWUtAAAA"/>
  </w:docVars>
  <w:rsids>
    <w:rsidRoot w:val="00AF4352"/>
    <w:rsid w:val="00002AC8"/>
    <w:rsid w:val="00002CA3"/>
    <w:rsid w:val="0000441D"/>
    <w:rsid w:val="00005819"/>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2619"/>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59B"/>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1364"/>
    <w:rsid w:val="001325C4"/>
    <w:rsid w:val="00132EA9"/>
    <w:rsid w:val="00134829"/>
    <w:rsid w:val="001355C8"/>
    <w:rsid w:val="0013656A"/>
    <w:rsid w:val="00140267"/>
    <w:rsid w:val="00140F23"/>
    <w:rsid w:val="00141191"/>
    <w:rsid w:val="00141A79"/>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1007"/>
    <w:rsid w:val="001626F5"/>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A7767"/>
    <w:rsid w:val="001B1C4E"/>
    <w:rsid w:val="001B271B"/>
    <w:rsid w:val="001B2EEE"/>
    <w:rsid w:val="001B3BB0"/>
    <w:rsid w:val="001B3F1D"/>
    <w:rsid w:val="001B4077"/>
    <w:rsid w:val="001B44CE"/>
    <w:rsid w:val="001B6D82"/>
    <w:rsid w:val="001C1AA4"/>
    <w:rsid w:val="001C1C25"/>
    <w:rsid w:val="001C2153"/>
    <w:rsid w:val="001C35BF"/>
    <w:rsid w:val="001C6CC7"/>
    <w:rsid w:val="001D09CB"/>
    <w:rsid w:val="001D1006"/>
    <w:rsid w:val="001D13FD"/>
    <w:rsid w:val="001D17E7"/>
    <w:rsid w:val="001D4F77"/>
    <w:rsid w:val="001D7C04"/>
    <w:rsid w:val="001E1667"/>
    <w:rsid w:val="001E1C57"/>
    <w:rsid w:val="001E215B"/>
    <w:rsid w:val="001E25EE"/>
    <w:rsid w:val="001E2747"/>
    <w:rsid w:val="001E67D5"/>
    <w:rsid w:val="001E75C7"/>
    <w:rsid w:val="001E792A"/>
    <w:rsid w:val="001F19AE"/>
    <w:rsid w:val="001F1B8A"/>
    <w:rsid w:val="001F3515"/>
    <w:rsid w:val="001F4690"/>
    <w:rsid w:val="001F4B2C"/>
    <w:rsid w:val="001F5273"/>
    <w:rsid w:val="001F69BE"/>
    <w:rsid w:val="001F7855"/>
    <w:rsid w:val="002017F3"/>
    <w:rsid w:val="0020326C"/>
    <w:rsid w:val="00203366"/>
    <w:rsid w:val="0020372F"/>
    <w:rsid w:val="002038EF"/>
    <w:rsid w:val="00203D83"/>
    <w:rsid w:val="00205593"/>
    <w:rsid w:val="00205708"/>
    <w:rsid w:val="00205D7D"/>
    <w:rsid w:val="002068E5"/>
    <w:rsid w:val="00206AAA"/>
    <w:rsid w:val="00207D0D"/>
    <w:rsid w:val="00211D86"/>
    <w:rsid w:val="00212E77"/>
    <w:rsid w:val="00213515"/>
    <w:rsid w:val="0021381D"/>
    <w:rsid w:val="002144F6"/>
    <w:rsid w:val="002151A7"/>
    <w:rsid w:val="002153E4"/>
    <w:rsid w:val="00215698"/>
    <w:rsid w:val="00217FDE"/>
    <w:rsid w:val="002210C6"/>
    <w:rsid w:val="0022182C"/>
    <w:rsid w:val="00222952"/>
    <w:rsid w:val="00225645"/>
    <w:rsid w:val="00226174"/>
    <w:rsid w:val="002271F3"/>
    <w:rsid w:val="002274A5"/>
    <w:rsid w:val="002301DC"/>
    <w:rsid w:val="00231588"/>
    <w:rsid w:val="002320BC"/>
    <w:rsid w:val="0023338A"/>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9F6"/>
    <w:rsid w:val="00285D7B"/>
    <w:rsid w:val="00286AB1"/>
    <w:rsid w:val="00287A8A"/>
    <w:rsid w:val="002917B9"/>
    <w:rsid w:val="00293984"/>
    <w:rsid w:val="00294300"/>
    <w:rsid w:val="00295CC7"/>
    <w:rsid w:val="00296369"/>
    <w:rsid w:val="00296667"/>
    <w:rsid w:val="002A0830"/>
    <w:rsid w:val="002A193D"/>
    <w:rsid w:val="002A272D"/>
    <w:rsid w:val="002A3707"/>
    <w:rsid w:val="002A52A3"/>
    <w:rsid w:val="002A55C2"/>
    <w:rsid w:val="002A5E6D"/>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5B6F"/>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1C6"/>
    <w:rsid w:val="002F29CF"/>
    <w:rsid w:val="002F2CC8"/>
    <w:rsid w:val="002F319F"/>
    <w:rsid w:val="002F37BB"/>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3EA5"/>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56EC"/>
    <w:rsid w:val="00366513"/>
    <w:rsid w:val="00370608"/>
    <w:rsid w:val="003706D3"/>
    <w:rsid w:val="003714C8"/>
    <w:rsid w:val="00373F99"/>
    <w:rsid w:val="00374F55"/>
    <w:rsid w:val="00377298"/>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0CE0"/>
    <w:rsid w:val="003A1736"/>
    <w:rsid w:val="003A23DE"/>
    <w:rsid w:val="003A24EA"/>
    <w:rsid w:val="003A2573"/>
    <w:rsid w:val="003A44AA"/>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08E"/>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5427"/>
    <w:rsid w:val="004173AE"/>
    <w:rsid w:val="004179F9"/>
    <w:rsid w:val="00417C59"/>
    <w:rsid w:val="00417FDA"/>
    <w:rsid w:val="00420369"/>
    <w:rsid w:val="004207D2"/>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49C6"/>
    <w:rsid w:val="00455110"/>
    <w:rsid w:val="00456179"/>
    <w:rsid w:val="004562C0"/>
    <w:rsid w:val="00457189"/>
    <w:rsid w:val="004579A9"/>
    <w:rsid w:val="00460085"/>
    <w:rsid w:val="0046051D"/>
    <w:rsid w:val="00461013"/>
    <w:rsid w:val="0046247A"/>
    <w:rsid w:val="00462C75"/>
    <w:rsid w:val="00463210"/>
    <w:rsid w:val="00464FB9"/>
    <w:rsid w:val="004712D7"/>
    <w:rsid w:val="00472732"/>
    <w:rsid w:val="00472F91"/>
    <w:rsid w:val="00473268"/>
    <w:rsid w:val="00473909"/>
    <w:rsid w:val="00474630"/>
    <w:rsid w:val="00474E8E"/>
    <w:rsid w:val="00476D7C"/>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35C"/>
    <w:rsid w:val="00494E4C"/>
    <w:rsid w:val="00496875"/>
    <w:rsid w:val="0049696C"/>
    <w:rsid w:val="004A052D"/>
    <w:rsid w:val="004A0629"/>
    <w:rsid w:val="004A1A0D"/>
    <w:rsid w:val="004A3C29"/>
    <w:rsid w:val="004A46B2"/>
    <w:rsid w:val="004A4A81"/>
    <w:rsid w:val="004A4AC1"/>
    <w:rsid w:val="004A4E1D"/>
    <w:rsid w:val="004B05C4"/>
    <w:rsid w:val="004B0AA2"/>
    <w:rsid w:val="004B101F"/>
    <w:rsid w:val="004B203D"/>
    <w:rsid w:val="004B264A"/>
    <w:rsid w:val="004B282D"/>
    <w:rsid w:val="004B2CAF"/>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57E3"/>
    <w:rsid w:val="00516BB1"/>
    <w:rsid w:val="00517860"/>
    <w:rsid w:val="005178A4"/>
    <w:rsid w:val="00524710"/>
    <w:rsid w:val="00525825"/>
    <w:rsid w:val="00526538"/>
    <w:rsid w:val="00530E22"/>
    <w:rsid w:val="00532124"/>
    <w:rsid w:val="00534667"/>
    <w:rsid w:val="00535059"/>
    <w:rsid w:val="005374ED"/>
    <w:rsid w:val="005405D0"/>
    <w:rsid w:val="0054152A"/>
    <w:rsid w:val="005417F6"/>
    <w:rsid w:val="00541A88"/>
    <w:rsid w:val="00545B7C"/>
    <w:rsid w:val="0054605B"/>
    <w:rsid w:val="0055004F"/>
    <w:rsid w:val="00550129"/>
    <w:rsid w:val="005519C2"/>
    <w:rsid w:val="0055219B"/>
    <w:rsid w:val="0055399F"/>
    <w:rsid w:val="00553A7D"/>
    <w:rsid w:val="005543CD"/>
    <w:rsid w:val="005554BF"/>
    <w:rsid w:val="00556EEA"/>
    <w:rsid w:val="0055781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68C6"/>
    <w:rsid w:val="005C7506"/>
    <w:rsid w:val="005D0868"/>
    <w:rsid w:val="005D14B9"/>
    <w:rsid w:val="005D2846"/>
    <w:rsid w:val="005D2AD0"/>
    <w:rsid w:val="005D362C"/>
    <w:rsid w:val="005D56D1"/>
    <w:rsid w:val="005D64D9"/>
    <w:rsid w:val="005D704E"/>
    <w:rsid w:val="005D7660"/>
    <w:rsid w:val="005D7669"/>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12F"/>
    <w:rsid w:val="0061129F"/>
    <w:rsid w:val="0061417E"/>
    <w:rsid w:val="00615BC2"/>
    <w:rsid w:val="00616FA1"/>
    <w:rsid w:val="0062081E"/>
    <w:rsid w:val="00620CC2"/>
    <w:rsid w:val="006231FF"/>
    <w:rsid w:val="00630B15"/>
    <w:rsid w:val="00631A8D"/>
    <w:rsid w:val="00634017"/>
    <w:rsid w:val="00634041"/>
    <w:rsid w:val="00634682"/>
    <w:rsid w:val="006349B4"/>
    <w:rsid w:val="006358AF"/>
    <w:rsid w:val="00636BB2"/>
    <w:rsid w:val="00636EC1"/>
    <w:rsid w:val="0063729D"/>
    <w:rsid w:val="00640BFE"/>
    <w:rsid w:val="00640C94"/>
    <w:rsid w:val="00641294"/>
    <w:rsid w:val="00643889"/>
    <w:rsid w:val="006441D1"/>
    <w:rsid w:val="00644685"/>
    <w:rsid w:val="0064687F"/>
    <w:rsid w:val="00647289"/>
    <w:rsid w:val="006473B9"/>
    <w:rsid w:val="00647932"/>
    <w:rsid w:val="006511EF"/>
    <w:rsid w:val="006529C5"/>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5AC0"/>
    <w:rsid w:val="0066639C"/>
    <w:rsid w:val="006714A1"/>
    <w:rsid w:val="006719D6"/>
    <w:rsid w:val="00673FB4"/>
    <w:rsid w:val="00674208"/>
    <w:rsid w:val="0067462B"/>
    <w:rsid w:val="006772DD"/>
    <w:rsid w:val="00680301"/>
    <w:rsid w:val="00681FFA"/>
    <w:rsid w:val="00684B05"/>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3DD"/>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2892"/>
    <w:rsid w:val="006F3EF2"/>
    <w:rsid w:val="006F4339"/>
    <w:rsid w:val="006F45F0"/>
    <w:rsid w:val="006F5875"/>
    <w:rsid w:val="006F72FE"/>
    <w:rsid w:val="006F7D45"/>
    <w:rsid w:val="00700843"/>
    <w:rsid w:val="00700D4A"/>
    <w:rsid w:val="007041FB"/>
    <w:rsid w:val="0070562F"/>
    <w:rsid w:val="00705C4A"/>
    <w:rsid w:val="007076DD"/>
    <w:rsid w:val="007105B1"/>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5E0"/>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43A2"/>
    <w:rsid w:val="00755BEF"/>
    <w:rsid w:val="00756C4F"/>
    <w:rsid w:val="00756D30"/>
    <w:rsid w:val="00756F2D"/>
    <w:rsid w:val="00757DFE"/>
    <w:rsid w:val="007602AC"/>
    <w:rsid w:val="00761485"/>
    <w:rsid w:val="007643FA"/>
    <w:rsid w:val="00765318"/>
    <w:rsid w:val="00765A44"/>
    <w:rsid w:val="00765CC0"/>
    <w:rsid w:val="00766442"/>
    <w:rsid w:val="0077035F"/>
    <w:rsid w:val="00770A19"/>
    <w:rsid w:val="0077348E"/>
    <w:rsid w:val="0077507C"/>
    <w:rsid w:val="00777A4B"/>
    <w:rsid w:val="007802C0"/>
    <w:rsid w:val="00780C33"/>
    <w:rsid w:val="00781C4E"/>
    <w:rsid w:val="00781EC2"/>
    <w:rsid w:val="00782613"/>
    <w:rsid w:val="00782750"/>
    <w:rsid w:val="00782791"/>
    <w:rsid w:val="00783D74"/>
    <w:rsid w:val="00783EBE"/>
    <w:rsid w:val="0078424F"/>
    <w:rsid w:val="00784451"/>
    <w:rsid w:val="00784808"/>
    <w:rsid w:val="00785EA6"/>
    <w:rsid w:val="007864E6"/>
    <w:rsid w:val="007867CA"/>
    <w:rsid w:val="00786BB0"/>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6D8"/>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65B1"/>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518D"/>
    <w:rsid w:val="00847FA3"/>
    <w:rsid w:val="00852044"/>
    <w:rsid w:val="008528DC"/>
    <w:rsid w:val="00852FB0"/>
    <w:rsid w:val="0085416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2E4D"/>
    <w:rsid w:val="00873A8D"/>
    <w:rsid w:val="0087444A"/>
    <w:rsid w:val="00874A12"/>
    <w:rsid w:val="0087580E"/>
    <w:rsid w:val="0087756E"/>
    <w:rsid w:val="00880259"/>
    <w:rsid w:val="00880C76"/>
    <w:rsid w:val="00881E5E"/>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1FD"/>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AD1"/>
    <w:rsid w:val="008C0E3D"/>
    <w:rsid w:val="008C1BC8"/>
    <w:rsid w:val="008C250B"/>
    <w:rsid w:val="008C304A"/>
    <w:rsid w:val="008C374D"/>
    <w:rsid w:val="008C4513"/>
    <w:rsid w:val="008C488C"/>
    <w:rsid w:val="008C6A15"/>
    <w:rsid w:val="008D0512"/>
    <w:rsid w:val="008D0731"/>
    <w:rsid w:val="008D3334"/>
    <w:rsid w:val="008D6AE6"/>
    <w:rsid w:val="008D7909"/>
    <w:rsid w:val="008E0A26"/>
    <w:rsid w:val="008E2426"/>
    <w:rsid w:val="008E3580"/>
    <w:rsid w:val="008E378C"/>
    <w:rsid w:val="008E43DA"/>
    <w:rsid w:val="008E5ACE"/>
    <w:rsid w:val="008E5E53"/>
    <w:rsid w:val="008F02E4"/>
    <w:rsid w:val="008F18AB"/>
    <w:rsid w:val="008F31D0"/>
    <w:rsid w:val="008F4503"/>
    <w:rsid w:val="008F5C9F"/>
    <w:rsid w:val="008F5EEF"/>
    <w:rsid w:val="008F64CF"/>
    <w:rsid w:val="008F6D62"/>
    <w:rsid w:val="008F7084"/>
    <w:rsid w:val="008F7EDC"/>
    <w:rsid w:val="00900436"/>
    <w:rsid w:val="00901369"/>
    <w:rsid w:val="00901AD3"/>
    <w:rsid w:val="009027C9"/>
    <w:rsid w:val="00902905"/>
    <w:rsid w:val="00903408"/>
    <w:rsid w:val="00904B39"/>
    <w:rsid w:val="00904B6F"/>
    <w:rsid w:val="00905378"/>
    <w:rsid w:val="00907B3C"/>
    <w:rsid w:val="00910380"/>
    <w:rsid w:val="00912126"/>
    <w:rsid w:val="0091290B"/>
    <w:rsid w:val="0091315E"/>
    <w:rsid w:val="00913BAA"/>
    <w:rsid w:val="00913C2D"/>
    <w:rsid w:val="00913CB6"/>
    <w:rsid w:val="0091475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5881"/>
    <w:rsid w:val="0092618C"/>
    <w:rsid w:val="009278A0"/>
    <w:rsid w:val="009306E6"/>
    <w:rsid w:val="00932F6E"/>
    <w:rsid w:val="009345DF"/>
    <w:rsid w:val="00934C84"/>
    <w:rsid w:val="00937FDE"/>
    <w:rsid w:val="009407D4"/>
    <w:rsid w:val="00941BD6"/>
    <w:rsid w:val="00942603"/>
    <w:rsid w:val="00943314"/>
    <w:rsid w:val="009447B1"/>
    <w:rsid w:val="00946C1F"/>
    <w:rsid w:val="00947F81"/>
    <w:rsid w:val="0095156B"/>
    <w:rsid w:val="00952641"/>
    <w:rsid w:val="0095287D"/>
    <w:rsid w:val="009537C6"/>
    <w:rsid w:val="009576D7"/>
    <w:rsid w:val="0096174F"/>
    <w:rsid w:val="00961A68"/>
    <w:rsid w:val="00961E28"/>
    <w:rsid w:val="009621E5"/>
    <w:rsid w:val="0096424D"/>
    <w:rsid w:val="009644E4"/>
    <w:rsid w:val="009649C7"/>
    <w:rsid w:val="00965C9B"/>
    <w:rsid w:val="009662F7"/>
    <w:rsid w:val="0096633D"/>
    <w:rsid w:val="00966AD6"/>
    <w:rsid w:val="00967736"/>
    <w:rsid w:val="00970AD2"/>
    <w:rsid w:val="0097190F"/>
    <w:rsid w:val="00971970"/>
    <w:rsid w:val="00971C23"/>
    <w:rsid w:val="00971FFC"/>
    <w:rsid w:val="009726EF"/>
    <w:rsid w:val="0097497C"/>
    <w:rsid w:val="00974F56"/>
    <w:rsid w:val="009750AD"/>
    <w:rsid w:val="00980222"/>
    <w:rsid w:val="0098263E"/>
    <w:rsid w:val="00982982"/>
    <w:rsid w:val="009838EB"/>
    <w:rsid w:val="009839FA"/>
    <w:rsid w:val="00983A9C"/>
    <w:rsid w:val="00984557"/>
    <w:rsid w:val="00984E7C"/>
    <w:rsid w:val="009851DB"/>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B7FCE"/>
    <w:rsid w:val="009C19DF"/>
    <w:rsid w:val="009C1B72"/>
    <w:rsid w:val="009C1CA8"/>
    <w:rsid w:val="009C1FB7"/>
    <w:rsid w:val="009C6598"/>
    <w:rsid w:val="009C6599"/>
    <w:rsid w:val="009C6AD4"/>
    <w:rsid w:val="009C73EB"/>
    <w:rsid w:val="009C7528"/>
    <w:rsid w:val="009C7545"/>
    <w:rsid w:val="009D2794"/>
    <w:rsid w:val="009D4E92"/>
    <w:rsid w:val="009E064F"/>
    <w:rsid w:val="009E3E3B"/>
    <w:rsid w:val="009E3FBD"/>
    <w:rsid w:val="009E57D7"/>
    <w:rsid w:val="009E6AED"/>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5E70"/>
    <w:rsid w:val="00A565B8"/>
    <w:rsid w:val="00A57EAE"/>
    <w:rsid w:val="00A6104B"/>
    <w:rsid w:val="00A61343"/>
    <w:rsid w:val="00A63B0A"/>
    <w:rsid w:val="00A64864"/>
    <w:rsid w:val="00A652EA"/>
    <w:rsid w:val="00A65966"/>
    <w:rsid w:val="00A66B7F"/>
    <w:rsid w:val="00A67AFE"/>
    <w:rsid w:val="00A67EE3"/>
    <w:rsid w:val="00A713FC"/>
    <w:rsid w:val="00A718CF"/>
    <w:rsid w:val="00A74F87"/>
    <w:rsid w:val="00A75402"/>
    <w:rsid w:val="00A758AC"/>
    <w:rsid w:val="00A75EB5"/>
    <w:rsid w:val="00A7742E"/>
    <w:rsid w:val="00A778DD"/>
    <w:rsid w:val="00A77F77"/>
    <w:rsid w:val="00A81635"/>
    <w:rsid w:val="00A81E60"/>
    <w:rsid w:val="00A826F7"/>
    <w:rsid w:val="00A854C3"/>
    <w:rsid w:val="00A8570C"/>
    <w:rsid w:val="00A861E6"/>
    <w:rsid w:val="00A863D1"/>
    <w:rsid w:val="00A86ACF"/>
    <w:rsid w:val="00A86CBE"/>
    <w:rsid w:val="00A879C2"/>
    <w:rsid w:val="00A9010C"/>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746"/>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4352"/>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4DC7"/>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D17"/>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5B74"/>
    <w:rsid w:val="00B662AC"/>
    <w:rsid w:val="00B71288"/>
    <w:rsid w:val="00B73BA0"/>
    <w:rsid w:val="00B77854"/>
    <w:rsid w:val="00B77FD1"/>
    <w:rsid w:val="00B851E8"/>
    <w:rsid w:val="00B87C1A"/>
    <w:rsid w:val="00B9206E"/>
    <w:rsid w:val="00B930A4"/>
    <w:rsid w:val="00B9380F"/>
    <w:rsid w:val="00B946FE"/>
    <w:rsid w:val="00B9514C"/>
    <w:rsid w:val="00B978F3"/>
    <w:rsid w:val="00BA076B"/>
    <w:rsid w:val="00BA6101"/>
    <w:rsid w:val="00BA6867"/>
    <w:rsid w:val="00BB0311"/>
    <w:rsid w:val="00BB10C9"/>
    <w:rsid w:val="00BB169A"/>
    <w:rsid w:val="00BB258A"/>
    <w:rsid w:val="00BB3FCE"/>
    <w:rsid w:val="00BB4B4E"/>
    <w:rsid w:val="00BB4F50"/>
    <w:rsid w:val="00BB547B"/>
    <w:rsid w:val="00BB547E"/>
    <w:rsid w:val="00BC1594"/>
    <w:rsid w:val="00BC1FC0"/>
    <w:rsid w:val="00BC258D"/>
    <w:rsid w:val="00BC3FCE"/>
    <w:rsid w:val="00BC5B99"/>
    <w:rsid w:val="00BC643E"/>
    <w:rsid w:val="00BC6C0C"/>
    <w:rsid w:val="00BC6E6A"/>
    <w:rsid w:val="00BC7E2D"/>
    <w:rsid w:val="00BD0F3E"/>
    <w:rsid w:val="00BD1473"/>
    <w:rsid w:val="00BD2C2F"/>
    <w:rsid w:val="00BD3476"/>
    <w:rsid w:val="00BD3B97"/>
    <w:rsid w:val="00BD4A00"/>
    <w:rsid w:val="00BD5338"/>
    <w:rsid w:val="00BD7012"/>
    <w:rsid w:val="00BE0BB1"/>
    <w:rsid w:val="00BE28C1"/>
    <w:rsid w:val="00BE2EC7"/>
    <w:rsid w:val="00BE49B1"/>
    <w:rsid w:val="00BE5B29"/>
    <w:rsid w:val="00BE5DED"/>
    <w:rsid w:val="00BE6CA9"/>
    <w:rsid w:val="00BE745A"/>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07298"/>
    <w:rsid w:val="00C105BA"/>
    <w:rsid w:val="00C10C76"/>
    <w:rsid w:val="00C11BE1"/>
    <w:rsid w:val="00C13B7A"/>
    <w:rsid w:val="00C14E97"/>
    <w:rsid w:val="00C1526C"/>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1EF9"/>
    <w:rsid w:val="00C92726"/>
    <w:rsid w:val="00C92AA9"/>
    <w:rsid w:val="00C9408C"/>
    <w:rsid w:val="00C951DA"/>
    <w:rsid w:val="00C96220"/>
    <w:rsid w:val="00C9710B"/>
    <w:rsid w:val="00C97EAE"/>
    <w:rsid w:val="00CA0257"/>
    <w:rsid w:val="00CA0B4B"/>
    <w:rsid w:val="00CA3F36"/>
    <w:rsid w:val="00CA4F83"/>
    <w:rsid w:val="00CA6A1E"/>
    <w:rsid w:val="00CA6FBB"/>
    <w:rsid w:val="00CA76CE"/>
    <w:rsid w:val="00CB038F"/>
    <w:rsid w:val="00CB0A90"/>
    <w:rsid w:val="00CB17BF"/>
    <w:rsid w:val="00CB24EE"/>
    <w:rsid w:val="00CB436E"/>
    <w:rsid w:val="00CB4698"/>
    <w:rsid w:val="00CB4DAA"/>
    <w:rsid w:val="00CB4E2D"/>
    <w:rsid w:val="00CB6BBE"/>
    <w:rsid w:val="00CB7AED"/>
    <w:rsid w:val="00CC0182"/>
    <w:rsid w:val="00CC16EB"/>
    <w:rsid w:val="00CC453A"/>
    <w:rsid w:val="00CC56DB"/>
    <w:rsid w:val="00CC605B"/>
    <w:rsid w:val="00CC6A75"/>
    <w:rsid w:val="00CC72A4"/>
    <w:rsid w:val="00CD19D2"/>
    <w:rsid w:val="00CD30C2"/>
    <w:rsid w:val="00CD3668"/>
    <w:rsid w:val="00CD3E27"/>
    <w:rsid w:val="00CD3FCA"/>
    <w:rsid w:val="00CD49F7"/>
    <w:rsid w:val="00CD4E8E"/>
    <w:rsid w:val="00CD566B"/>
    <w:rsid w:val="00CD56B4"/>
    <w:rsid w:val="00CD5FF7"/>
    <w:rsid w:val="00CD6C13"/>
    <w:rsid w:val="00CE0142"/>
    <w:rsid w:val="00CE054D"/>
    <w:rsid w:val="00CE17D0"/>
    <w:rsid w:val="00CE18CF"/>
    <w:rsid w:val="00CE419F"/>
    <w:rsid w:val="00CE422B"/>
    <w:rsid w:val="00CE60C2"/>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255"/>
    <w:rsid w:val="00D22708"/>
    <w:rsid w:val="00D232FE"/>
    <w:rsid w:val="00D26C27"/>
    <w:rsid w:val="00D26DE9"/>
    <w:rsid w:val="00D30A87"/>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5C01"/>
    <w:rsid w:val="00D56183"/>
    <w:rsid w:val="00D56EF8"/>
    <w:rsid w:val="00D572CA"/>
    <w:rsid w:val="00D57A8B"/>
    <w:rsid w:val="00D622E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6FCD"/>
    <w:rsid w:val="00D97721"/>
    <w:rsid w:val="00D97B0F"/>
    <w:rsid w:val="00DA47EA"/>
    <w:rsid w:val="00DA6547"/>
    <w:rsid w:val="00DA70EB"/>
    <w:rsid w:val="00DB03E6"/>
    <w:rsid w:val="00DB0667"/>
    <w:rsid w:val="00DB0E03"/>
    <w:rsid w:val="00DB2AD0"/>
    <w:rsid w:val="00DB38F2"/>
    <w:rsid w:val="00DB4E37"/>
    <w:rsid w:val="00DB5D3F"/>
    <w:rsid w:val="00DB7AE1"/>
    <w:rsid w:val="00DC026B"/>
    <w:rsid w:val="00DC0ABF"/>
    <w:rsid w:val="00DC243C"/>
    <w:rsid w:val="00DC3611"/>
    <w:rsid w:val="00DC47C0"/>
    <w:rsid w:val="00DC4AA9"/>
    <w:rsid w:val="00DC4EB2"/>
    <w:rsid w:val="00DC63F0"/>
    <w:rsid w:val="00DC6E2C"/>
    <w:rsid w:val="00DC75BD"/>
    <w:rsid w:val="00DD063E"/>
    <w:rsid w:val="00DD0EE6"/>
    <w:rsid w:val="00DD189C"/>
    <w:rsid w:val="00DD308B"/>
    <w:rsid w:val="00DD3BB8"/>
    <w:rsid w:val="00DD54C4"/>
    <w:rsid w:val="00DD617D"/>
    <w:rsid w:val="00DE007C"/>
    <w:rsid w:val="00DE04A7"/>
    <w:rsid w:val="00DE3026"/>
    <w:rsid w:val="00DE346B"/>
    <w:rsid w:val="00DE4FA8"/>
    <w:rsid w:val="00DE603C"/>
    <w:rsid w:val="00DE70EB"/>
    <w:rsid w:val="00DF1411"/>
    <w:rsid w:val="00DF194E"/>
    <w:rsid w:val="00DF3D34"/>
    <w:rsid w:val="00DF6CD0"/>
    <w:rsid w:val="00E00E74"/>
    <w:rsid w:val="00E01B49"/>
    <w:rsid w:val="00E0282C"/>
    <w:rsid w:val="00E03C4C"/>
    <w:rsid w:val="00E05EDA"/>
    <w:rsid w:val="00E05F15"/>
    <w:rsid w:val="00E065EA"/>
    <w:rsid w:val="00E06C26"/>
    <w:rsid w:val="00E06D77"/>
    <w:rsid w:val="00E070BD"/>
    <w:rsid w:val="00E0725B"/>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53BD"/>
    <w:rsid w:val="00E267D1"/>
    <w:rsid w:val="00E268A6"/>
    <w:rsid w:val="00E26FA2"/>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42C2"/>
    <w:rsid w:val="00E454AD"/>
    <w:rsid w:val="00E457ED"/>
    <w:rsid w:val="00E46A67"/>
    <w:rsid w:val="00E47658"/>
    <w:rsid w:val="00E5049B"/>
    <w:rsid w:val="00E52251"/>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77D2E"/>
    <w:rsid w:val="00E80A5B"/>
    <w:rsid w:val="00E8135D"/>
    <w:rsid w:val="00E825FF"/>
    <w:rsid w:val="00E82AF3"/>
    <w:rsid w:val="00E82DC9"/>
    <w:rsid w:val="00E82FB2"/>
    <w:rsid w:val="00E8545F"/>
    <w:rsid w:val="00E855EA"/>
    <w:rsid w:val="00E863D7"/>
    <w:rsid w:val="00E901A5"/>
    <w:rsid w:val="00E90AEB"/>
    <w:rsid w:val="00E90C64"/>
    <w:rsid w:val="00E9204E"/>
    <w:rsid w:val="00E921D5"/>
    <w:rsid w:val="00E95DA2"/>
    <w:rsid w:val="00E9627E"/>
    <w:rsid w:val="00E96620"/>
    <w:rsid w:val="00E969C9"/>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60B"/>
    <w:rsid w:val="00EC3821"/>
    <w:rsid w:val="00EC3D0D"/>
    <w:rsid w:val="00EC3FF8"/>
    <w:rsid w:val="00EC5136"/>
    <w:rsid w:val="00EC587D"/>
    <w:rsid w:val="00EC650A"/>
    <w:rsid w:val="00ED0953"/>
    <w:rsid w:val="00ED1A01"/>
    <w:rsid w:val="00ED2446"/>
    <w:rsid w:val="00ED339A"/>
    <w:rsid w:val="00ED544F"/>
    <w:rsid w:val="00ED66D1"/>
    <w:rsid w:val="00ED71F7"/>
    <w:rsid w:val="00ED7A96"/>
    <w:rsid w:val="00ED7B08"/>
    <w:rsid w:val="00EE0157"/>
    <w:rsid w:val="00EE0256"/>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4C6"/>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37A3"/>
    <w:rsid w:val="00F84051"/>
    <w:rsid w:val="00F852D7"/>
    <w:rsid w:val="00F85556"/>
    <w:rsid w:val="00F8748E"/>
    <w:rsid w:val="00F91678"/>
    <w:rsid w:val="00F91BF3"/>
    <w:rsid w:val="00F936EE"/>
    <w:rsid w:val="00F94BDC"/>
    <w:rsid w:val="00F94FBA"/>
    <w:rsid w:val="00F9561D"/>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3590"/>
    <w:rsid w:val="00FE555C"/>
    <w:rsid w:val="00FE7144"/>
    <w:rsid w:val="00FF19E4"/>
    <w:rsid w:val="00FF2A32"/>
    <w:rsid w:val="00FF30A9"/>
    <w:rsid w:val="00FF340C"/>
    <w:rsid w:val="00FF372E"/>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67DCA"/>
  <w15:docId w15:val="{7670AA7B-3588-45D2-AD64-9E6CCD6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rmalWeb">
    <w:name w:val="Normal (Web)"/>
    <w:basedOn w:val="Normal"/>
    <w:uiPriority w:val="99"/>
    <w:unhideWhenUsed/>
    <w:rsid w:val="00AF4352"/>
    <w:pPr>
      <w:spacing w:before="100" w:beforeAutospacing="1" w:after="100" w:afterAutospacing="1"/>
    </w:pPr>
    <w:rPr>
      <w:rFonts w:ascii="Times New Roman" w:hAnsi="Times New Roman"/>
    </w:rPr>
  </w:style>
  <w:style w:type="paragraph" w:customStyle="1" w:styleId="Default">
    <w:name w:val="Default"/>
    <w:rsid w:val="006231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543CD"/>
    <w:rPr>
      <w:sz w:val="16"/>
      <w:szCs w:val="16"/>
    </w:rPr>
  </w:style>
  <w:style w:type="paragraph" w:styleId="CommentText">
    <w:name w:val="annotation text"/>
    <w:basedOn w:val="Normal"/>
    <w:link w:val="CommentTextChar"/>
    <w:semiHidden/>
    <w:unhideWhenUsed/>
    <w:rsid w:val="005543CD"/>
    <w:rPr>
      <w:sz w:val="20"/>
      <w:szCs w:val="20"/>
    </w:rPr>
  </w:style>
  <w:style w:type="character" w:customStyle="1" w:styleId="CommentTextChar">
    <w:name w:val="Comment Text Char"/>
    <w:basedOn w:val="DefaultParagraphFont"/>
    <w:link w:val="CommentText"/>
    <w:semiHidden/>
    <w:rsid w:val="005543CD"/>
    <w:rPr>
      <w:rFonts w:ascii="Calibri" w:hAnsi="Calibri"/>
    </w:rPr>
  </w:style>
  <w:style w:type="paragraph" w:styleId="CommentSubject">
    <w:name w:val="annotation subject"/>
    <w:basedOn w:val="CommentText"/>
    <w:next w:val="CommentText"/>
    <w:link w:val="CommentSubjectChar"/>
    <w:semiHidden/>
    <w:unhideWhenUsed/>
    <w:rsid w:val="005543CD"/>
    <w:rPr>
      <w:b/>
      <w:bCs/>
    </w:rPr>
  </w:style>
  <w:style w:type="character" w:customStyle="1" w:styleId="CommentSubjectChar">
    <w:name w:val="Comment Subject Char"/>
    <w:basedOn w:val="CommentTextChar"/>
    <w:link w:val="CommentSubject"/>
    <w:semiHidden/>
    <w:rsid w:val="005543C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458">
      <w:bodyDiv w:val="1"/>
      <w:marLeft w:val="0"/>
      <w:marRight w:val="0"/>
      <w:marTop w:val="0"/>
      <w:marBottom w:val="0"/>
      <w:divBdr>
        <w:top w:val="none" w:sz="0" w:space="0" w:color="auto"/>
        <w:left w:val="none" w:sz="0" w:space="0" w:color="auto"/>
        <w:bottom w:val="none" w:sz="0" w:space="0" w:color="auto"/>
        <w:right w:val="none" w:sz="0" w:space="0" w:color="auto"/>
      </w:divBdr>
    </w:div>
    <w:div w:id="551383452">
      <w:bodyDiv w:val="1"/>
      <w:marLeft w:val="0"/>
      <w:marRight w:val="0"/>
      <w:marTop w:val="0"/>
      <w:marBottom w:val="0"/>
      <w:divBdr>
        <w:top w:val="none" w:sz="0" w:space="0" w:color="auto"/>
        <w:left w:val="none" w:sz="0" w:space="0" w:color="auto"/>
        <w:bottom w:val="none" w:sz="0" w:space="0" w:color="auto"/>
        <w:right w:val="none" w:sz="0" w:space="0" w:color="auto"/>
      </w:divBdr>
    </w:div>
    <w:div w:id="553081065">
      <w:bodyDiv w:val="1"/>
      <w:marLeft w:val="0"/>
      <w:marRight w:val="0"/>
      <w:marTop w:val="0"/>
      <w:marBottom w:val="0"/>
      <w:divBdr>
        <w:top w:val="none" w:sz="0" w:space="0" w:color="auto"/>
        <w:left w:val="none" w:sz="0" w:space="0" w:color="auto"/>
        <w:bottom w:val="none" w:sz="0" w:space="0" w:color="auto"/>
        <w:right w:val="none" w:sz="0" w:space="0" w:color="auto"/>
      </w:divBdr>
    </w:div>
    <w:div w:id="576745887">
      <w:bodyDiv w:val="1"/>
      <w:marLeft w:val="0"/>
      <w:marRight w:val="0"/>
      <w:marTop w:val="0"/>
      <w:marBottom w:val="0"/>
      <w:divBdr>
        <w:top w:val="none" w:sz="0" w:space="0" w:color="auto"/>
        <w:left w:val="none" w:sz="0" w:space="0" w:color="auto"/>
        <w:bottom w:val="none" w:sz="0" w:space="0" w:color="auto"/>
        <w:right w:val="none" w:sz="0" w:space="0" w:color="auto"/>
      </w:divBdr>
    </w:div>
    <w:div w:id="1522933119">
      <w:bodyDiv w:val="1"/>
      <w:marLeft w:val="0"/>
      <w:marRight w:val="0"/>
      <w:marTop w:val="0"/>
      <w:marBottom w:val="0"/>
      <w:divBdr>
        <w:top w:val="none" w:sz="0" w:space="0" w:color="auto"/>
        <w:left w:val="none" w:sz="0" w:space="0" w:color="auto"/>
        <w:bottom w:val="none" w:sz="0" w:space="0" w:color="auto"/>
        <w:right w:val="none" w:sz="0" w:space="0" w:color="auto"/>
      </w:divBdr>
    </w:div>
    <w:div w:id="2028410554">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289A-19EE-4320-853C-277B15F44192}">
  <ds:schemaRefs>
    <ds:schemaRef ds:uri="http://schemas.microsoft.com/sharepoint/v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FE82DB33-916E-43F3-B41B-4EB8868A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13336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Community Service Employees Level 4</vt:lpstr>
    </vt:vector>
  </TitlesOfParts>
  <Company>Mission Australia</Company>
  <LinksUpToDate>false</LinksUpToDate>
  <CharactersWithSpaces>15378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Employees Level 4</dc:title>
  <dc:subject/>
  <dc:creator>Michael O'Brien</dc:creator>
  <cp:keywords/>
  <dc:description/>
  <cp:lastModifiedBy>Aileen Lacey</cp:lastModifiedBy>
  <cp:revision>2</cp:revision>
  <cp:lastPrinted>2019-06-12T07:57:00Z</cp:lastPrinted>
  <dcterms:created xsi:type="dcterms:W3CDTF">2019-06-26T05:47:00Z</dcterms:created>
  <dcterms:modified xsi:type="dcterms:W3CDTF">2019-06-26T05:47:00Z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