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11459" w14:textId="77777777" w:rsidR="00FB029D" w:rsidRPr="00222952" w:rsidRDefault="0091118F" w:rsidP="00FB029D">
      <w:r>
        <w:rPr>
          <w:noProof/>
        </w:rPr>
        <mc:AlternateContent>
          <mc:Choice Requires="wpg">
            <w:drawing>
              <wp:anchor distT="0" distB="0" distL="114300" distR="114300" simplePos="0" relativeHeight="251661312" behindDoc="0" locked="0" layoutInCell="1" allowOverlap="1" wp14:anchorId="6CF3D8D5" wp14:editId="61D24948">
                <wp:simplePos x="0" y="0"/>
                <wp:positionH relativeFrom="column">
                  <wp:posOffset>-224155</wp:posOffset>
                </wp:positionH>
                <wp:positionV relativeFrom="paragraph">
                  <wp:posOffset>-652780</wp:posOffset>
                </wp:positionV>
                <wp:extent cx="6105525" cy="6000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6105525" cy="600075"/>
                          <a:chOff x="0" y="0"/>
                          <a:chExt cx="6105525" cy="600075"/>
                        </a:xfrm>
                      </wpg:grpSpPr>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9020" r="10166"/>
                          <a:stretch/>
                        </pic:blipFill>
                        <pic:spPr bwMode="auto">
                          <a:xfrm>
                            <a:off x="0" y="0"/>
                            <a:ext cx="6105525" cy="600075"/>
                          </a:xfrm>
                          <a:prstGeom prst="rect">
                            <a:avLst/>
                          </a:prstGeom>
                          <a:noFill/>
                          <a:ln>
                            <a:noFill/>
                          </a:ln>
                          <a:extLst>
                            <a:ext uri="{53640926-AAD7-44D8-BBD7-CCE9431645EC}">
                              <a14:shadowObscured xmlns:a14="http://schemas.microsoft.com/office/drawing/2010/main"/>
                            </a:ext>
                          </a:extLst>
                        </pic:spPr>
                      </pic:pic>
                      <wps:wsp>
                        <wps:cNvPr id="3" name="Text Box 2"/>
                        <wps:cNvSpPr txBox="1">
                          <a:spLocks noChangeArrowheads="1"/>
                        </wps:cNvSpPr>
                        <wps:spPr bwMode="auto">
                          <a:xfrm>
                            <a:off x="895350" y="57150"/>
                            <a:ext cx="51435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24D5D" w14:textId="77777777" w:rsidR="002C7CFB" w:rsidRPr="0091118F" w:rsidRDefault="00EA6E7A" w:rsidP="002C7CFB">
                              <w:pPr>
                                <w:spacing w:after="0"/>
                                <w:rPr>
                                  <w:b/>
                                  <w:color w:val="F7B3D1"/>
                                  <w:sz w:val="24"/>
                                </w:rPr>
                              </w:pPr>
                              <w:r w:rsidRPr="0091118F">
                                <w:rPr>
                                  <w:b/>
                                  <w:color w:val="F7B3D1"/>
                                  <w:sz w:val="24"/>
                                </w:rPr>
                                <w:t>Position Description</w:t>
                              </w:r>
                            </w:p>
                            <w:p w14:paraId="465EE923" w14:textId="77777777" w:rsidR="00EA6E7A" w:rsidRPr="0091118F" w:rsidRDefault="00EA6E7A" w:rsidP="002C7CFB">
                              <w:pPr>
                                <w:spacing w:after="0"/>
                                <w:rPr>
                                  <w:color w:val="FFFFFF"/>
                                  <w:sz w:val="24"/>
                                </w:rPr>
                              </w:pPr>
                              <w:r w:rsidRPr="0091118F">
                                <w:rPr>
                                  <w:b/>
                                  <w:color w:val="FFFFFF"/>
                                  <w:sz w:val="24"/>
                                </w:rPr>
                                <w:t xml:space="preserve">Position title:  </w:t>
                              </w:r>
                              <w:r w:rsidR="00B87F2A" w:rsidRPr="0091118F">
                                <w:rPr>
                                  <w:b/>
                                  <w:color w:val="FFFFFF"/>
                                  <w:sz w:val="28"/>
                                </w:rPr>
                                <w:t>General Manager, Enterprise Risk and Assurance</w:t>
                              </w:r>
                              <w:r w:rsidRPr="0091118F">
                                <w:rPr>
                                  <w:b/>
                                  <w:color w:val="FFFFFF"/>
                                  <w:sz w:val="28"/>
                                </w:rPr>
                                <w:t xml:space="preserve"> </w:t>
                              </w:r>
                            </w:p>
                          </w:txbxContent>
                        </wps:txbx>
                        <wps:bodyPr rot="0" vert="horz" wrap="square" lIns="91440" tIns="45720" rIns="91440" bIns="45720" anchor="t" anchorCtr="0" upright="1">
                          <a:noAutofit/>
                        </wps:bodyPr>
                      </wps:wsp>
                    </wpg:wgp>
                  </a:graphicData>
                </a:graphic>
              </wp:anchor>
            </w:drawing>
          </mc:Choice>
          <mc:Fallback>
            <w:pict>
              <v:group w14:anchorId="6CF3D8D5" id="Group 2" o:spid="_x0000_s1026" style="position:absolute;margin-left:-17.65pt;margin-top:-51.4pt;width:480.75pt;height:47.25pt;z-index:251661312" coordsize="61055,6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1055;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">
                  <v:imagedata r:id="rId9" o:title="" cropleft="5911f" cropright="6662f"/>
                  <v:path arrowok="t"/>
                </v:shape>
                <v:shapetype id="_x0000_t202" coordsize="21600,21600" o:spt="202" path="m,l,21600r21600,l21600,xe">
                  <v:stroke joinstyle="miter"/>
                  <v:path gradientshapeok="t" o:connecttype="rect"/>
                </v:shapetype>
                <v:shape id="Text Box 2" o:spid="_x0000_s1028" type="#_x0000_t202" style="position:absolute;left:8953;top:571;width:51435;height:4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F024D5D" w14:textId="77777777" w:rsidR="002C7CFB" w:rsidRPr="0091118F" w:rsidRDefault="00EA6E7A" w:rsidP="002C7CFB">
                        <w:pPr>
                          <w:spacing w:after="0"/>
                          <w:rPr>
                            <w:b/>
                            <w:color w:val="F7B3D1"/>
                            <w:sz w:val="24"/>
                          </w:rPr>
                        </w:pPr>
                        <w:r w:rsidRPr="0091118F">
                          <w:rPr>
                            <w:b/>
                            <w:color w:val="F7B3D1"/>
                            <w:sz w:val="24"/>
                          </w:rPr>
                          <w:t>Position Description</w:t>
                        </w:r>
                      </w:p>
                      <w:p w14:paraId="465EE923" w14:textId="77777777" w:rsidR="00EA6E7A" w:rsidRPr="0091118F" w:rsidRDefault="00EA6E7A" w:rsidP="002C7CFB">
                        <w:pPr>
                          <w:spacing w:after="0"/>
                          <w:rPr>
                            <w:color w:val="FFFFFF"/>
                            <w:sz w:val="24"/>
                          </w:rPr>
                        </w:pPr>
                        <w:r w:rsidRPr="0091118F">
                          <w:rPr>
                            <w:b/>
                            <w:color w:val="FFFFFF"/>
                            <w:sz w:val="24"/>
                          </w:rPr>
                          <w:t xml:space="preserve">Position title:  </w:t>
                        </w:r>
                        <w:r w:rsidR="00B87F2A" w:rsidRPr="0091118F">
                          <w:rPr>
                            <w:b/>
                            <w:color w:val="FFFFFF"/>
                            <w:sz w:val="28"/>
                          </w:rPr>
                          <w:t>General Manager, Enterprise Risk and Assurance</w:t>
                        </w:r>
                        <w:r w:rsidRPr="0091118F">
                          <w:rPr>
                            <w:b/>
                            <w:color w:val="FFFFFF"/>
                            <w:sz w:val="28"/>
                          </w:rPr>
                          <w:t xml:space="preserve"> </w:t>
                        </w:r>
                      </w:p>
                    </w:txbxContent>
                  </v:textbox>
                </v:shape>
              </v:group>
            </w:pict>
          </mc:Fallback>
        </mc:AlternateContent>
      </w:r>
    </w:p>
    <w:tbl>
      <w:tblPr>
        <w:tblW w:w="5000"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1762"/>
        <w:gridCol w:w="7309"/>
      </w:tblGrid>
      <w:tr w:rsidR="00D572CA" w14:paraId="77C16A7A" w14:textId="77777777" w:rsidTr="002C7CFB">
        <w:tc>
          <w:tcPr>
            <w:tcW w:w="5000" w:type="pct"/>
            <w:gridSpan w:val="2"/>
            <w:tcBorders>
              <w:top w:val="nil"/>
              <w:left w:val="nil"/>
              <w:bottom w:val="single" w:sz="4" w:space="0" w:color="EC268C"/>
              <w:right w:val="nil"/>
            </w:tcBorders>
          </w:tcPr>
          <w:p w14:paraId="2956888E" w14:textId="77777777" w:rsidR="00D572CA" w:rsidRDefault="00D572CA" w:rsidP="006E0009">
            <w:pPr>
              <w:ind w:left="720" w:hanging="720"/>
              <w:rPr>
                <w:b/>
                <w:color w:val="BD1A8D"/>
              </w:rPr>
            </w:pPr>
            <w:r>
              <w:rPr>
                <w:b/>
                <w:color w:val="722D69"/>
                <w:sz w:val="28"/>
              </w:rPr>
              <w:t>Mission Australia</w:t>
            </w:r>
          </w:p>
        </w:tc>
      </w:tr>
      <w:tr w:rsidR="00B23A03" w14:paraId="27DCA660" w14:textId="77777777" w:rsidTr="002C7CFB">
        <w:tc>
          <w:tcPr>
            <w:tcW w:w="971" w:type="pct"/>
            <w:tcBorders>
              <w:top w:val="nil"/>
              <w:left w:val="nil"/>
              <w:bottom w:val="single" w:sz="4" w:space="0" w:color="EC268C"/>
              <w:right w:val="nil"/>
            </w:tcBorders>
          </w:tcPr>
          <w:p w14:paraId="521EC1AE" w14:textId="77777777" w:rsidR="00B23A03" w:rsidRDefault="00B23A03" w:rsidP="008E7E80">
            <w:pPr>
              <w:ind w:left="720" w:hanging="720"/>
            </w:pPr>
            <w:r>
              <w:t>About us</w:t>
            </w:r>
            <w:r w:rsidR="00DA6547">
              <w:t>:</w:t>
            </w:r>
          </w:p>
        </w:tc>
        <w:tc>
          <w:tcPr>
            <w:tcW w:w="4029" w:type="pct"/>
            <w:tcBorders>
              <w:top w:val="nil"/>
              <w:left w:val="nil"/>
              <w:bottom w:val="single" w:sz="4" w:space="0" w:color="EC268C"/>
              <w:right w:val="nil"/>
            </w:tcBorders>
          </w:tcPr>
          <w:p w14:paraId="00F917B1" w14:textId="77777777" w:rsidR="00B23A03" w:rsidRPr="006877F6" w:rsidRDefault="00B23A03" w:rsidP="009537C6">
            <w:pPr>
              <w:jc w:val="both"/>
              <w:rPr>
                <w:rFonts w:cs="Calibri"/>
                <w:szCs w:val="22"/>
              </w:rPr>
            </w:pPr>
            <w:r w:rsidRPr="006877F6">
              <w:rPr>
                <w:rFonts w:cs="Calibri"/>
                <w:szCs w:val="22"/>
              </w:rPr>
              <w:t>Mission Australia is a non-denominational Christian organisation that has been helping people re</w:t>
            </w:r>
            <w:r w:rsidR="00653102">
              <w:rPr>
                <w:rFonts w:cs="Calibri"/>
                <w:szCs w:val="22"/>
              </w:rPr>
              <w:t xml:space="preserve"> </w:t>
            </w:r>
            <w:r w:rsidRPr="006877F6">
              <w:rPr>
                <w:rFonts w:cs="Calibri"/>
                <w:szCs w:val="22"/>
              </w:rPr>
              <w:t>gain their independence for over 15</w:t>
            </w:r>
            <w:r w:rsidR="004B63DE">
              <w:rPr>
                <w:rFonts w:cs="Calibri"/>
                <w:szCs w:val="22"/>
              </w:rPr>
              <w:t>5</w:t>
            </w:r>
            <w:r w:rsidRPr="006877F6">
              <w:rPr>
                <w:rFonts w:cs="Calibri"/>
                <w:szCs w:val="22"/>
              </w:rPr>
              <w:t xml:space="preserve"> years.</w:t>
            </w:r>
          </w:p>
          <w:p w14:paraId="6F0E8EDB" w14:textId="77777777" w:rsidR="00B23A03" w:rsidRPr="006877F6" w:rsidRDefault="00B23A03" w:rsidP="009537C6">
            <w:pPr>
              <w:jc w:val="both"/>
              <w:rPr>
                <w:rFonts w:cs="Calibri"/>
                <w:szCs w:val="22"/>
              </w:rPr>
            </w:pPr>
            <w:r w:rsidRPr="006877F6">
              <w:rPr>
                <w:rFonts w:cs="Calibri"/>
                <w:szCs w:val="22"/>
              </w:rPr>
              <w:t>We’ve learnt the paths to getting back independence are different for everyone.</w:t>
            </w:r>
            <w:r>
              <w:rPr>
                <w:rFonts w:cs="Calibri"/>
                <w:szCs w:val="22"/>
              </w:rPr>
              <w:t xml:space="preserve"> </w:t>
            </w:r>
            <w:r w:rsidRPr="006877F6">
              <w:rPr>
                <w:rFonts w:cs="Calibri"/>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1C8B522F" w14:textId="77777777" w:rsidR="00B23A03" w:rsidRDefault="00B23A03" w:rsidP="009537C6">
            <w:pPr>
              <w:jc w:val="both"/>
              <w:rPr>
                <w:rFonts w:cs="Calibri"/>
                <w:szCs w:val="22"/>
              </w:rPr>
            </w:pPr>
            <w:r>
              <w:rPr>
                <w:rFonts w:cs="Calibri"/>
                <w:szCs w:val="22"/>
              </w:rPr>
              <w:t>T</w:t>
            </w:r>
            <w:r w:rsidRPr="006877F6">
              <w:rPr>
                <w:rFonts w:cs="Calibri"/>
                <w:szCs w:val="22"/>
              </w:rPr>
              <w:t xml:space="preserve">ogether </w:t>
            </w:r>
            <w:r>
              <w:rPr>
                <w:rFonts w:cs="Calibri"/>
                <w:szCs w:val="22"/>
              </w:rPr>
              <w:t xml:space="preserve">we stand </w:t>
            </w:r>
            <w:r w:rsidRPr="006877F6">
              <w:rPr>
                <w:rFonts w:cs="Calibri"/>
                <w:szCs w:val="22"/>
              </w:rPr>
              <w:t>with Australians in need, until they can stand for themselves.</w:t>
            </w:r>
          </w:p>
        </w:tc>
      </w:tr>
      <w:tr w:rsidR="00A826F7" w14:paraId="447F59AC" w14:textId="77777777" w:rsidTr="002C7CFB">
        <w:tc>
          <w:tcPr>
            <w:tcW w:w="971" w:type="pct"/>
            <w:tcBorders>
              <w:top w:val="nil"/>
              <w:left w:val="nil"/>
              <w:bottom w:val="single" w:sz="4" w:space="0" w:color="EC268C"/>
              <w:right w:val="nil"/>
            </w:tcBorders>
          </w:tcPr>
          <w:p w14:paraId="56E7676C" w14:textId="77777777" w:rsidR="00A826F7" w:rsidRPr="00B76B2D" w:rsidRDefault="00A826F7" w:rsidP="001E0795">
            <w:pPr>
              <w:ind w:left="720" w:hanging="720"/>
            </w:pPr>
            <w:r>
              <w:t>Purpose</w:t>
            </w:r>
            <w:r w:rsidR="00DA6547">
              <w:t>:</w:t>
            </w:r>
          </w:p>
        </w:tc>
        <w:tc>
          <w:tcPr>
            <w:tcW w:w="4029" w:type="pct"/>
            <w:tcBorders>
              <w:top w:val="nil"/>
              <w:left w:val="nil"/>
              <w:bottom w:val="single" w:sz="4" w:space="0" w:color="EC268C"/>
              <w:right w:val="nil"/>
            </w:tcBorders>
          </w:tcPr>
          <w:p w14:paraId="06777D12" w14:textId="77777777" w:rsidR="00A826F7" w:rsidRPr="00753C66" w:rsidRDefault="00A826F7" w:rsidP="009537C6">
            <w:pPr>
              <w:jc w:val="both"/>
            </w:pPr>
            <w:r w:rsidRPr="00753C66">
              <w:t>Inspired by Jesus Christ, Mission Australia exists to meet human need and to spread the knowledge of the love of God.</w:t>
            </w:r>
          </w:p>
          <w:p w14:paraId="3105BF0E"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3B09BB5E" w14:textId="77777777" w:rsidTr="002C7CFB">
        <w:tc>
          <w:tcPr>
            <w:tcW w:w="971" w:type="pct"/>
            <w:tcBorders>
              <w:top w:val="single" w:sz="4" w:space="0" w:color="EC268C"/>
              <w:left w:val="nil"/>
              <w:bottom w:val="single" w:sz="4" w:space="0" w:color="EC008C"/>
              <w:right w:val="nil"/>
            </w:tcBorders>
          </w:tcPr>
          <w:p w14:paraId="649FF04D" w14:textId="77777777" w:rsidR="00A826F7" w:rsidRPr="00B76B2D" w:rsidRDefault="00A826F7" w:rsidP="00C732BC">
            <w:pPr>
              <w:ind w:left="34" w:hanging="34"/>
            </w:pPr>
            <w:r w:rsidRPr="00753C66">
              <w:t>Values</w:t>
            </w:r>
            <w:r w:rsidR="00DA6547">
              <w:t>:</w:t>
            </w:r>
          </w:p>
        </w:tc>
        <w:tc>
          <w:tcPr>
            <w:tcW w:w="4029" w:type="pct"/>
            <w:tcBorders>
              <w:top w:val="single" w:sz="4" w:space="0" w:color="EC268C"/>
              <w:left w:val="nil"/>
              <w:bottom w:val="single" w:sz="4" w:space="0" w:color="EC008C"/>
              <w:right w:val="nil"/>
            </w:tcBorders>
          </w:tcPr>
          <w:p w14:paraId="66D2AB7D" w14:textId="77777777" w:rsidR="00A826F7" w:rsidRPr="00B76B2D" w:rsidRDefault="00A826F7" w:rsidP="000D4988">
            <w:pPr>
              <w:ind w:left="720" w:hanging="720"/>
            </w:pPr>
            <w:r w:rsidRPr="00753C66">
              <w:t>Compassion</w:t>
            </w:r>
            <w:r w:rsidR="002C7CFB">
              <w:t xml:space="preserve">          Integrity          Respect          Perseverance          </w:t>
            </w:r>
            <w:r w:rsidRPr="00753C66">
              <w:t>Celebration</w:t>
            </w:r>
          </w:p>
        </w:tc>
      </w:tr>
      <w:tr w:rsidR="00C732BC" w:rsidRPr="00B76B2D" w14:paraId="5C41841D" w14:textId="77777777" w:rsidTr="002C7CFB">
        <w:tc>
          <w:tcPr>
            <w:tcW w:w="971" w:type="pct"/>
            <w:tcBorders>
              <w:top w:val="nil"/>
              <w:left w:val="nil"/>
              <w:bottom w:val="single" w:sz="4" w:space="0" w:color="EC268C"/>
              <w:right w:val="nil"/>
            </w:tcBorders>
          </w:tcPr>
          <w:p w14:paraId="7F65E0A2" w14:textId="77777777" w:rsidR="00C732BC" w:rsidRPr="00B76B2D" w:rsidRDefault="00C732BC" w:rsidP="00412206">
            <w:pPr>
              <w:ind w:left="720" w:hanging="720"/>
            </w:pPr>
            <w:r>
              <w:t>Goal</w:t>
            </w:r>
            <w:r w:rsidR="00DA6547">
              <w:t>:</w:t>
            </w:r>
          </w:p>
        </w:tc>
        <w:tc>
          <w:tcPr>
            <w:tcW w:w="4029" w:type="pct"/>
            <w:tcBorders>
              <w:top w:val="nil"/>
              <w:left w:val="nil"/>
              <w:bottom w:val="single" w:sz="4" w:space="0" w:color="EC268C"/>
              <w:right w:val="nil"/>
            </w:tcBorders>
          </w:tcPr>
          <w:p w14:paraId="02679EBE" w14:textId="77777777" w:rsidR="00C732BC" w:rsidRPr="00B76B2D" w:rsidRDefault="00C732BC" w:rsidP="00412206">
            <w:pPr>
              <w:ind w:left="720" w:hanging="720"/>
            </w:pPr>
            <w:r>
              <w:t>To reduce homelessness and strengthen communities</w:t>
            </w:r>
            <w:r w:rsidR="00071B9F">
              <w:t>.</w:t>
            </w:r>
          </w:p>
        </w:tc>
      </w:tr>
    </w:tbl>
    <w:p w14:paraId="58762301" w14:textId="77777777" w:rsidR="002C7CFB" w:rsidRDefault="002C7CFB"/>
    <w:tbl>
      <w:tblPr>
        <w:tblW w:w="5000"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1762"/>
        <w:gridCol w:w="7309"/>
      </w:tblGrid>
      <w:tr w:rsidR="009E0AE6" w14:paraId="279F6978" w14:textId="77777777" w:rsidTr="009B4CBA">
        <w:tc>
          <w:tcPr>
            <w:tcW w:w="5000" w:type="pct"/>
            <w:gridSpan w:val="2"/>
            <w:tcBorders>
              <w:top w:val="nil"/>
              <w:left w:val="nil"/>
              <w:bottom w:val="single" w:sz="4" w:space="0" w:color="EC268C"/>
              <w:right w:val="nil"/>
            </w:tcBorders>
          </w:tcPr>
          <w:p w14:paraId="4729BF5F" w14:textId="77777777" w:rsidR="009E0AE6" w:rsidRDefault="009E0AE6" w:rsidP="009B4CBA">
            <w:pPr>
              <w:ind w:left="720" w:hanging="720"/>
              <w:rPr>
                <w:b/>
                <w:color w:val="BD1A8D"/>
              </w:rPr>
            </w:pPr>
            <w:r>
              <w:rPr>
                <w:b/>
                <w:color w:val="722D69"/>
                <w:sz w:val="28"/>
              </w:rPr>
              <w:t>Position Details:</w:t>
            </w:r>
          </w:p>
        </w:tc>
      </w:tr>
      <w:tr w:rsidR="009E0AE6" w14:paraId="35147F5F" w14:textId="77777777" w:rsidTr="009B4CBA">
        <w:tc>
          <w:tcPr>
            <w:tcW w:w="971" w:type="pct"/>
            <w:tcBorders>
              <w:top w:val="nil"/>
              <w:left w:val="nil"/>
              <w:bottom w:val="single" w:sz="4" w:space="0" w:color="EC268C"/>
              <w:right w:val="nil"/>
            </w:tcBorders>
          </w:tcPr>
          <w:p w14:paraId="299DDEC9" w14:textId="77777777" w:rsidR="009E0AE6" w:rsidRDefault="009E0AE6" w:rsidP="009B4CBA">
            <w:r w:rsidRPr="009537C6">
              <w:t>Position Title</w:t>
            </w:r>
            <w:r>
              <w:t>:</w:t>
            </w:r>
          </w:p>
        </w:tc>
        <w:tc>
          <w:tcPr>
            <w:tcW w:w="4029" w:type="pct"/>
            <w:tcBorders>
              <w:top w:val="nil"/>
              <w:left w:val="nil"/>
              <w:bottom w:val="single" w:sz="4" w:space="0" w:color="EC268C"/>
              <w:right w:val="nil"/>
            </w:tcBorders>
          </w:tcPr>
          <w:p w14:paraId="287895B8" w14:textId="77777777" w:rsidR="009E0AE6" w:rsidRDefault="00612C86" w:rsidP="009B4CBA">
            <w:pPr>
              <w:jc w:val="both"/>
              <w:rPr>
                <w:rFonts w:cs="Calibri"/>
                <w:szCs w:val="22"/>
              </w:rPr>
            </w:pPr>
            <w:r>
              <w:rPr>
                <w:rFonts w:cs="Calibri"/>
                <w:szCs w:val="22"/>
              </w:rPr>
              <w:t>General Manager, Enterprise Risk and Assurance</w:t>
            </w:r>
          </w:p>
        </w:tc>
      </w:tr>
      <w:tr w:rsidR="009E0AE6" w14:paraId="7391E170" w14:textId="77777777" w:rsidTr="009B4CBA">
        <w:tc>
          <w:tcPr>
            <w:tcW w:w="971" w:type="pct"/>
            <w:tcBorders>
              <w:top w:val="nil"/>
              <w:left w:val="nil"/>
              <w:bottom w:val="single" w:sz="4" w:space="0" w:color="EC268C"/>
              <w:right w:val="nil"/>
            </w:tcBorders>
          </w:tcPr>
          <w:p w14:paraId="6E673CF2" w14:textId="77777777" w:rsidR="009E0AE6" w:rsidRDefault="009E0AE6" w:rsidP="009B4CBA">
            <w:r>
              <w:t>Division:</w:t>
            </w:r>
          </w:p>
        </w:tc>
        <w:tc>
          <w:tcPr>
            <w:tcW w:w="4029" w:type="pct"/>
            <w:tcBorders>
              <w:top w:val="nil"/>
              <w:left w:val="nil"/>
              <w:bottom w:val="single" w:sz="4" w:space="0" w:color="EC268C"/>
              <w:right w:val="nil"/>
            </w:tcBorders>
          </w:tcPr>
          <w:p w14:paraId="0999FD2A" w14:textId="77777777" w:rsidR="009E0AE6" w:rsidRPr="009E0AE6" w:rsidRDefault="00B87F2A" w:rsidP="009B4CBA">
            <w:pPr>
              <w:jc w:val="both"/>
              <w:rPr>
                <w:rFonts w:cs="Calibri"/>
                <w:szCs w:val="22"/>
              </w:rPr>
            </w:pPr>
            <w:r>
              <w:rPr>
                <w:rFonts w:cs="Calibri"/>
                <w:szCs w:val="22"/>
              </w:rPr>
              <w:t>Finance</w:t>
            </w:r>
          </w:p>
        </w:tc>
      </w:tr>
      <w:tr w:rsidR="009E0AE6" w14:paraId="500110FB" w14:textId="77777777" w:rsidTr="009B4CBA">
        <w:tc>
          <w:tcPr>
            <w:tcW w:w="971" w:type="pct"/>
            <w:tcBorders>
              <w:top w:val="nil"/>
              <w:left w:val="nil"/>
              <w:bottom w:val="single" w:sz="4" w:space="0" w:color="EC268C"/>
              <w:right w:val="nil"/>
            </w:tcBorders>
          </w:tcPr>
          <w:p w14:paraId="3E8273D5" w14:textId="77777777" w:rsidR="009E0AE6" w:rsidRPr="00B76B2D" w:rsidRDefault="009E0AE6" w:rsidP="009B4CBA">
            <w:r>
              <w:t>Reports to:</w:t>
            </w:r>
          </w:p>
        </w:tc>
        <w:tc>
          <w:tcPr>
            <w:tcW w:w="4029" w:type="pct"/>
            <w:tcBorders>
              <w:top w:val="nil"/>
              <w:left w:val="nil"/>
              <w:bottom w:val="single" w:sz="4" w:space="0" w:color="EC268C"/>
              <w:right w:val="nil"/>
            </w:tcBorders>
          </w:tcPr>
          <w:p w14:paraId="2DA28CD2" w14:textId="77777777" w:rsidR="009E0AE6" w:rsidRPr="009E0AE6" w:rsidRDefault="00B87F2A" w:rsidP="009E0AE6">
            <w:pPr>
              <w:jc w:val="both"/>
              <w:rPr>
                <w:rFonts w:cs="Calibri"/>
                <w:szCs w:val="22"/>
              </w:rPr>
            </w:pPr>
            <w:r>
              <w:rPr>
                <w:rFonts w:cs="Calibri"/>
                <w:szCs w:val="22"/>
              </w:rPr>
              <w:t>Chief Financial Officer</w:t>
            </w:r>
          </w:p>
        </w:tc>
      </w:tr>
      <w:tr w:rsidR="00CC3A61" w:rsidRPr="00B76B2D" w14:paraId="607A0B5E" w14:textId="77777777" w:rsidTr="00C14A87">
        <w:tc>
          <w:tcPr>
            <w:tcW w:w="971" w:type="pct"/>
            <w:tcBorders>
              <w:top w:val="nil"/>
              <w:left w:val="nil"/>
              <w:bottom w:val="single" w:sz="4" w:space="0" w:color="EC268C"/>
              <w:right w:val="nil"/>
            </w:tcBorders>
          </w:tcPr>
          <w:p w14:paraId="53F54BF8" w14:textId="77777777" w:rsidR="00CC3A61" w:rsidRPr="00B76B2D" w:rsidRDefault="00CC3A61" w:rsidP="00C14A87">
            <w:r>
              <w:t>Position Purpose:</w:t>
            </w:r>
          </w:p>
        </w:tc>
        <w:tc>
          <w:tcPr>
            <w:tcW w:w="4029" w:type="pct"/>
            <w:tcBorders>
              <w:top w:val="nil"/>
              <w:left w:val="nil"/>
              <w:bottom w:val="single" w:sz="4" w:space="0" w:color="EC268C"/>
              <w:right w:val="nil"/>
            </w:tcBorders>
          </w:tcPr>
          <w:p w14:paraId="04703A52" w14:textId="3FFAB7A3" w:rsidR="00CC3A61" w:rsidRPr="009E0AE6" w:rsidRDefault="00640EB2" w:rsidP="00944292">
            <w:pPr>
              <w:jc w:val="both"/>
              <w:rPr>
                <w:rFonts w:cs="Calibri"/>
                <w:szCs w:val="22"/>
              </w:rPr>
            </w:pPr>
            <w:r>
              <w:rPr>
                <w:rFonts w:cs="Calibri"/>
                <w:szCs w:val="22"/>
              </w:rPr>
              <w:t xml:space="preserve">Lead </w:t>
            </w:r>
            <w:r w:rsidR="00CC3A61">
              <w:rPr>
                <w:rFonts w:cs="Calibri"/>
                <w:szCs w:val="22"/>
              </w:rPr>
              <w:t>implement</w:t>
            </w:r>
            <w:r>
              <w:rPr>
                <w:rFonts w:cs="Calibri"/>
                <w:szCs w:val="22"/>
              </w:rPr>
              <w:t>ation of</w:t>
            </w:r>
            <w:r w:rsidR="00CC3A61">
              <w:rPr>
                <w:rFonts w:cs="Calibri"/>
                <w:szCs w:val="22"/>
              </w:rPr>
              <w:t xml:space="preserve"> risk and incident management, audit and investigation frameworks, policies, and </w:t>
            </w:r>
            <w:r>
              <w:rPr>
                <w:rFonts w:cs="Calibri"/>
                <w:szCs w:val="22"/>
              </w:rPr>
              <w:t>procedures</w:t>
            </w:r>
            <w:r w:rsidR="00CC3A61">
              <w:rPr>
                <w:rFonts w:cs="Calibri"/>
                <w:szCs w:val="22"/>
              </w:rPr>
              <w:t xml:space="preserve">. </w:t>
            </w:r>
            <w:r>
              <w:rPr>
                <w:rFonts w:cs="Calibri"/>
                <w:szCs w:val="22"/>
              </w:rPr>
              <w:t>S</w:t>
            </w:r>
            <w:r w:rsidR="00CC3A61">
              <w:rPr>
                <w:rFonts w:cs="Calibri"/>
                <w:szCs w:val="22"/>
              </w:rPr>
              <w:t xml:space="preserve">upport </w:t>
            </w:r>
            <w:r>
              <w:rPr>
                <w:rFonts w:cs="Calibri"/>
                <w:szCs w:val="22"/>
              </w:rPr>
              <w:t xml:space="preserve">sound risk and assurance </w:t>
            </w:r>
            <w:r w:rsidR="00CC3A61">
              <w:rPr>
                <w:rFonts w:cs="Calibri"/>
                <w:szCs w:val="22"/>
              </w:rPr>
              <w:t>governance</w:t>
            </w:r>
            <w:r>
              <w:rPr>
                <w:rFonts w:cs="Calibri"/>
                <w:szCs w:val="22"/>
              </w:rPr>
              <w:t>.</w:t>
            </w:r>
            <w:r w:rsidR="00CC3A61">
              <w:rPr>
                <w:rFonts w:cs="Calibri"/>
                <w:szCs w:val="22"/>
              </w:rPr>
              <w:t xml:space="preserve"> </w:t>
            </w:r>
            <w:r>
              <w:rPr>
                <w:rFonts w:cs="Calibri"/>
                <w:szCs w:val="22"/>
              </w:rPr>
              <w:t>Manage</w:t>
            </w:r>
            <w:r w:rsidR="00CC3A61">
              <w:rPr>
                <w:rFonts w:cs="Calibri"/>
                <w:szCs w:val="22"/>
              </w:rPr>
              <w:t xml:space="preserve"> </w:t>
            </w:r>
            <w:r w:rsidR="00296B89">
              <w:rPr>
                <w:rFonts w:cs="Calibri"/>
                <w:szCs w:val="22"/>
              </w:rPr>
              <w:t xml:space="preserve">audits and reviews designed to provide assurance </w:t>
            </w:r>
            <w:r w:rsidR="00CC3A61">
              <w:rPr>
                <w:rFonts w:cs="Calibri"/>
                <w:szCs w:val="22"/>
              </w:rPr>
              <w:t xml:space="preserve">to the </w:t>
            </w:r>
            <w:r w:rsidR="00491B38">
              <w:rPr>
                <w:rFonts w:cs="Calibri"/>
                <w:szCs w:val="22"/>
              </w:rPr>
              <w:t xml:space="preserve">Mission Australia </w:t>
            </w:r>
            <w:r w:rsidR="00CC3A61">
              <w:rPr>
                <w:rFonts w:cs="Calibri"/>
                <w:szCs w:val="22"/>
              </w:rPr>
              <w:t>Board</w:t>
            </w:r>
            <w:r w:rsidR="00296B89">
              <w:rPr>
                <w:rFonts w:cs="Calibri"/>
                <w:szCs w:val="22"/>
              </w:rPr>
              <w:t xml:space="preserve"> and</w:t>
            </w:r>
            <w:r w:rsidR="00CC3A61">
              <w:rPr>
                <w:rFonts w:cs="Calibri"/>
                <w:szCs w:val="22"/>
              </w:rPr>
              <w:t xml:space="preserve"> </w:t>
            </w:r>
            <w:r w:rsidR="00491B38">
              <w:rPr>
                <w:rFonts w:cs="Calibri"/>
                <w:szCs w:val="22"/>
              </w:rPr>
              <w:t xml:space="preserve">Executive </w:t>
            </w:r>
            <w:r w:rsidR="00CC3A61">
              <w:rPr>
                <w:rFonts w:cs="Calibri"/>
                <w:szCs w:val="22"/>
              </w:rPr>
              <w:t xml:space="preserve">that </w:t>
            </w:r>
            <w:r>
              <w:rPr>
                <w:rFonts w:cs="Calibri"/>
                <w:szCs w:val="22"/>
              </w:rPr>
              <w:t xml:space="preserve">frameworks, </w:t>
            </w:r>
            <w:r w:rsidR="00296B89">
              <w:rPr>
                <w:rFonts w:cs="Calibri"/>
                <w:szCs w:val="22"/>
              </w:rPr>
              <w:t>compliance processes and controls are</w:t>
            </w:r>
            <w:r w:rsidR="00CC3A61">
              <w:rPr>
                <w:rFonts w:cs="Calibri"/>
                <w:szCs w:val="22"/>
              </w:rPr>
              <w:t xml:space="preserve"> operating effectively. </w:t>
            </w:r>
            <w:ins w:id="0" w:author="Andrew Methven" w:date="2019-07-11T08:05:00Z">
              <w:r w:rsidR="00944292">
                <w:rPr>
                  <w:rFonts w:cs="Calibri"/>
                  <w:szCs w:val="22"/>
                </w:rPr>
                <w:t xml:space="preserve">Discharge responsibilities of Fraud Control Officer. </w:t>
              </w:r>
            </w:ins>
            <w:ins w:id="1" w:author="Andrew Methven" w:date="2019-07-11T08:06:00Z">
              <w:r w:rsidR="00944292">
                <w:rPr>
                  <w:rFonts w:cs="Calibri"/>
                  <w:szCs w:val="22"/>
                </w:rPr>
                <w:t xml:space="preserve"> Lead strategic placement of Mission Australia Insurance program.</w:t>
              </w:r>
            </w:ins>
            <w:bookmarkStart w:id="2" w:name="_GoBack"/>
            <w:bookmarkEnd w:id="2"/>
          </w:p>
        </w:tc>
      </w:tr>
      <w:tr w:rsidR="009E0AE6" w:rsidRPr="00B76B2D" w14:paraId="2E085D63" w14:textId="77777777" w:rsidTr="009B4CBA">
        <w:tc>
          <w:tcPr>
            <w:tcW w:w="971" w:type="pct"/>
            <w:tcBorders>
              <w:top w:val="nil"/>
              <w:left w:val="nil"/>
              <w:bottom w:val="single" w:sz="4" w:space="0" w:color="EC268C"/>
              <w:right w:val="nil"/>
            </w:tcBorders>
          </w:tcPr>
          <w:p w14:paraId="4512FC1A" w14:textId="77777777" w:rsidR="009E0AE6" w:rsidRPr="00B76B2D" w:rsidRDefault="0094612C" w:rsidP="009B4CBA">
            <w:r>
              <w:t>Organisational Structure</w:t>
            </w:r>
            <w:r w:rsidR="009E0AE6">
              <w:t>:</w:t>
            </w:r>
          </w:p>
        </w:tc>
        <w:tc>
          <w:tcPr>
            <w:tcW w:w="4029" w:type="pct"/>
            <w:tcBorders>
              <w:top w:val="nil"/>
              <w:left w:val="nil"/>
              <w:bottom w:val="single" w:sz="4" w:space="0" w:color="EC268C"/>
              <w:right w:val="nil"/>
            </w:tcBorders>
          </w:tcPr>
          <w:p w14:paraId="045E3AF4" w14:textId="77777777" w:rsidR="004961EE" w:rsidRPr="004961EE" w:rsidRDefault="004961EE" w:rsidP="004961EE">
            <w:pPr>
              <w:jc w:val="center"/>
            </w:pPr>
            <w:r>
              <w:object w:dxaOrig="4542" w:dyaOrig="3993" w14:anchorId="5B522A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1pt;height:198.85pt" o:ole="">
                  <v:imagedata r:id="rId10" o:title=""/>
                </v:shape>
                <o:OLEObject Type="Embed" ProgID="Visio.Drawing.11" ShapeID="_x0000_i1025" DrawAspect="Content" ObjectID="_1624337539" r:id="rId11"/>
              </w:object>
            </w:r>
          </w:p>
        </w:tc>
      </w:tr>
    </w:tbl>
    <w:p w14:paraId="11F36207" w14:textId="77777777" w:rsidR="00EA02AE" w:rsidRDefault="00EA02AE">
      <w:pPr>
        <w:spacing w:after="0"/>
        <w:rPr>
          <w:b/>
          <w:color w:val="722D69"/>
          <w:sz w:val="28"/>
        </w:rPr>
      </w:pPr>
      <w:r>
        <w:rPr>
          <w:b/>
          <w:color w:val="722D69"/>
          <w:sz w:val="28"/>
        </w:rPr>
        <w:br w:type="page"/>
      </w:r>
    </w:p>
    <w:p w14:paraId="41046FD3" w14:textId="77777777" w:rsidR="00EA745B" w:rsidRDefault="00120E22" w:rsidP="00640EB2">
      <w:pPr>
        <w:outlineLvl w:val="0"/>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Style w:val="TableGrid"/>
        <w:tblW w:w="9322" w:type="dxa"/>
        <w:tblLook w:val="04A0" w:firstRow="1" w:lastRow="0" w:firstColumn="1" w:lastColumn="0" w:noHBand="0" w:noVBand="1"/>
      </w:tblPr>
      <w:tblGrid>
        <w:gridCol w:w="3936"/>
        <w:gridCol w:w="5386"/>
      </w:tblGrid>
      <w:tr w:rsidR="0021554B" w14:paraId="2F7510B4" w14:textId="77777777" w:rsidTr="0021554B">
        <w:trPr>
          <w:cantSplit/>
        </w:trPr>
        <w:tc>
          <w:tcPr>
            <w:tcW w:w="3936" w:type="dxa"/>
            <w:tcBorders>
              <w:bottom w:val="dotted" w:sz="4" w:space="0" w:color="auto"/>
            </w:tcBorders>
            <w:vAlign w:val="bottom"/>
          </w:tcPr>
          <w:p w14:paraId="6242BDDA" w14:textId="77777777" w:rsidR="0021554B" w:rsidRDefault="0021554B" w:rsidP="00D7462D">
            <w:pPr>
              <w:keepNext/>
              <w:spacing w:before="40" w:after="60"/>
              <w:rPr>
                <w:b/>
                <w:color w:val="522F8C"/>
              </w:rPr>
            </w:pPr>
            <w:r w:rsidRPr="00193477">
              <w:rPr>
                <w:b/>
                <w:color w:val="522F8C"/>
              </w:rPr>
              <w:t>Key Result Area 1</w:t>
            </w:r>
          </w:p>
        </w:tc>
        <w:tc>
          <w:tcPr>
            <w:tcW w:w="5386" w:type="dxa"/>
            <w:tcBorders>
              <w:bottom w:val="dotted" w:sz="4" w:space="0" w:color="auto"/>
            </w:tcBorders>
            <w:vAlign w:val="bottom"/>
          </w:tcPr>
          <w:p w14:paraId="357A49FC" w14:textId="77777777" w:rsidR="0021554B" w:rsidRDefault="0021554B" w:rsidP="00D7462D">
            <w:pPr>
              <w:keepNext/>
              <w:spacing w:before="40" w:after="60"/>
              <w:rPr>
                <w:b/>
                <w:color w:val="522F8C"/>
              </w:rPr>
            </w:pPr>
            <w:r>
              <w:rPr>
                <w:b/>
                <w:color w:val="522F8C"/>
              </w:rPr>
              <w:t xml:space="preserve">Enterprise Risk Management &amp; Assurance Framework </w:t>
            </w:r>
          </w:p>
        </w:tc>
      </w:tr>
      <w:tr w:rsidR="0021554B" w:rsidRPr="00F2644C" w14:paraId="37934FAF" w14:textId="77777777" w:rsidTr="0021554B">
        <w:trPr>
          <w:cantSplit/>
        </w:trPr>
        <w:tc>
          <w:tcPr>
            <w:tcW w:w="3936" w:type="dxa"/>
            <w:tcBorders>
              <w:top w:val="dotted" w:sz="4" w:space="0" w:color="auto"/>
              <w:bottom w:val="dotted" w:sz="4" w:space="0" w:color="auto"/>
            </w:tcBorders>
            <w:vAlign w:val="bottom"/>
          </w:tcPr>
          <w:p w14:paraId="390EA029" w14:textId="77777777" w:rsidR="0021554B" w:rsidRPr="00F2644C" w:rsidRDefault="0021554B" w:rsidP="00D7462D">
            <w:pPr>
              <w:keepNext/>
              <w:spacing w:before="40" w:after="60"/>
              <w:rPr>
                <w:color w:val="522F8C"/>
              </w:rPr>
            </w:pPr>
            <w:r w:rsidRPr="00F2644C">
              <w:rPr>
                <w:color w:val="BD1A8D"/>
              </w:rPr>
              <w:t>Key tasks</w:t>
            </w:r>
          </w:p>
        </w:tc>
        <w:tc>
          <w:tcPr>
            <w:tcW w:w="5386" w:type="dxa"/>
            <w:tcBorders>
              <w:top w:val="dotted" w:sz="4" w:space="0" w:color="auto"/>
              <w:bottom w:val="dotted" w:sz="4" w:space="0" w:color="auto"/>
            </w:tcBorders>
            <w:vAlign w:val="bottom"/>
          </w:tcPr>
          <w:p w14:paraId="01230569" w14:textId="77777777" w:rsidR="0021554B" w:rsidRPr="00F2644C" w:rsidRDefault="0021554B" w:rsidP="00D7462D">
            <w:pPr>
              <w:keepNext/>
              <w:spacing w:before="40" w:after="60"/>
              <w:rPr>
                <w:color w:val="BD1A8D"/>
              </w:rPr>
            </w:pPr>
            <w:r w:rsidRPr="00F2644C">
              <w:rPr>
                <w:color w:val="BD1A8D"/>
              </w:rPr>
              <w:t>Position holder is successful when</w:t>
            </w:r>
          </w:p>
        </w:tc>
      </w:tr>
      <w:tr w:rsidR="00EA02AE" w14:paraId="54E24DAD" w14:textId="77777777" w:rsidTr="0021554B">
        <w:trPr>
          <w:cantSplit/>
        </w:trPr>
        <w:tc>
          <w:tcPr>
            <w:tcW w:w="3936" w:type="dxa"/>
            <w:tcBorders>
              <w:top w:val="dotted" w:sz="4" w:space="0" w:color="auto"/>
            </w:tcBorders>
          </w:tcPr>
          <w:p w14:paraId="2964AB71" w14:textId="77777777" w:rsidR="00EA02AE" w:rsidRDefault="008E0522" w:rsidP="008E0522">
            <w:r>
              <w:t xml:space="preserve">Effective design and implementation of </w:t>
            </w:r>
            <w:r w:rsidR="00491B38">
              <w:t xml:space="preserve">enterprise </w:t>
            </w:r>
            <w:r>
              <w:t xml:space="preserve">risk </w:t>
            </w:r>
            <w:r w:rsidR="00491B38">
              <w:t xml:space="preserve">management </w:t>
            </w:r>
            <w:r>
              <w:t>and assurance frameworks, policies, systems and processes.</w:t>
            </w:r>
          </w:p>
        </w:tc>
        <w:tc>
          <w:tcPr>
            <w:tcW w:w="5386" w:type="dxa"/>
            <w:tcBorders>
              <w:top w:val="dotted" w:sz="4" w:space="0" w:color="auto"/>
            </w:tcBorders>
          </w:tcPr>
          <w:p w14:paraId="1611DC34" w14:textId="77777777" w:rsidR="00491B38" w:rsidRDefault="00491B38" w:rsidP="00F2644C">
            <w:pPr>
              <w:pStyle w:val="ListParagraph"/>
              <w:numPr>
                <w:ilvl w:val="0"/>
                <w:numId w:val="21"/>
              </w:numPr>
              <w:spacing w:after="60"/>
              <w:ind w:left="175" w:hanging="175"/>
              <w:contextualSpacing w:val="0"/>
            </w:pPr>
            <w:r>
              <w:t xml:space="preserve">Risk Management Framework approved by MA Board </w:t>
            </w:r>
          </w:p>
          <w:p w14:paraId="46397BAD" w14:textId="77777777" w:rsidR="008E0522" w:rsidRDefault="008E0522" w:rsidP="00F2644C">
            <w:pPr>
              <w:pStyle w:val="ListParagraph"/>
              <w:numPr>
                <w:ilvl w:val="0"/>
                <w:numId w:val="21"/>
              </w:numPr>
              <w:spacing w:after="60"/>
              <w:ind w:left="175" w:hanging="175"/>
              <w:contextualSpacing w:val="0"/>
            </w:pPr>
            <w:r>
              <w:t xml:space="preserve">Risk </w:t>
            </w:r>
            <w:r w:rsidR="00491B38">
              <w:t xml:space="preserve">appetite established &amp; approved by MA Board with risk </w:t>
            </w:r>
            <w:r>
              <w:t>limits and tolerances established</w:t>
            </w:r>
            <w:r w:rsidR="00491B38">
              <w:t xml:space="preserve">. </w:t>
            </w:r>
          </w:p>
          <w:p w14:paraId="264A6BF3" w14:textId="3E929BBD" w:rsidR="00491B38" w:rsidRDefault="00491B38" w:rsidP="00F2644C">
            <w:pPr>
              <w:pStyle w:val="ListParagraph"/>
              <w:numPr>
                <w:ilvl w:val="0"/>
                <w:numId w:val="21"/>
              </w:numPr>
              <w:spacing w:after="60"/>
              <w:ind w:left="175" w:hanging="175"/>
              <w:contextualSpacing w:val="0"/>
            </w:pPr>
            <w:r>
              <w:t>Risk management &amp; assurance policies, processes and tools are regularly reviewed an</w:t>
            </w:r>
            <w:r w:rsidR="00640EB2">
              <w:t>d</w:t>
            </w:r>
            <w:r>
              <w:t xml:space="preserve"> improved </w:t>
            </w:r>
          </w:p>
          <w:p w14:paraId="101C036D" w14:textId="45F478CD" w:rsidR="00EA02AE" w:rsidRDefault="00DB69DD" w:rsidP="00F2644C">
            <w:pPr>
              <w:pStyle w:val="ListParagraph"/>
              <w:numPr>
                <w:ilvl w:val="0"/>
                <w:numId w:val="21"/>
              </w:numPr>
              <w:spacing w:after="60"/>
              <w:ind w:left="175" w:hanging="175"/>
              <w:contextualSpacing w:val="0"/>
            </w:pPr>
            <w:r>
              <w:t xml:space="preserve">Tools, processes </w:t>
            </w:r>
            <w:r w:rsidR="008E0522">
              <w:t>and practices are consistently applied and understood across all levels of the organisation</w:t>
            </w:r>
          </w:p>
          <w:p w14:paraId="1DBC1E47" w14:textId="77777777" w:rsidR="000A1AD2" w:rsidRDefault="00491B38" w:rsidP="00296B89">
            <w:pPr>
              <w:pStyle w:val="ListParagraph"/>
              <w:numPr>
                <w:ilvl w:val="0"/>
                <w:numId w:val="21"/>
              </w:numPr>
              <w:spacing w:after="60"/>
              <w:ind w:left="175" w:hanging="175"/>
              <w:contextualSpacing w:val="0"/>
            </w:pPr>
            <w:r>
              <w:t xml:space="preserve">Assurance programme endorsed by MA Executive &amp; Board Audit and Risk Committee, including plans for </w:t>
            </w:r>
            <w:r w:rsidR="00296B89">
              <w:t>i</w:t>
            </w:r>
            <w:r>
              <w:t xml:space="preserve">nternal </w:t>
            </w:r>
            <w:r w:rsidR="00296B89">
              <w:t>a</w:t>
            </w:r>
            <w:r>
              <w:t>udit</w:t>
            </w:r>
            <w:r w:rsidR="00296B89">
              <w:t>s</w:t>
            </w:r>
            <w:r>
              <w:t xml:space="preserve"> &amp; support for external compliance reviews &amp; audits </w:t>
            </w:r>
          </w:p>
        </w:tc>
      </w:tr>
      <w:tr w:rsidR="00EA02AE" w14:paraId="4C9DF25A" w14:textId="77777777" w:rsidTr="0021554B">
        <w:trPr>
          <w:cantSplit/>
        </w:trPr>
        <w:tc>
          <w:tcPr>
            <w:tcW w:w="3936" w:type="dxa"/>
            <w:tcBorders>
              <w:bottom w:val="dotted" w:sz="4" w:space="0" w:color="auto"/>
            </w:tcBorders>
            <w:vAlign w:val="bottom"/>
          </w:tcPr>
          <w:p w14:paraId="08CAD56B" w14:textId="77777777" w:rsidR="00EA02AE" w:rsidRDefault="00EA02AE" w:rsidP="00D7462D">
            <w:pPr>
              <w:keepNext/>
              <w:spacing w:before="40" w:after="60"/>
              <w:rPr>
                <w:b/>
                <w:color w:val="522F8C"/>
              </w:rPr>
            </w:pPr>
            <w:r>
              <w:rPr>
                <w:b/>
                <w:color w:val="522F8C"/>
              </w:rPr>
              <w:t>Key Result Area 2</w:t>
            </w:r>
          </w:p>
        </w:tc>
        <w:tc>
          <w:tcPr>
            <w:tcW w:w="5386" w:type="dxa"/>
            <w:tcBorders>
              <w:bottom w:val="dotted" w:sz="4" w:space="0" w:color="auto"/>
            </w:tcBorders>
            <w:vAlign w:val="bottom"/>
          </w:tcPr>
          <w:p w14:paraId="686A2F1A" w14:textId="77777777" w:rsidR="00EA02AE" w:rsidRDefault="00F2644C" w:rsidP="00F2644C">
            <w:pPr>
              <w:keepNext/>
              <w:spacing w:before="40" w:after="60"/>
              <w:rPr>
                <w:b/>
                <w:color w:val="522F8C"/>
              </w:rPr>
            </w:pPr>
            <w:r>
              <w:rPr>
                <w:b/>
                <w:color w:val="522F8C"/>
              </w:rPr>
              <w:t xml:space="preserve">Enterprise Risk &amp; Assurance Reporting </w:t>
            </w:r>
          </w:p>
        </w:tc>
      </w:tr>
      <w:tr w:rsidR="0021554B" w:rsidRPr="00F2644C" w14:paraId="634C75CF" w14:textId="77777777" w:rsidTr="0021554B">
        <w:trPr>
          <w:cantSplit/>
        </w:trPr>
        <w:tc>
          <w:tcPr>
            <w:tcW w:w="3936" w:type="dxa"/>
            <w:tcBorders>
              <w:top w:val="dotted" w:sz="4" w:space="0" w:color="auto"/>
              <w:bottom w:val="dotted" w:sz="4" w:space="0" w:color="auto"/>
            </w:tcBorders>
            <w:vAlign w:val="bottom"/>
          </w:tcPr>
          <w:p w14:paraId="626754D7" w14:textId="77777777" w:rsidR="0021554B" w:rsidRPr="00F2644C" w:rsidRDefault="0021554B" w:rsidP="00C14A87">
            <w:pPr>
              <w:keepNext/>
              <w:spacing w:before="40" w:after="60"/>
              <w:rPr>
                <w:color w:val="522F8C"/>
              </w:rPr>
            </w:pPr>
            <w:r w:rsidRPr="00F2644C">
              <w:rPr>
                <w:color w:val="BD1A8D"/>
              </w:rPr>
              <w:t>Key tasks</w:t>
            </w:r>
          </w:p>
        </w:tc>
        <w:tc>
          <w:tcPr>
            <w:tcW w:w="5386" w:type="dxa"/>
            <w:tcBorders>
              <w:top w:val="dotted" w:sz="4" w:space="0" w:color="auto"/>
              <w:bottom w:val="dotted" w:sz="4" w:space="0" w:color="auto"/>
            </w:tcBorders>
            <w:vAlign w:val="bottom"/>
          </w:tcPr>
          <w:p w14:paraId="312E9665" w14:textId="77777777" w:rsidR="0021554B" w:rsidRPr="00F2644C" w:rsidRDefault="0021554B" w:rsidP="00C14A87">
            <w:pPr>
              <w:keepNext/>
              <w:spacing w:before="40" w:after="60"/>
              <w:rPr>
                <w:color w:val="BD1A8D"/>
              </w:rPr>
            </w:pPr>
            <w:r w:rsidRPr="00F2644C">
              <w:rPr>
                <w:color w:val="BD1A8D"/>
              </w:rPr>
              <w:t>Position holder is successful when</w:t>
            </w:r>
          </w:p>
        </w:tc>
      </w:tr>
      <w:tr w:rsidR="00EA02AE" w14:paraId="406635CC" w14:textId="77777777" w:rsidTr="0021554B">
        <w:trPr>
          <w:cantSplit/>
        </w:trPr>
        <w:tc>
          <w:tcPr>
            <w:tcW w:w="3936" w:type="dxa"/>
            <w:tcBorders>
              <w:top w:val="dotted" w:sz="4" w:space="0" w:color="auto"/>
            </w:tcBorders>
          </w:tcPr>
          <w:p w14:paraId="07506D3B" w14:textId="77777777" w:rsidR="00EA02AE" w:rsidRDefault="005A0228" w:rsidP="00D7462D">
            <w:r>
              <w:t>Executive and Board Reporting is timely, effective, accurate  and insightful</w:t>
            </w:r>
          </w:p>
          <w:p w14:paraId="337B1A8B" w14:textId="77777777" w:rsidR="00EA02AE" w:rsidRDefault="00EA02AE" w:rsidP="00D7462D"/>
        </w:tc>
        <w:tc>
          <w:tcPr>
            <w:tcW w:w="5386" w:type="dxa"/>
            <w:tcBorders>
              <w:top w:val="dotted" w:sz="4" w:space="0" w:color="auto"/>
            </w:tcBorders>
          </w:tcPr>
          <w:p w14:paraId="14B6237C" w14:textId="77777777" w:rsidR="00EA02AE" w:rsidRDefault="009B4385" w:rsidP="00F2644C">
            <w:pPr>
              <w:pStyle w:val="ListParagraph"/>
              <w:numPr>
                <w:ilvl w:val="0"/>
                <w:numId w:val="21"/>
              </w:numPr>
              <w:spacing w:after="60"/>
              <w:ind w:left="175" w:hanging="175"/>
              <w:contextualSpacing w:val="0"/>
            </w:pPr>
            <w:r>
              <w:t xml:space="preserve">Reports are </w:t>
            </w:r>
            <w:r w:rsidR="00D63FE7">
              <w:t xml:space="preserve">clear and concise </w:t>
            </w:r>
            <w:r w:rsidR="00165FB1">
              <w:t xml:space="preserve">and positive feedback is received by the intended audience </w:t>
            </w:r>
          </w:p>
          <w:p w14:paraId="2A7C0F7C" w14:textId="77777777" w:rsidR="00BF78A1" w:rsidRDefault="001E2E70" w:rsidP="00F2644C">
            <w:pPr>
              <w:pStyle w:val="ListParagraph"/>
              <w:numPr>
                <w:ilvl w:val="0"/>
                <w:numId w:val="21"/>
              </w:numPr>
              <w:spacing w:after="60"/>
              <w:ind w:left="175" w:hanging="175"/>
              <w:contextualSpacing w:val="0"/>
            </w:pPr>
            <w:r>
              <w:t>Reports focus on matters of importance – as related to risk appetite, strategy and organisational values</w:t>
            </w:r>
            <w:r w:rsidR="00491B38">
              <w:t xml:space="preserve"> </w:t>
            </w:r>
          </w:p>
          <w:p w14:paraId="746ACDCD" w14:textId="77777777" w:rsidR="00EA02AE" w:rsidRDefault="00F2644C" w:rsidP="00F2644C">
            <w:pPr>
              <w:pStyle w:val="ListParagraph"/>
              <w:numPr>
                <w:ilvl w:val="0"/>
                <w:numId w:val="21"/>
              </w:numPr>
              <w:spacing w:after="60"/>
              <w:ind w:left="175" w:hanging="175"/>
              <w:contextualSpacing w:val="0"/>
            </w:pPr>
            <w:r>
              <w:t>Q</w:t>
            </w:r>
            <w:r w:rsidR="00165FB1">
              <w:t xml:space="preserve">uantitative and qualitative measures and indicators are analysed and </w:t>
            </w:r>
            <w:r w:rsidR="00D63FE7">
              <w:t>aid decision making</w:t>
            </w:r>
            <w:r w:rsidR="001D1ECD">
              <w:t xml:space="preserve"> and planning</w:t>
            </w:r>
            <w:r w:rsidR="00491B38">
              <w:t xml:space="preserve"> </w:t>
            </w:r>
          </w:p>
        </w:tc>
      </w:tr>
      <w:tr w:rsidR="0021554B" w14:paraId="0E846AEA" w14:textId="77777777" w:rsidTr="0021554B">
        <w:trPr>
          <w:cantSplit/>
        </w:trPr>
        <w:tc>
          <w:tcPr>
            <w:tcW w:w="3936" w:type="dxa"/>
            <w:tcBorders>
              <w:bottom w:val="dotted" w:sz="4" w:space="0" w:color="auto"/>
            </w:tcBorders>
            <w:vAlign w:val="bottom"/>
          </w:tcPr>
          <w:p w14:paraId="2C2AA48F" w14:textId="77777777" w:rsidR="0021554B" w:rsidRDefault="0021554B" w:rsidP="00C14A87">
            <w:pPr>
              <w:keepNext/>
              <w:spacing w:before="40" w:after="60"/>
              <w:rPr>
                <w:b/>
                <w:color w:val="522F8C"/>
              </w:rPr>
            </w:pPr>
            <w:r>
              <w:rPr>
                <w:b/>
                <w:color w:val="522F8C"/>
              </w:rPr>
              <w:t>Key Result Area 3</w:t>
            </w:r>
          </w:p>
        </w:tc>
        <w:tc>
          <w:tcPr>
            <w:tcW w:w="5386" w:type="dxa"/>
            <w:tcBorders>
              <w:bottom w:val="dotted" w:sz="4" w:space="0" w:color="auto"/>
            </w:tcBorders>
            <w:vAlign w:val="bottom"/>
          </w:tcPr>
          <w:p w14:paraId="7AF7C66E" w14:textId="77777777" w:rsidR="0021554B" w:rsidRDefault="00F2644C" w:rsidP="00C14A87">
            <w:pPr>
              <w:keepNext/>
              <w:spacing w:before="40" w:after="60"/>
              <w:rPr>
                <w:b/>
                <w:color w:val="522F8C"/>
              </w:rPr>
            </w:pPr>
            <w:r>
              <w:rPr>
                <w:b/>
                <w:color w:val="522F8C"/>
              </w:rPr>
              <w:t xml:space="preserve">Enterprise Risk &amp; Assurance Strategy </w:t>
            </w:r>
          </w:p>
        </w:tc>
      </w:tr>
      <w:tr w:rsidR="0021554B" w:rsidRPr="00F2644C" w14:paraId="1993AA57" w14:textId="77777777" w:rsidTr="0021554B">
        <w:trPr>
          <w:cantSplit/>
        </w:trPr>
        <w:tc>
          <w:tcPr>
            <w:tcW w:w="3936" w:type="dxa"/>
            <w:tcBorders>
              <w:top w:val="dotted" w:sz="4" w:space="0" w:color="auto"/>
              <w:bottom w:val="dotted" w:sz="4" w:space="0" w:color="auto"/>
            </w:tcBorders>
            <w:vAlign w:val="bottom"/>
          </w:tcPr>
          <w:p w14:paraId="09065DB7" w14:textId="77777777" w:rsidR="0021554B" w:rsidRPr="00F2644C" w:rsidRDefault="0021554B" w:rsidP="00C14A87">
            <w:pPr>
              <w:keepNext/>
              <w:spacing w:before="40" w:after="60"/>
              <w:rPr>
                <w:color w:val="522F8C"/>
              </w:rPr>
            </w:pPr>
            <w:r w:rsidRPr="00F2644C">
              <w:rPr>
                <w:color w:val="BD1A8D"/>
              </w:rPr>
              <w:t>Key tasks</w:t>
            </w:r>
          </w:p>
        </w:tc>
        <w:tc>
          <w:tcPr>
            <w:tcW w:w="5386" w:type="dxa"/>
            <w:tcBorders>
              <w:top w:val="dotted" w:sz="4" w:space="0" w:color="auto"/>
              <w:bottom w:val="dotted" w:sz="4" w:space="0" w:color="auto"/>
            </w:tcBorders>
            <w:vAlign w:val="bottom"/>
          </w:tcPr>
          <w:p w14:paraId="5445ECA0" w14:textId="77777777" w:rsidR="0021554B" w:rsidRPr="00F2644C" w:rsidRDefault="0021554B" w:rsidP="00C14A87">
            <w:pPr>
              <w:keepNext/>
              <w:spacing w:before="40" w:after="60"/>
              <w:rPr>
                <w:color w:val="BD1A8D"/>
              </w:rPr>
            </w:pPr>
            <w:r w:rsidRPr="00F2644C">
              <w:rPr>
                <w:color w:val="BD1A8D"/>
              </w:rPr>
              <w:t>Position holder is successful when</w:t>
            </w:r>
          </w:p>
        </w:tc>
      </w:tr>
      <w:tr w:rsidR="00EA02AE" w14:paraId="6C0FFDBC" w14:textId="77777777" w:rsidTr="0021554B">
        <w:trPr>
          <w:cantSplit/>
        </w:trPr>
        <w:tc>
          <w:tcPr>
            <w:tcW w:w="3936" w:type="dxa"/>
            <w:tcBorders>
              <w:top w:val="dotted" w:sz="4" w:space="0" w:color="auto"/>
            </w:tcBorders>
          </w:tcPr>
          <w:p w14:paraId="50FA9AE1" w14:textId="77777777" w:rsidR="00EA02AE" w:rsidRDefault="009B4385" w:rsidP="00D7462D">
            <w:r>
              <w:t xml:space="preserve">Enterprise Risk </w:t>
            </w:r>
            <w:r w:rsidR="00491B38">
              <w:t>&amp;</w:t>
            </w:r>
            <w:r>
              <w:t xml:space="preserve"> Assurance Strategy </w:t>
            </w:r>
            <w:r w:rsidR="00BF78A1">
              <w:t xml:space="preserve">is developed, endorsed </w:t>
            </w:r>
            <w:r>
              <w:t>and relevant initiatives are implemented effectively</w:t>
            </w:r>
          </w:p>
          <w:p w14:paraId="39148A52" w14:textId="77777777" w:rsidR="00EA02AE" w:rsidRDefault="00EA02AE" w:rsidP="00D7462D"/>
        </w:tc>
        <w:tc>
          <w:tcPr>
            <w:tcW w:w="5386" w:type="dxa"/>
            <w:tcBorders>
              <w:top w:val="dotted" w:sz="4" w:space="0" w:color="auto"/>
            </w:tcBorders>
          </w:tcPr>
          <w:p w14:paraId="640B4ACC" w14:textId="77777777" w:rsidR="00EA02AE" w:rsidRDefault="00491B38" w:rsidP="00F2644C">
            <w:pPr>
              <w:pStyle w:val="ListParagraph"/>
              <w:numPr>
                <w:ilvl w:val="0"/>
                <w:numId w:val="21"/>
              </w:numPr>
              <w:spacing w:after="60"/>
              <w:ind w:left="175" w:hanging="175"/>
              <w:contextualSpacing w:val="0"/>
            </w:pPr>
            <w:r>
              <w:t xml:space="preserve">Enterprise Risk &amp; Assurance </w:t>
            </w:r>
            <w:r w:rsidR="001E2E70">
              <w:t>Strategy</w:t>
            </w:r>
            <w:r w:rsidR="00BF78A1">
              <w:t xml:space="preserve"> is </w:t>
            </w:r>
            <w:r w:rsidR="001E2E70">
              <w:t xml:space="preserve">endorsed by </w:t>
            </w:r>
            <w:r>
              <w:t xml:space="preserve">MA Executive &amp; </w:t>
            </w:r>
            <w:r w:rsidR="001E2E70">
              <w:t>Board Audit and Risk Committee</w:t>
            </w:r>
            <w:r>
              <w:t xml:space="preserve"> </w:t>
            </w:r>
          </w:p>
          <w:p w14:paraId="20415A3D" w14:textId="77777777" w:rsidR="00EA02AE" w:rsidRDefault="001E2E70" w:rsidP="00F2644C">
            <w:pPr>
              <w:pStyle w:val="ListParagraph"/>
              <w:numPr>
                <w:ilvl w:val="0"/>
                <w:numId w:val="21"/>
              </w:numPr>
              <w:spacing w:after="60"/>
              <w:ind w:left="175" w:hanging="175"/>
              <w:contextualSpacing w:val="0"/>
            </w:pPr>
            <w:r>
              <w:t>Initiatives are designed to support organisational strategy and risk appetite and are set using a consultative approach with</w:t>
            </w:r>
            <w:r w:rsidR="00491B38">
              <w:t xml:space="preserve"> MA E</w:t>
            </w:r>
            <w:r>
              <w:t>xecutive and</w:t>
            </w:r>
            <w:r w:rsidR="000A33A9">
              <w:t xml:space="preserve"> Board Audit and Risk Committee</w:t>
            </w:r>
          </w:p>
          <w:p w14:paraId="062F9FBE" w14:textId="77777777" w:rsidR="00391531" w:rsidRDefault="00491B38" w:rsidP="00F2644C">
            <w:pPr>
              <w:pStyle w:val="ListParagraph"/>
              <w:numPr>
                <w:ilvl w:val="0"/>
                <w:numId w:val="21"/>
              </w:numPr>
              <w:spacing w:after="60"/>
              <w:ind w:left="175" w:hanging="175"/>
              <w:contextualSpacing w:val="0"/>
            </w:pPr>
            <w:r>
              <w:t xml:space="preserve">Enterprise Risk &amp; Assurance </w:t>
            </w:r>
            <w:r w:rsidR="00B34332">
              <w:t>Strategic Initiatives are achieved within required timeframe</w:t>
            </w:r>
            <w:r w:rsidR="00391531">
              <w:t>s</w:t>
            </w:r>
          </w:p>
        </w:tc>
      </w:tr>
      <w:tr w:rsidR="0021554B" w14:paraId="3EBC6FA0" w14:textId="77777777" w:rsidTr="0021554B">
        <w:trPr>
          <w:cantSplit/>
        </w:trPr>
        <w:tc>
          <w:tcPr>
            <w:tcW w:w="3936" w:type="dxa"/>
            <w:tcBorders>
              <w:bottom w:val="dotted" w:sz="4" w:space="0" w:color="auto"/>
            </w:tcBorders>
            <w:vAlign w:val="bottom"/>
          </w:tcPr>
          <w:p w14:paraId="3C85FA9A" w14:textId="77777777" w:rsidR="0021554B" w:rsidRDefault="0021554B" w:rsidP="00C14A87">
            <w:pPr>
              <w:keepNext/>
              <w:spacing w:before="40" w:after="60"/>
              <w:rPr>
                <w:b/>
                <w:color w:val="522F8C"/>
              </w:rPr>
            </w:pPr>
            <w:r>
              <w:rPr>
                <w:b/>
                <w:color w:val="522F8C"/>
              </w:rPr>
              <w:lastRenderedPageBreak/>
              <w:t>Key Result Area 4</w:t>
            </w:r>
          </w:p>
        </w:tc>
        <w:tc>
          <w:tcPr>
            <w:tcW w:w="5386" w:type="dxa"/>
            <w:tcBorders>
              <w:bottom w:val="dotted" w:sz="4" w:space="0" w:color="auto"/>
            </w:tcBorders>
            <w:vAlign w:val="bottom"/>
          </w:tcPr>
          <w:p w14:paraId="7AEBAF99" w14:textId="77777777" w:rsidR="0021554B" w:rsidRDefault="00F2644C" w:rsidP="00C14A87">
            <w:pPr>
              <w:keepNext/>
              <w:spacing w:before="40" w:after="60"/>
              <w:rPr>
                <w:b/>
                <w:color w:val="522F8C"/>
              </w:rPr>
            </w:pPr>
            <w:r>
              <w:rPr>
                <w:b/>
                <w:color w:val="522F8C"/>
              </w:rPr>
              <w:t xml:space="preserve">Risk Management &amp; Compliance &amp; Audit Functions </w:t>
            </w:r>
          </w:p>
        </w:tc>
      </w:tr>
      <w:tr w:rsidR="0021554B" w:rsidRPr="00683DA2" w14:paraId="4F6CDCE0" w14:textId="77777777" w:rsidTr="0021554B">
        <w:trPr>
          <w:cantSplit/>
        </w:trPr>
        <w:tc>
          <w:tcPr>
            <w:tcW w:w="3936" w:type="dxa"/>
            <w:tcBorders>
              <w:top w:val="dotted" w:sz="4" w:space="0" w:color="auto"/>
              <w:bottom w:val="dotted" w:sz="4" w:space="0" w:color="auto"/>
            </w:tcBorders>
            <w:vAlign w:val="bottom"/>
          </w:tcPr>
          <w:p w14:paraId="5E132E75" w14:textId="77777777" w:rsidR="0021554B" w:rsidRPr="00683DA2" w:rsidRDefault="0021554B" w:rsidP="00C14A87">
            <w:pPr>
              <w:keepNext/>
              <w:spacing w:before="40" w:after="60"/>
              <w:rPr>
                <w:color w:val="522F8C"/>
              </w:rPr>
            </w:pPr>
            <w:r w:rsidRPr="00683DA2">
              <w:rPr>
                <w:color w:val="BD1A8D"/>
              </w:rPr>
              <w:t>Key tasks</w:t>
            </w:r>
          </w:p>
        </w:tc>
        <w:tc>
          <w:tcPr>
            <w:tcW w:w="5386" w:type="dxa"/>
            <w:tcBorders>
              <w:top w:val="dotted" w:sz="4" w:space="0" w:color="auto"/>
              <w:bottom w:val="dotted" w:sz="4" w:space="0" w:color="auto"/>
            </w:tcBorders>
            <w:vAlign w:val="bottom"/>
          </w:tcPr>
          <w:p w14:paraId="20EA1679" w14:textId="77777777" w:rsidR="0021554B" w:rsidRPr="00683DA2" w:rsidRDefault="0021554B" w:rsidP="00C14A87">
            <w:pPr>
              <w:keepNext/>
              <w:spacing w:before="40" w:after="60"/>
              <w:rPr>
                <w:color w:val="BD1A8D"/>
              </w:rPr>
            </w:pPr>
            <w:r w:rsidRPr="00683DA2">
              <w:rPr>
                <w:color w:val="BD1A8D"/>
              </w:rPr>
              <w:t>Position holder is successful when</w:t>
            </w:r>
          </w:p>
        </w:tc>
      </w:tr>
      <w:tr w:rsidR="007B57B6" w14:paraId="436B6DE9" w14:textId="77777777" w:rsidTr="0021554B">
        <w:trPr>
          <w:cantSplit/>
        </w:trPr>
        <w:tc>
          <w:tcPr>
            <w:tcW w:w="3936" w:type="dxa"/>
            <w:tcBorders>
              <w:top w:val="dotted" w:sz="4" w:space="0" w:color="auto"/>
            </w:tcBorders>
          </w:tcPr>
          <w:p w14:paraId="1E624AB4" w14:textId="77777777" w:rsidR="007B57B6" w:rsidRDefault="001E2E70" w:rsidP="00B53F34">
            <w:r>
              <w:t>The risk management and assurance functions are effectively supported and generate high quality work outputs</w:t>
            </w:r>
          </w:p>
          <w:p w14:paraId="3BD8A040" w14:textId="77777777" w:rsidR="007B57B6" w:rsidRDefault="007B57B6" w:rsidP="00B53F34"/>
        </w:tc>
        <w:tc>
          <w:tcPr>
            <w:tcW w:w="5386" w:type="dxa"/>
            <w:tcBorders>
              <w:top w:val="dotted" w:sz="4" w:space="0" w:color="auto"/>
            </w:tcBorders>
          </w:tcPr>
          <w:p w14:paraId="00888E52" w14:textId="77777777" w:rsidR="00957C7B" w:rsidRDefault="001E2E70" w:rsidP="00F2644C">
            <w:pPr>
              <w:pStyle w:val="ListParagraph"/>
              <w:numPr>
                <w:ilvl w:val="0"/>
                <w:numId w:val="21"/>
              </w:numPr>
              <w:spacing w:after="60"/>
              <w:ind w:left="175" w:hanging="175"/>
              <w:contextualSpacing w:val="0"/>
            </w:pPr>
            <w:r>
              <w:t xml:space="preserve">Risk management and internal audit work plans are risk based and are informed by organisational strategy as well as relevant </w:t>
            </w:r>
            <w:r w:rsidR="00B028D5">
              <w:t>standards of practice (e.g. ISO).</w:t>
            </w:r>
          </w:p>
          <w:p w14:paraId="11C895D1" w14:textId="77777777" w:rsidR="00114BEE" w:rsidRDefault="00A95CD2" w:rsidP="00F2644C">
            <w:pPr>
              <w:pStyle w:val="ListParagraph"/>
              <w:numPr>
                <w:ilvl w:val="0"/>
                <w:numId w:val="21"/>
              </w:numPr>
              <w:spacing w:after="60"/>
              <w:ind w:left="175" w:hanging="175"/>
              <w:contextualSpacing w:val="0"/>
            </w:pPr>
            <w:r>
              <w:t xml:space="preserve">Risk Assessments, Audits and Investigations </w:t>
            </w:r>
            <w:r w:rsidR="001E2E70">
              <w:t xml:space="preserve">are </w:t>
            </w:r>
            <w:r w:rsidR="00214719">
              <w:t xml:space="preserve">well informed, </w:t>
            </w:r>
            <w:r w:rsidR="001E2E70">
              <w:t>insightful, ev</w:t>
            </w:r>
            <w:r w:rsidR="00214719">
              <w:t>idence based and succinct and in line with relevant standards</w:t>
            </w:r>
            <w:r w:rsidR="00385F00">
              <w:t xml:space="preserve">. Where relevant, root cause is identified and relevant remediating actions are </w:t>
            </w:r>
            <w:r w:rsidR="000A33A9">
              <w:t>implemented</w:t>
            </w:r>
          </w:p>
          <w:p w14:paraId="572824FA" w14:textId="77777777" w:rsidR="00114BEE" w:rsidRDefault="00114BEE" w:rsidP="00F2644C">
            <w:pPr>
              <w:pStyle w:val="ListParagraph"/>
              <w:numPr>
                <w:ilvl w:val="0"/>
                <w:numId w:val="21"/>
              </w:numPr>
              <w:spacing w:after="60"/>
              <w:ind w:left="175" w:hanging="175"/>
              <w:contextualSpacing w:val="0"/>
            </w:pPr>
            <w:r>
              <w:t>Risk Assessments,</w:t>
            </w:r>
            <w:r w:rsidR="00081598">
              <w:t xml:space="preserve"> treatments,</w:t>
            </w:r>
            <w:r>
              <w:t xml:space="preserve"> revie</w:t>
            </w:r>
            <w:r w:rsidR="00081598">
              <w:t xml:space="preserve">ws, investigations and audits are regularly reviewed and critiqued, particularly in </w:t>
            </w:r>
            <w:r w:rsidR="00D63FE7">
              <w:t>areas of highest risk impacts</w:t>
            </w:r>
          </w:p>
          <w:p w14:paraId="3A1F7D0D" w14:textId="77777777" w:rsidR="00957C7B" w:rsidRDefault="00957C7B" w:rsidP="00F2644C">
            <w:pPr>
              <w:pStyle w:val="ListParagraph"/>
              <w:numPr>
                <w:ilvl w:val="0"/>
                <w:numId w:val="21"/>
              </w:numPr>
              <w:spacing w:after="60"/>
              <w:ind w:left="175" w:hanging="175"/>
              <w:contextualSpacing w:val="0"/>
            </w:pPr>
            <w:r>
              <w:t>Effective Incident Response Support and co-ordination is provided for high rated incidents, where required</w:t>
            </w:r>
          </w:p>
          <w:p w14:paraId="650D1F02" w14:textId="77777777" w:rsidR="007B57B6" w:rsidRDefault="001E2E70" w:rsidP="00F2644C">
            <w:pPr>
              <w:pStyle w:val="ListParagraph"/>
              <w:numPr>
                <w:ilvl w:val="0"/>
                <w:numId w:val="21"/>
              </w:numPr>
              <w:spacing w:after="60"/>
              <w:ind w:left="175" w:hanging="175"/>
              <w:contextualSpacing w:val="0"/>
            </w:pPr>
            <w:r>
              <w:t xml:space="preserve">Organisational learnings and opportunities are effectively identified </w:t>
            </w:r>
            <w:r w:rsidR="00B028D5">
              <w:t>and implemented</w:t>
            </w:r>
          </w:p>
        </w:tc>
      </w:tr>
      <w:tr w:rsidR="0021554B" w14:paraId="1F8CBF32" w14:textId="77777777" w:rsidTr="0021554B">
        <w:trPr>
          <w:cantSplit/>
        </w:trPr>
        <w:tc>
          <w:tcPr>
            <w:tcW w:w="3936" w:type="dxa"/>
            <w:tcBorders>
              <w:bottom w:val="dotted" w:sz="4" w:space="0" w:color="auto"/>
            </w:tcBorders>
            <w:vAlign w:val="bottom"/>
          </w:tcPr>
          <w:p w14:paraId="0B6469DA" w14:textId="77777777" w:rsidR="0021554B" w:rsidRDefault="0021554B" w:rsidP="00C14A87">
            <w:pPr>
              <w:keepNext/>
              <w:spacing w:before="40" w:after="60"/>
              <w:rPr>
                <w:b/>
                <w:color w:val="522F8C"/>
              </w:rPr>
            </w:pPr>
            <w:r>
              <w:rPr>
                <w:b/>
                <w:color w:val="522F8C"/>
              </w:rPr>
              <w:t>Key Result Area 5</w:t>
            </w:r>
          </w:p>
        </w:tc>
        <w:tc>
          <w:tcPr>
            <w:tcW w:w="5386" w:type="dxa"/>
            <w:tcBorders>
              <w:bottom w:val="dotted" w:sz="4" w:space="0" w:color="auto"/>
            </w:tcBorders>
            <w:vAlign w:val="bottom"/>
          </w:tcPr>
          <w:p w14:paraId="263D7A62" w14:textId="77777777" w:rsidR="0021554B" w:rsidRDefault="00F2644C" w:rsidP="00C14A87">
            <w:pPr>
              <w:keepNext/>
              <w:spacing w:before="40" w:after="60"/>
              <w:rPr>
                <w:b/>
                <w:color w:val="522F8C"/>
              </w:rPr>
            </w:pPr>
            <w:r>
              <w:rPr>
                <w:b/>
                <w:color w:val="522F8C"/>
              </w:rPr>
              <w:t xml:space="preserve">Stakeholder Management </w:t>
            </w:r>
          </w:p>
        </w:tc>
      </w:tr>
      <w:tr w:rsidR="0021554B" w:rsidRPr="00683DA2" w14:paraId="4E1EB05D" w14:textId="77777777" w:rsidTr="0021554B">
        <w:trPr>
          <w:cantSplit/>
        </w:trPr>
        <w:tc>
          <w:tcPr>
            <w:tcW w:w="3936" w:type="dxa"/>
            <w:tcBorders>
              <w:top w:val="dotted" w:sz="4" w:space="0" w:color="auto"/>
              <w:bottom w:val="dotted" w:sz="4" w:space="0" w:color="auto"/>
            </w:tcBorders>
            <w:vAlign w:val="bottom"/>
          </w:tcPr>
          <w:p w14:paraId="758FA07A" w14:textId="77777777" w:rsidR="0021554B" w:rsidRPr="00683DA2" w:rsidRDefault="0021554B" w:rsidP="00C14A87">
            <w:pPr>
              <w:keepNext/>
              <w:spacing w:before="40" w:after="60"/>
              <w:rPr>
                <w:color w:val="522F8C"/>
              </w:rPr>
            </w:pPr>
            <w:r w:rsidRPr="00683DA2">
              <w:rPr>
                <w:color w:val="BD1A8D"/>
              </w:rPr>
              <w:t>Key tasks</w:t>
            </w:r>
          </w:p>
        </w:tc>
        <w:tc>
          <w:tcPr>
            <w:tcW w:w="5386" w:type="dxa"/>
            <w:tcBorders>
              <w:top w:val="dotted" w:sz="4" w:space="0" w:color="auto"/>
              <w:bottom w:val="dotted" w:sz="4" w:space="0" w:color="auto"/>
            </w:tcBorders>
            <w:vAlign w:val="bottom"/>
          </w:tcPr>
          <w:p w14:paraId="220C54D2" w14:textId="77777777" w:rsidR="0021554B" w:rsidRPr="00683DA2" w:rsidRDefault="0021554B" w:rsidP="00C14A87">
            <w:pPr>
              <w:keepNext/>
              <w:spacing w:before="40" w:after="60"/>
              <w:rPr>
                <w:color w:val="BD1A8D"/>
              </w:rPr>
            </w:pPr>
            <w:r w:rsidRPr="00683DA2">
              <w:rPr>
                <w:color w:val="BD1A8D"/>
              </w:rPr>
              <w:t>Position holder is successful when</w:t>
            </w:r>
          </w:p>
        </w:tc>
      </w:tr>
      <w:tr w:rsidR="00EB0057" w14:paraId="151E537F" w14:textId="77777777" w:rsidTr="0021554B">
        <w:trPr>
          <w:cantSplit/>
        </w:trPr>
        <w:tc>
          <w:tcPr>
            <w:tcW w:w="3936" w:type="dxa"/>
            <w:tcBorders>
              <w:top w:val="dotted" w:sz="4" w:space="0" w:color="auto"/>
            </w:tcBorders>
          </w:tcPr>
          <w:p w14:paraId="0A60C2D8" w14:textId="77777777" w:rsidR="00EB0057" w:rsidRDefault="000A33A9" w:rsidP="0059600E">
            <w:r>
              <w:t>Key stakeholders are effectively engaged, advised and supported</w:t>
            </w:r>
          </w:p>
          <w:p w14:paraId="3D1F90E4" w14:textId="77777777" w:rsidR="00EB0057" w:rsidRDefault="00EB0057" w:rsidP="0059600E"/>
        </w:tc>
        <w:tc>
          <w:tcPr>
            <w:tcW w:w="5386" w:type="dxa"/>
            <w:tcBorders>
              <w:top w:val="dotted" w:sz="4" w:space="0" w:color="auto"/>
            </w:tcBorders>
          </w:tcPr>
          <w:p w14:paraId="7F064C0C" w14:textId="77777777" w:rsidR="00EB0057" w:rsidRDefault="00EB0057" w:rsidP="00F2644C">
            <w:pPr>
              <w:pStyle w:val="ListParagraph"/>
              <w:numPr>
                <w:ilvl w:val="0"/>
                <w:numId w:val="21"/>
              </w:numPr>
              <w:spacing w:after="60"/>
              <w:ind w:left="175" w:hanging="175"/>
              <w:contextualSpacing w:val="0"/>
            </w:pPr>
            <w:r>
              <w:t>Stakeholders are actively engaged and consulted with regarding frameworks, policies, systems and processes</w:t>
            </w:r>
          </w:p>
          <w:p w14:paraId="2FA064AB" w14:textId="77777777" w:rsidR="00EB0057" w:rsidRDefault="00EB0057" w:rsidP="00F2644C">
            <w:pPr>
              <w:pStyle w:val="ListParagraph"/>
              <w:numPr>
                <w:ilvl w:val="0"/>
                <w:numId w:val="21"/>
              </w:numPr>
              <w:spacing w:after="60"/>
              <w:ind w:left="175" w:hanging="175"/>
              <w:contextualSpacing w:val="0"/>
            </w:pPr>
            <w:r>
              <w:t>The organisations top risks are identified and analysed and where required, treatment plans owned by senior managers and executives are actively supported</w:t>
            </w:r>
          </w:p>
          <w:p w14:paraId="3742B4C9" w14:textId="77777777" w:rsidR="00114BEE" w:rsidRPr="003803FB" w:rsidRDefault="00EB0057" w:rsidP="00F2644C">
            <w:pPr>
              <w:pStyle w:val="ListParagraph"/>
              <w:numPr>
                <w:ilvl w:val="0"/>
                <w:numId w:val="21"/>
              </w:numPr>
              <w:spacing w:after="60"/>
              <w:ind w:left="175" w:hanging="175"/>
              <w:contextualSpacing w:val="0"/>
            </w:pPr>
            <w:r>
              <w:t xml:space="preserve">Advice and recommendations </w:t>
            </w:r>
            <w:r w:rsidR="009B208D">
              <w:t xml:space="preserve">create and protect organisational value and are implemented </w:t>
            </w:r>
            <w:r w:rsidR="00582AD4">
              <w:t>by owners</w:t>
            </w:r>
          </w:p>
        </w:tc>
      </w:tr>
      <w:tr w:rsidR="0021554B" w14:paraId="3561C28D" w14:textId="77777777" w:rsidTr="0021554B">
        <w:trPr>
          <w:cantSplit/>
        </w:trPr>
        <w:tc>
          <w:tcPr>
            <w:tcW w:w="3936" w:type="dxa"/>
            <w:tcBorders>
              <w:bottom w:val="dotted" w:sz="4" w:space="0" w:color="auto"/>
            </w:tcBorders>
            <w:vAlign w:val="bottom"/>
          </w:tcPr>
          <w:p w14:paraId="4775E5C2" w14:textId="77777777" w:rsidR="0021554B" w:rsidRDefault="0021554B" w:rsidP="00C14A87">
            <w:pPr>
              <w:keepNext/>
              <w:spacing w:before="40" w:after="60"/>
              <w:rPr>
                <w:b/>
                <w:color w:val="522F8C"/>
              </w:rPr>
            </w:pPr>
            <w:r>
              <w:rPr>
                <w:b/>
                <w:color w:val="522F8C"/>
              </w:rPr>
              <w:t>Key Result Area 6</w:t>
            </w:r>
          </w:p>
        </w:tc>
        <w:tc>
          <w:tcPr>
            <w:tcW w:w="5386" w:type="dxa"/>
            <w:tcBorders>
              <w:bottom w:val="dotted" w:sz="4" w:space="0" w:color="auto"/>
            </w:tcBorders>
            <w:vAlign w:val="bottom"/>
          </w:tcPr>
          <w:p w14:paraId="10FC2D47" w14:textId="77777777" w:rsidR="0021554B" w:rsidRDefault="00F2644C" w:rsidP="00C14A87">
            <w:pPr>
              <w:keepNext/>
              <w:spacing w:before="40" w:after="60"/>
              <w:rPr>
                <w:b/>
                <w:color w:val="522F8C"/>
              </w:rPr>
            </w:pPr>
            <w:r>
              <w:rPr>
                <w:b/>
                <w:color w:val="522F8C"/>
              </w:rPr>
              <w:t xml:space="preserve">Incident Management </w:t>
            </w:r>
          </w:p>
        </w:tc>
      </w:tr>
      <w:tr w:rsidR="0021554B" w:rsidRPr="00683DA2" w14:paraId="5C67066C" w14:textId="77777777" w:rsidTr="0021554B">
        <w:trPr>
          <w:cantSplit/>
        </w:trPr>
        <w:tc>
          <w:tcPr>
            <w:tcW w:w="3936" w:type="dxa"/>
            <w:tcBorders>
              <w:top w:val="dotted" w:sz="4" w:space="0" w:color="auto"/>
              <w:bottom w:val="dotted" w:sz="4" w:space="0" w:color="auto"/>
            </w:tcBorders>
            <w:vAlign w:val="bottom"/>
          </w:tcPr>
          <w:p w14:paraId="02717930" w14:textId="77777777" w:rsidR="0021554B" w:rsidRPr="00683DA2" w:rsidRDefault="0021554B" w:rsidP="00C14A87">
            <w:pPr>
              <w:keepNext/>
              <w:spacing w:before="40" w:after="60"/>
              <w:rPr>
                <w:color w:val="522F8C"/>
              </w:rPr>
            </w:pPr>
            <w:r w:rsidRPr="00683DA2">
              <w:rPr>
                <w:color w:val="BD1A8D"/>
              </w:rPr>
              <w:t>Key tasks</w:t>
            </w:r>
          </w:p>
        </w:tc>
        <w:tc>
          <w:tcPr>
            <w:tcW w:w="5386" w:type="dxa"/>
            <w:tcBorders>
              <w:top w:val="dotted" w:sz="4" w:space="0" w:color="auto"/>
              <w:bottom w:val="dotted" w:sz="4" w:space="0" w:color="auto"/>
            </w:tcBorders>
            <w:vAlign w:val="bottom"/>
          </w:tcPr>
          <w:p w14:paraId="5642D15F" w14:textId="77777777" w:rsidR="0021554B" w:rsidRPr="00683DA2" w:rsidRDefault="0021554B" w:rsidP="00C14A87">
            <w:pPr>
              <w:keepNext/>
              <w:spacing w:before="40" w:after="60"/>
              <w:rPr>
                <w:color w:val="BD1A8D"/>
              </w:rPr>
            </w:pPr>
            <w:r w:rsidRPr="00683DA2">
              <w:rPr>
                <w:color w:val="BD1A8D"/>
              </w:rPr>
              <w:t>Position holder is successful when</w:t>
            </w:r>
          </w:p>
        </w:tc>
      </w:tr>
      <w:tr w:rsidR="003803FB" w:rsidRPr="003803FB" w14:paraId="7572326C" w14:textId="77777777" w:rsidTr="0021554B">
        <w:trPr>
          <w:cantSplit/>
        </w:trPr>
        <w:tc>
          <w:tcPr>
            <w:tcW w:w="3936" w:type="dxa"/>
            <w:tcBorders>
              <w:top w:val="dotted" w:sz="4" w:space="0" w:color="auto"/>
            </w:tcBorders>
          </w:tcPr>
          <w:p w14:paraId="776E5711" w14:textId="77777777" w:rsidR="003803FB" w:rsidRDefault="00072085" w:rsidP="00905A6C">
            <w:r>
              <w:t>Ensure the organisational response to critical incidents is effective and appropriate</w:t>
            </w:r>
          </w:p>
          <w:p w14:paraId="5F0F0E5A" w14:textId="77777777" w:rsidR="003803FB" w:rsidRDefault="003803FB" w:rsidP="00905A6C"/>
        </w:tc>
        <w:tc>
          <w:tcPr>
            <w:tcW w:w="5386" w:type="dxa"/>
            <w:tcBorders>
              <w:top w:val="dotted" w:sz="4" w:space="0" w:color="auto"/>
            </w:tcBorders>
          </w:tcPr>
          <w:p w14:paraId="5FA6712E" w14:textId="77777777" w:rsidR="003803FB" w:rsidRDefault="00072085" w:rsidP="00F2644C">
            <w:pPr>
              <w:pStyle w:val="ListParagraph"/>
              <w:numPr>
                <w:ilvl w:val="0"/>
                <w:numId w:val="21"/>
              </w:numPr>
              <w:spacing w:after="60"/>
              <w:ind w:left="175" w:hanging="175"/>
              <w:contextualSpacing w:val="0"/>
            </w:pPr>
            <w:r>
              <w:t>For critical rated incidents, provide effective incident management response support to the incident owner</w:t>
            </w:r>
          </w:p>
          <w:p w14:paraId="0F50CD6D" w14:textId="77777777" w:rsidR="00C01F61" w:rsidRDefault="00C01F61" w:rsidP="00F2644C">
            <w:pPr>
              <w:pStyle w:val="ListParagraph"/>
              <w:numPr>
                <w:ilvl w:val="0"/>
                <w:numId w:val="21"/>
              </w:numPr>
              <w:spacing w:after="60"/>
              <w:ind w:left="175" w:hanging="175"/>
              <w:contextualSpacing w:val="0"/>
            </w:pPr>
            <w:r>
              <w:t>Develop an incident response plan and co-ordinate the implementation of required actions</w:t>
            </w:r>
          </w:p>
          <w:p w14:paraId="29E58EAA" w14:textId="77777777" w:rsidR="00C01F61" w:rsidRDefault="00C01F61" w:rsidP="00F2644C">
            <w:pPr>
              <w:pStyle w:val="ListParagraph"/>
              <w:numPr>
                <w:ilvl w:val="0"/>
                <w:numId w:val="21"/>
              </w:numPr>
              <w:spacing w:after="60"/>
              <w:ind w:left="175" w:hanging="175"/>
              <w:contextualSpacing w:val="0"/>
            </w:pPr>
            <w:r>
              <w:t xml:space="preserve">Provide timely and relevant advice and liaise with internal and external stakeholders </w:t>
            </w:r>
          </w:p>
          <w:p w14:paraId="669ECED8" w14:textId="77777777" w:rsidR="003803FB" w:rsidRPr="003803FB" w:rsidRDefault="009C1F5C" w:rsidP="00F2644C">
            <w:pPr>
              <w:pStyle w:val="ListParagraph"/>
              <w:numPr>
                <w:ilvl w:val="0"/>
                <w:numId w:val="21"/>
              </w:numPr>
              <w:spacing w:after="60"/>
              <w:ind w:left="175" w:hanging="175"/>
              <w:contextualSpacing w:val="0"/>
            </w:pPr>
            <w:r>
              <w:t>Ensure root cause and organisational learnings are identified and any improvement actions are implemented</w:t>
            </w:r>
          </w:p>
        </w:tc>
      </w:tr>
    </w:tbl>
    <w:p w14:paraId="39054009" w14:textId="77777777" w:rsidR="003803FB" w:rsidRDefault="002C7CFB">
      <w:r>
        <w:br w:type="page"/>
      </w:r>
    </w:p>
    <w:tbl>
      <w:tblPr>
        <w:tblW w:w="5000" w:type="pct"/>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9071"/>
      </w:tblGrid>
      <w:tr w:rsidR="007B57B6" w:rsidRPr="00193477" w14:paraId="738466F0" w14:textId="77777777" w:rsidTr="009E0AE6">
        <w:trPr>
          <w:cantSplit/>
        </w:trPr>
        <w:tc>
          <w:tcPr>
            <w:tcW w:w="5000" w:type="pct"/>
            <w:tcBorders>
              <w:top w:val="nil"/>
              <w:left w:val="nil"/>
              <w:bottom w:val="nil"/>
              <w:right w:val="nil"/>
            </w:tcBorders>
            <w:shd w:val="clear" w:color="auto" w:fill="FFFFFF" w:themeFill="background1"/>
            <w:hideMark/>
          </w:tcPr>
          <w:p w14:paraId="19767B34" w14:textId="77777777" w:rsidR="007B57B6" w:rsidRDefault="007B57B6" w:rsidP="00D7462D">
            <w:pPr>
              <w:ind w:left="34"/>
              <w:rPr>
                <w:b/>
                <w:color w:val="722D69"/>
                <w:sz w:val="28"/>
              </w:rPr>
            </w:pPr>
            <w:r>
              <w:rPr>
                <w:b/>
                <w:color w:val="722D69"/>
                <w:sz w:val="28"/>
              </w:rPr>
              <w:lastRenderedPageBreak/>
              <w:t>Work Health and Safety</w:t>
            </w:r>
          </w:p>
          <w:p w14:paraId="71613CE0" w14:textId="77777777" w:rsidR="007B57B6" w:rsidRPr="00246AF5" w:rsidRDefault="007B57B6" w:rsidP="00D7462D">
            <w:pPr>
              <w:spacing w:after="60"/>
            </w:pPr>
            <w:r w:rsidRPr="00246AF5">
              <w:t>People leaders must:</w:t>
            </w:r>
          </w:p>
          <w:p w14:paraId="3A69460D" w14:textId="77777777" w:rsidR="007B57B6" w:rsidRPr="000B007D" w:rsidRDefault="007B57B6" w:rsidP="00D7462D">
            <w:pPr>
              <w:pStyle w:val="ListParagraph"/>
              <w:numPr>
                <w:ilvl w:val="0"/>
                <w:numId w:val="21"/>
              </w:numPr>
              <w:spacing w:after="60"/>
              <w:contextualSpacing w:val="0"/>
            </w:pPr>
            <w:r w:rsidRPr="00F84051">
              <w:t>Ensure effective management practices are implemented to mitigate risk and ensure the health and safety of workers, clients and visitor</w:t>
            </w:r>
            <w:r>
              <w:t>s</w:t>
            </w:r>
            <w:r w:rsidR="005947D8">
              <w:t xml:space="preserve"> </w:t>
            </w:r>
          </w:p>
          <w:p w14:paraId="73B1311E" w14:textId="77777777" w:rsidR="007B57B6" w:rsidRDefault="007B57B6" w:rsidP="00D7462D">
            <w:pPr>
              <w:pStyle w:val="ListParagraph"/>
              <w:numPr>
                <w:ilvl w:val="0"/>
                <w:numId w:val="21"/>
              </w:numPr>
              <w:spacing w:after="60"/>
              <w:contextualSpacing w:val="0"/>
            </w:pPr>
            <w:r w:rsidRPr="00F84051">
              <w:t>Ensure consultation practices are in place to en</w:t>
            </w:r>
            <w:r w:rsidR="005947D8">
              <w:t xml:space="preserve">able workers to be involved in </w:t>
            </w:r>
            <w:r w:rsidRPr="00F84051">
              <w:t>risk management pl</w:t>
            </w:r>
            <w:r w:rsidR="005947D8">
              <w:t xml:space="preserve">anning, incident reporting and </w:t>
            </w:r>
            <w:r w:rsidRPr="00F84051">
              <w:t>safe work practice activities to improve work, health and safety</w:t>
            </w:r>
            <w:r w:rsidR="005947D8">
              <w:t xml:space="preserve"> </w:t>
            </w:r>
          </w:p>
          <w:p w14:paraId="6FB64847" w14:textId="77777777" w:rsidR="007B57B6" w:rsidRPr="00F84051" w:rsidRDefault="007B57B6" w:rsidP="00D7462D">
            <w:pPr>
              <w:pStyle w:val="ListParagraph"/>
              <w:numPr>
                <w:ilvl w:val="0"/>
                <w:numId w:val="21"/>
              </w:numPr>
              <w:spacing w:after="60"/>
              <w:contextualSpacing w:val="0"/>
            </w:pPr>
            <w:r w:rsidRPr="00F84051">
              <w:t>To acquire and keep up to date knowledge of work health and safety matters</w:t>
            </w:r>
            <w:r w:rsidR="005947D8">
              <w:t xml:space="preserve"> </w:t>
            </w:r>
          </w:p>
          <w:p w14:paraId="3EFFB9B7" w14:textId="77777777" w:rsidR="007B57B6" w:rsidRPr="007B57B6" w:rsidRDefault="007B57B6" w:rsidP="007B57B6">
            <w:pPr>
              <w:pStyle w:val="ListParagraph"/>
              <w:numPr>
                <w:ilvl w:val="0"/>
                <w:numId w:val="21"/>
              </w:numPr>
              <w:spacing w:after="60"/>
              <w:contextualSpacing w:val="0"/>
            </w:pPr>
            <w:r w:rsidRPr="00F84051">
              <w:t>Follow procedures to assist Mission Australia in reducing illness and injury including early reporting of incidents/illness and injuries</w:t>
            </w:r>
            <w:r w:rsidR="005947D8">
              <w:t xml:space="preserve"> </w:t>
            </w:r>
          </w:p>
        </w:tc>
      </w:tr>
      <w:tr w:rsidR="00474630" w:rsidRPr="00193477" w14:paraId="48C537FB" w14:textId="77777777" w:rsidTr="009E0AE6">
        <w:trPr>
          <w:cantSplit/>
        </w:trPr>
        <w:tc>
          <w:tcPr>
            <w:tcW w:w="5000" w:type="pct"/>
            <w:tcBorders>
              <w:top w:val="nil"/>
              <w:left w:val="nil"/>
              <w:bottom w:val="nil"/>
              <w:right w:val="nil"/>
            </w:tcBorders>
            <w:shd w:val="clear" w:color="auto" w:fill="FFFFFF" w:themeFill="background1"/>
            <w:hideMark/>
          </w:tcPr>
          <w:p w14:paraId="396DEDA3" w14:textId="77777777" w:rsidR="00B73BA0" w:rsidRDefault="003D0899" w:rsidP="007B57B6">
            <w:pPr>
              <w:ind w:left="34"/>
              <w:rPr>
                <w:b/>
                <w:color w:val="722D69"/>
                <w:sz w:val="28"/>
              </w:rPr>
            </w:pPr>
            <w:r>
              <w:rPr>
                <w:b/>
                <w:color w:val="722D69"/>
                <w:sz w:val="28"/>
              </w:rPr>
              <w:t>L</w:t>
            </w:r>
            <w:r w:rsidR="00B73BA0">
              <w:rPr>
                <w:b/>
                <w:color w:val="722D69"/>
                <w:sz w:val="28"/>
              </w:rPr>
              <w:t>eadership</w:t>
            </w:r>
          </w:p>
          <w:p w14:paraId="49426825" w14:textId="77777777" w:rsidR="00B73BA0" w:rsidRDefault="00B73BA0" w:rsidP="007B57B6">
            <w:pPr>
              <w:pStyle w:val="ListParagraph"/>
              <w:numPr>
                <w:ilvl w:val="0"/>
                <w:numId w:val="21"/>
              </w:numPr>
              <w:spacing w:after="60"/>
              <w:ind w:left="714" w:hanging="357"/>
              <w:contextualSpacing w:val="0"/>
            </w:pPr>
            <w:r w:rsidRPr="00B73BA0">
              <w:t>Set the Leadership standards through demonstration of values based leadership and actively promote values based behaviours within Mission Australia</w:t>
            </w:r>
            <w:r w:rsidR="005947D8">
              <w:t xml:space="preserve"> </w:t>
            </w:r>
          </w:p>
          <w:p w14:paraId="13A23CCB" w14:textId="77777777" w:rsidR="00AE717D" w:rsidRPr="00AE717D" w:rsidRDefault="00AE717D" w:rsidP="00AE717D">
            <w:pPr>
              <w:pStyle w:val="ListParagraph"/>
              <w:numPr>
                <w:ilvl w:val="0"/>
                <w:numId w:val="21"/>
              </w:numPr>
              <w:spacing w:after="60"/>
              <w:contextualSpacing w:val="0"/>
            </w:pPr>
            <w:r w:rsidRPr="00AE717D">
              <w:t>Build and maintain an effective and skilled team by establishing role clarity at direct report level ensuring that performance expectations, development and accountabilities are clearly set and reviewed regularly</w:t>
            </w:r>
            <w:r w:rsidR="005947D8">
              <w:t xml:space="preserve"> </w:t>
            </w:r>
          </w:p>
          <w:p w14:paraId="5202FA0F" w14:textId="77777777" w:rsidR="007B57B6" w:rsidRDefault="00B73BA0" w:rsidP="007B57B6">
            <w:pPr>
              <w:pStyle w:val="ListParagraph"/>
              <w:numPr>
                <w:ilvl w:val="0"/>
                <w:numId w:val="21"/>
              </w:numPr>
              <w:spacing w:after="60"/>
              <w:contextualSpacing w:val="0"/>
            </w:pPr>
            <w:r w:rsidRPr="00B73BA0">
              <w:t>Establish and maintain team structure that ensures that the right people are in place to manage, develop, grow or maintain the function to meet Mission Australia’s current and future needs</w:t>
            </w:r>
            <w:r w:rsidR="005947D8">
              <w:t xml:space="preserve"> </w:t>
            </w:r>
          </w:p>
          <w:p w14:paraId="573FE1C5" w14:textId="77777777" w:rsidR="007B57B6" w:rsidRPr="007B57B6" w:rsidRDefault="00AE717D" w:rsidP="007B57B6">
            <w:pPr>
              <w:pStyle w:val="ListParagraph"/>
              <w:numPr>
                <w:ilvl w:val="0"/>
                <w:numId w:val="21"/>
              </w:numPr>
              <w:spacing w:after="60"/>
              <w:contextualSpacing w:val="0"/>
            </w:pPr>
            <w:r>
              <w:t>Drive a culture of openness, feedback and productivity by c</w:t>
            </w:r>
            <w:r w:rsidR="00B73BA0" w:rsidRPr="00B73BA0">
              <w:t>oach</w:t>
            </w:r>
            <w:r>
              <w:t>ing</w:t>
            </w:r>
            <w:r w:rsidR="00B73BA0" w:rsidRPr="00B73BA0">
              <w:t xml:space="preserve"> and develop</w:t>
            </w:r>
            <w:r>
              <w:t>ing</w:t>
            </w:r>
            <w:r w:rsidR="00B73BA0" w:rsidRPr="00B73BA0">
              <w:t xml:space="preserve"> team members to achieve their full performance potential and conduct constructive and timely management of non-performance or team issues</w:t>
            </w:r>
            <w:r w:rsidR="005947D8">
              <w:t xml:space="preserve"> </w:t>
            </w:r>
            <w:r w:rsidRPr="00AE717D">
              <w:t xml:space="preserve"> </w:t>
            </w:r>
          </w:p>
        </w:tc>
      </w:tr>
      <w:tr w:rsidR="00474630" w:rsidRPr="000B007D" w14:paraId="0223CAF5" w14:textId="77777777" w:rsidTr="009E0AE6">
        <w:trPr>
          <w:cantSplit/>
        </w:trPr>
        <w:tc>
          <w:tcPr>
            <w:tcW w:w="5000" w:type="pct"/>
            <w:tcBorders>
              <w:top w:val="nil"/>
              <w:left w:val="nil"/>
              <w:bottom w:val="nil"/>
              <w:right w:val="nil"/>
            </w:tcBorders>
          </w:tcPr>
          <w:p w14:paraId="510163DC" w14:textId="77777777" w:rsidR="007B57B6" w:rsidRDefault="007B57B6" w:rsidP="007B57B6">
            <w:pPr>
              <w:ind w:left="34"/>
              <w:rPr>
                <w:b/>
                <w:color w:val="722D69"/>
                <w:sz w:val="28"/>
              </w:rPr>
            </w:pPr>
            <w:r>
              <w:rPr>
                <w:b/>
                <w:color w:val="722D69"/>
                <w:sz w:val="28"/>
              </w:rPr>
              <w:t>Pur</w:t>
            </w:r>
            <w:r w:rsidRPr="0087756E">
              <w:rPr>
                <w:b/>
                <w:color w:val="722D69"/>
                <w:sz w:val="28"/>
              </w:rPr>
              <w:t>pose and Values</w:t>
            </w:r>
          </w:p>
          <w:p w14:paraId="3D60DA4B" w14:textId="77777777" w:rsidR="00474630" w:rsidRPr="000B007D" w:rsidRDefault="00474630" w:rsidP="009E0AE6">
            <w:pPr>
              <w:pStyle w:val="ListParagraph"/>
              <w:numPr>
                <w:ilvl w:val="0"/>
                <w:numId w:val="21"/>
              </w:numPr>
              <w:spacing w:after="60"/>
              <w:ind w:left="714" w:hanging="357"/>
              <w:contextualSpacing w:val="0"/>
            </w:pPr>
            <w:r w:rsidRPr="000B007D">
              <w:t>Actively support Mission</w:t>
            </w:r>
            <w:r w:rsidR="005947D8">
              <w:t xml:space="preserve"> Australia’s purpose and values </w:t>
            </w:r>
          </w:p>
          <w:p w14:paraId="47A35440" w14:textId="77777777" w:rsidR="00474630" w:rsidRPr="000B007D" w:rsidRDefault="00474630" w:rsidP="009E0AE6">
            <w:pPr>
              <w:pStyle w:val="ListParagraph"/>
              <w:numPr>
                <w:ilvl w:val="0"/>
                <w:numId w:val="21"/>
              </w:numPr>
              <w:spacing w:after="60"/>
              <w:ind w:left="714" w:hanging="357"/>
              <w:contextualSpacing w:val="0"/>
            </w:pPr>
            <w:r w:rsidRPr="000B007D">
              <w:t xml:space="preserve">Positively and constructively represent </w:t>
            </w:r>
            <w:r w:rsidR="005947D8">
              <w:t>Mission Australia</w:t>
            </w:r>
            <w:r w:rsidRPr="000B007D">
              <w:t xml:space="preserve"> to external contacts</w:t>
            </w:r>
            <w:r w:rsidR="005947D8">
              <w:t xml:space="preserve"> </w:t>
            </w:r>
          </w:p>
          <w:p w14:paraId="5FE3EF65" w14:textId="77777777" w:rsidR="00474630" w:rsidRPr="000B007D" w:rsidRDefault="00474630" w:rsidP="009E0AE6">
            <w:pPr>
              <w:pStyle w:val="ListParagraph"/>
              <w:numPr>
                <w:ilvl w:val="0"/>
                <w:numId w:val="21"/>
              </w:numPr>
              <w:spacing w:after="60"/>
              <w:ind w:left="714" w:hanging="357"/>
              <w:contextualSpacing w:val="0"/>
            </w:pPr>
            <w:r w:rsidRPr="000B007D">
              <w:t>Behave in a way that contributes to a workplace that is free of discrimination, harassment and bullying behaviour at all times</w:t>
            </w:r>
            <w:r w:rsidR="005947D8">
              <w:t xml:space="preserve"> </w:t>
            </w:r>
          </w:p>
          <w:p w14:paraId="4663CEDB" w14:textId="77777777" w:rsidR="00474630" w:rsidRPr="000B007D" w:rsidRDefault="00474630" w:rsidP="009E0AE6">
            <w:pPr>
              <w:pStyle w:val="ListParagraph"/>
              <w:numPr>
                <w:ilvl w:val="0"/>
                <w:numId w:val="21"/>
              </w:numPr>
              <w:spacing w:after="60"/>
              <w:ind w:left="714" w:hanging="357"/>
              <w:contextualSpacing w:val="0"/>
            </w:pPr>
            <w:r w:rsidRPr="000B007D">
              <w:t>Operate in line with Mission Au</w:t>
            </w:r>
            <w:r w:rsidR="005947D8">
              <w:t xml:space="preserve">stralia policies and practices </w:t>
            </w:r>
          </w:p>
          <w:p w14:paraId="7E03873D" w14:textId="77777777" w:rsidR="00474630" w:rsidRDefault="00474630" w:rsidP="009E0AE6">
            <w:pPr>
              <w:pStyle w:val="ListParagraph"/>
              <w:numPr>
                <w:ilvl w:val="0"/>
                <w:numId w:val="21"/>
              </w:numPr>
              <w:spacing w:after="60"/>
              <w:ind w:left="714" w:hanging="357"/>
              <w:contextualSpacing w:val="0"/>
            </w:pPr>
            <w:r w:rsidRPr="000B007D">
              <w:t>To help ensure the health, safety and welfare of self and others working in the business</w:t>
            </w:r>
            <w:r w:rsidR="005947D8">
              <w:t xml:space="preserve"> </w:t>
            </w:r>
          </w:p>
          <w:p w14:paraId="68682DA3" w14:textId="77777777" w:rsidR="00474630" w:rsidRDefault="00474630" w:rsidP="009E0AE6">
            <w:pPr>
              <w:pStyle w:val="ListParagraph"/>
              <w:numPr>
                <w:ilvl w:val="0"/>
                <w:numId w:val="21"/>
              </w:numPr>
              <w:spacing w:after="60"/>
              <w:ind w:left="714" w:hanging="357"/>
              <w:contextualSpacing w:val="0"/>
            </w:pPr>
            <w:r w:rsidRPr="000B007D">
              <w:t xml:space="preserve">Follow reasonable directions given by the company in relation to </w:t>
            </w:r>
            <w:r>
              <w:t>Work</w:t>
            </w:r>
            <w:r w:rsidR="005947D8">
              <w:t xml:space="preserve"> Health and Safety </w:t>
            </w:r>
          </w:p>
          <w:p w14:paraId="7FABB76E" w14:textId="77777777" w:rsidR="00F143C4" w:rsidRDefault="00F143C4" w:rsidP="009E0AE6">
            <w:pPr>
              <w:pStyle w:val="ListParagraph"/>
              <w:numPr>
                <w:ilvl w:val="0"/>
                <w:numId w:val="21"/>
              </w:numPr>
              <w:spacing w:after="60"/>
              <w:ind w:left="714" w:hanging="357"/>
              <w:contextualSpacing w:val="0"/>
            </w:pPr>
            <w:r w:rsidRPr="00474630">
              <w:t>Follow procedures to assist Mission Australia in reducing illness and injury including early reporting of incidents/illness and injuries</w:t>
            </w:r>
            <w:r w:rsidR="005947D8">
              <w:t xml:space="preserve"> </w:t>
            </w:r>
          </w:p>
          <w:p w14:paraId="79A8E268" w14:textId="77777777" w:rsidR="00474630" w:rsidRPr="000B007D" w:rsidRDefault="00474630" w:rsidP="009E0AE6">
            <w:pPr>
              <w:pStyle w:val="ListParagraph"/>
              <w:numPr>
                <w:ilvl w:val="0"/>
                <w:numId w:val="21"/>
              </w:numPr>
              <w:spacing w:after="60"/>
              <w:ind w:left="714" w:hanging="357"/>
              <w:contextualSpacing w:val="0"/>
            </w:pPr>
            <w:r w:rsidRPr="000B007D">
              <w:t>Promote and work within Mission Australia's client service delivery principles, ethics, policies and practice standards</w:t>
            </w:r>
            <w:r w:rsidR="005947D8">
              <w:t xml:space="preserve"> </w:t>
            </w:r>
          </w:p>
          <w:p w14:paraId="5F029BE7" w14:textId="77777777" w:rsidR="00474630" w:rsidRPr="000B007D" w:rsidRDefault="00474630" w:rsidP="009E0AE6">
            <w:pPr>
              <w:pStyle w:val="ListParagraph"/>
              <w:numPr>
                <w:ilvl w:val="0"/>
                <w:numId w:val="21"/>
              </w:numPr>
              <w:spacing w:after="60"/>
              <w:ind w:left="714" w:hanging="357"/>
              <w:contextualSpacing w:val="0"/>
            </w:pPr>
            <w:r w:rsidRPr="00A40233">
              <w:t>Actively support Mission Australia’s Reconciliation Action Plan</w:t>
            </w:r>
            <w:r w:rsidR="005947D8">
              <w:t xml:space="preserve"> </w:t>
            </w:r>
          </w:p>
        </w:tc>
      </w:tr>
    </w:tbl>
    <w:p w14:paraId="322DCAE8" w14:textId="77777777" w:rsidR="00EA02AE" w:rsidRDefault="00EA02AE" w:rsidP="007B57B6"/>
    <w:p w14:paraId="21CDFF13" w14:textId="77777777" w:rsidR="00EA02AE" w:rsidRDefault="00EA02AE">
      <w:pPr>
        <w:spacing w:after="0"/>
      </w:pPr>
      <w:r>
        <w:br w:type="page"/>
      </w:r>
    </w:p>
    <w:p w14:paraId="76BF4FBE" w14:textId="77777777" w:rsidR="00EA02AE" w:rsidRPr="00CB19FB" w:rsidRDefault="00EA02AE" w:rsidP="00640EB2">
      <w:pPr>
        <w:outlineLvl w:val="0"/>
        <w:rPr>
          <w:b/>
          <w:color w:val="722D69"/>
          <w:sz w:val="28"/>
        </w:rPr>
      </w:pPr>
      <w:r w:rsidRPr="00CB19FB">
        <w:rPr>
          <w:b/>
          <w:color w:val="722D69"/>
          <w:sz w:val="28"/>
        </w:rPr>
        <w:lastRenderedPageBreak/>
        <w:t>Recruitment information</w:t>
      </w:r>
    </w:p>
    <w:tbl>
      <w:tblPr>
        <w:tblW w:w="5000" w:type="pct"/>
        <w:tblBorders>
          <w:top w:val="single" w:sz="4" w:space="0" w:color="EC268C"/>
          <w:bottom w:val="single" w:sz="4" w:space="0" w:color="EC268C"/>
          <w:insideH w:val="single" w:sz="4" w:space="0" w:color="EC268C"/>
        </w:tblBorders>
        <w:tblCellMar>
          <w:top w:w="57" w:type="dxa"/>
          <w:bottom w:w="57" w:type="dxa"/>
        </w:tblCellMar>
        <w:tblLook w:val="04A0" w:firstRow="1" w:lastRow="0" w:firstColumn="1" w:lastColumn="0" w:noHBand="0" w:noVBand="1"/>
      </w:tblPr>
      <w:tblGrid>
        <w:gridCol w:w="9071"/>
      </w:tblGrid>
      <w:tr w:rsidR="00CB19FB" w:rsidRPr="000B007D" w14:paraId="718D7643" w14:textId="77777777" w:rsidTr="009E0AE6">
        <w:trPr>
          <w:cantSplit/>
        </w:trPr>
        <w:tc>
          <w:tcPr>
            <w:tcW w:w="5000" w:type="pct"/>
            <w:tcBorders>
              <w:top w:val="nil"/>
              <w:left w:val="nil"/>
              <w:bottom w:val="nil"/>
              <w:right w:val="nil"/>
            </w:tcBorders>
          </w:tcPr>
          <w:p w14:paraId="2463360B" w14:textId="77777777" w:rsidR="00CB19FB" w:rsidRDefault="00CB19FB" w:rsidP="00D7462D">
            <w:pPr>
              <w:spacing w:after="60"/>
              <w:ind w:left="34"/>
            </w:pPr>
            <w:r w:rsidRPr="00CB19FB">
              <w:rPr>
                <w:b/>
                <w:color w:val="522F8C"/>
              </w:rPr>
              <w:t>Qualification, knowledge, skills and experience required to do the role</w:t>
            </w:r>
            <w:r>
              <w:t xml:space="preserve"> </w:t>
            </w:r>
          </w:p>
          <w:p w14:paraId="0D1D0DF4" w14:textId="77777777" w:rsidR="00367F4E" w:rsidRDefault="005947D8" w:rsidP="00367F4E">
            <w:pPr>
              <w:pStyle w:val="ListParagraph"/>
              <w:numPr>
                <w:ilvl w:val="0"/>
                <w:numId w:val="21"/>
              </w:numPr>
              <w:spacing w:after="60"/>
              <w:ind w:left="714" w:hanging="357"/>
              <w:contextualSpacing w:val="0"/>
            </w:pPr>
            <w:r>
              <w:t>E</w:t>
            </w:r>
            <w:r w:rsidR="004B782D">
              <w:t xml:space="preserve">xtensive </w:t>
            </w:r>
            <w:r w:rsidR="000E362F">
              <w:t>knowledge</w:t>
            </w:r>
            <w:r w:rsidR="00D23BE7">
              <w:t>, skills</w:t>
            </w:r>
            <w:r w:rsidR="000E362F">
              <w:t xml:space="preserve"> </w:t>
            </w:r>
            <w:r w:rsidR="00E86B92">
              <w:t xml:space="preserve">and </w:t>
            </w:r>
            <w:r w:rsidR="000E362F">
              <w:t>e</w:t>
            </w:r>
            <w:r w:rsidR="00E86B92">
              <w:t>xperience relevant to</w:t>
            </w:r>
            <w:r w:rsidR="001B3339">
              <w:t xml:space="preserve"> </w:t>
            </w:r>
            <w:r w:rsidR="00367F4E">
              <w:t xml:space="preserve">human </w:t>
            </w:r>
            <w:r>
              <w:t xml:space="preserve">and/or community </w:t>
            </w:r>
            <w:r w:rsidR="00367F4E">
              <w:t>s</w:t>
            </w:r>
            <w:r w:rsidR="001B3339">
              <w:t>ervices</w:t>
            </w:r>
            <w:r w:rsidR="00367F4E">
              <w:t xml:space="preserve"> </w:t>
            </w:r>
          </w:p>
          <w:p w14:paraId="2EAD07D5" w14:textId="77777777" w:rsidR="00CB19FB" w:rsidRDefault="00D23BE7" w:rsidP="009E0AE6">
            <w:pPr>
              <w:pStyle w:val="ListParagraph"/>
              <w:numPr>
                <w:ilvl w:val="0"/>
                <w:numId w:val="21"/>
              </w:numPr>
              <w:spacing w:after="60"/>
              <w:ind w:left="714" w:hanging="357"/>
              <w:contextualSpacing w:val="0"/>
            </w:pPr>
            <w:r>
              <w:t xml:space="preserve">Skills and experience across risk and assurance practice </w:t>
            </w:r>
            <w:r w:rsidR="00E9462F">
              <w:t xml:space="preserve">including </w:t>
            </w:r>
            <w:r w:rsidR="00B74021">
              <w:t xml:space="preserve">risk </w:t>
            </w:r>
            <w:r w:rsidR="008A699E">
              <w:t xml:space="preserve">and incident </w:t>
            </w:r>
            <w:r w:rsidR="00B74021">
              <w:t>manag</w:t>
            </w:r>
            <w:r w:rsidR="005947D8">
              <w:t xml:space="preserve">ement, </w:t>
            </w:r>
            <w:r w:rsidR="008A699E">
              <w:t>investigations</w:t>
            </w:r>
            <w:r w:rsidR="005947D8">
              <w:t xml:space="preserve"> and compliance reviews and/or audits </w:t>
            </w:r>
          </w:p>
          <w:p w14:paraId="3F124714" w14:textId="4448EF96" w:rsidR="00CB19FB" w:rsidRDefault="00B1279F" w:rsidP="009E0AE6">
            <w:pPr>
              <w:pStyle w:val="ListParagraph"/>
              <w:numPr>
                <w:ilvl w:val="0"/>
                <w:numId w:val="21"/>
              </w:numPr>
              <w:spacing w:after="60"/>
              <w:ind w:left="714" w:hanging="357"/>
              <w:contextualSpacing w:val="0"/>
            </w:pPr>
            <w:r>
              <w:t>Experience</w:t>
            </w:r>
            <w:r w:rsidR="00B74021">
              <w:t xml:space="preserve"> work</w:t>
            </w:r>
            <w:r>
              <w:t>ing</w:t>
            </w:r>
            <w:r w:rsidR="00B74021">
              <w:t xml:space="preserve"> </w:t>
            </w:r>
            <w:r w:rsidR="00640EB2">
              <w:t xml:space="preserve">constructively and collaboratively </w:t>
            </w:r>
            <w:r w:rsidR="00B74021">
              <w:t xml:space="preserve">with </w:t>
            </w:r>
            <w:r>
              <w:t xml:space="preserve">internal </w:t>
            </w:r>
            <w:r w:rsidR="00B74021">
              <w:t xml:space="preserve">stakeholders </w:t>
            </w:r>
            <w:r>
              <w:t xml:space="preserve">including staff, </w:t>
            </w:r>
            <w:r w:rsidR="005947D8">
              <w:t>managers</w:t>
            </w:r>
            <w:r>
              <w:t xml:space="preserve">, </w:t>
            </w:r>
            <w:r w:rsidR="005947D8">
              <w:t>E</w:t>
            </w:r>
            <w:r>
              <w:t xml:space="preserve">xecutives and </w:t>
            </w:r>
            <w:r w:rsidR="005947D8">
              <w:t>Directors,</w:t>
            </w:r>
            <w:r>
              <w:t xml:space="preserve"> as well as external stakeholders</w:t>
            </w:r>
            <w:r w:rsidR="00640EB2">
              <w:t xml:space="preserve"> such as regulators</w:t>
            </w:r>
            <w:r>
              <w:t>.</w:t>
            </w:r>
          </w:p>
          <w:p w14:paraId="3B3D95CB" w14:textId="77777777" w:rsidR="00B74021" w:rsidRDefault="00B74021" w:rsidP="009E0AE6">
            <w:pPr>
              <w:pStyle w:val="ListParagraph"/>
              <w:numPr>
                <w:ilvl w:val="0"/>
                <w:numId w:val="21"/>
              </w:numPr>
              <w:spacing w:after="60"/>
              <w:ind w:left="714" w:hanging="357"/>
              <w:contextualSpacing w:val="0"/>
            </w:pPr>
            <w:r>
              <w:t xml:space="preserve">Knowledge </w:t>
            </w:r>
            <w:r w:rsidR="00E62596">
              <w:t xml:space="preserve">of </w:t>
            </w:r>
            <w:r>
              <w:t xml:space="preserve">relevant national and international standards and current </w:t>
            </w:r>
            <w:r w:rsidR="00640EB2">
              <w:t xml:space="preserve">best </w:t>
            </w:r>
            <w:r>
              <w:t>practice</w:t>
            </w:r>
          </w:p>
          <w:p w14:paraId="44A86A2F" w14:textId="77777777" w:rsidR="00B74021" w:rsidRDefault="00B74021" w:rsidP="00B74021">
            <w:pPr>
              <w:pStyle w:val="ListParagraph"/>
              <w:numPr>
                <w:ilvl w:val="0"/>
                <w:numId w:val="21"/>
              </w:numPr>
              <w:spacing w:after="60"/>
              <w:ind w:left="714" w:hanging="357"/>
              <w:contextualSpacing w:val="0"/>
            </w:pPr>
            <w:r>
              <w:t xml:space="preserve">A </w:t>
            </w:r>
            <w:r w:rsidR="00E9462F">
              <w:t>r</w:t>
            </w:r>
            <w:r>
              <w:t>eleva</w:t>
            </w:r>
            <w:r w:rsidR="00E9462F">
              <w:t>nt tertiary qualification</w:t>
            </w:r>
            <w:r w:rsidR="00190EA9">
              <w:t xml:space="preserve"> in at least</w:t>
            </w:r>
            <w:r>
              <w:t xml:space="preserve"> one</w:t>
            </w:r>
            <w:r w:rsidR="00296B89">
              <w:t xml:space="preserve"> area of practice </w:t>
            </w:r>
          </w:p>
          <w:p w14:paraId="0BFE53F6" w14:textId="77777777" w:rsidR="000E362F" w:rsidRDefault="005947D8" w:rsidP="00B74021">
            <w:pPr>
              <w:pStyle w:val="ListParagraph"/>
              <w:numPr>
                <w:ilvl w:val="0"/>
                <w:numId w:val="21"/>
              </w:numPr>
              <w:spacing w:after="60"/>
              <w:ind w:left="714" w:hanging="357"/>
              <w:contextualSpacing w:val="0"/>
            </w:pPr>
            <w:r>
              <w:t>A</w:t>
            </w:r>
            <w:r w:rsidR="000E362F">
              <w:t>ttention to detail, analytical ability, report writing and relationship management</w:t>
            </w:r>
            <w:r w:rsidR="005A4214">
              <w:t xml:space="preserve"> skills</w:t>
            </w:r>
            <w:r>
              <w:t xml:space="preserve"> </w:t>
            </w:r>
          </w:p>
          <w:p w14:paraId="36E7B166" w14:textId="77777777" w:rsidR="00367F4E" w:rsidRPr="000B007D" w:rsidRDefault="00B74021" w:rsidP="005947D8">
            <w:pPr>
              <w:pStyle w:val="ListParagraph"/>
              <w:numPr>
                <w:ilvl w:val="0"/>
                <w:numId w:val="21"/>
              </w:numPr>
              <w:spacing w:after="60"/>
              <w:ind w:left="714" w:hanging="357"/>
              <w:contextualSpacing w:val="0"/>
            </w:pPr>
            <w:r>
              <w:t xml:space="preserve">Relevant certifications in Risk Management, </w:t>
            </w:r>
            <w:r w:rsidR="00D23BE7">
              <w:t xml:space="preserve">Internal </w:t>
            </w:r>
            <w:r>
              <w:t>Audit</w:t>
            </w:r>
            <w:r w:rsidR="005947D8">
              <w:t>, Quality Systems</w:t>
            </w:r>
            <w:r w:rsidR="005A4214">
              <w:t xml:space="preserve"> </w:t>
            </w:r>
            <w:r w:rsidR="00D23BE7">
              <w:t>and/or Compliance well regarded.</w:t>
            </w:r>
          </w:p>
        </w:tc>
      </w:tr>
      <w:tr w:rsidR="00CB19FB" w:rsidRPr="000B007D" w14:paraId="160C06A4" w14:textId="77777777" w:rsidTr="009E0AE6">
        <w:trPr>
          <w:cantSplit/>
        </w:trPr>
        <w:tc>
          <w:tcPr>
            <w:tcW w:w="5000" w:type="pct"/>
            <w:tcBorders>
              <w:top w:val="nil"/>
              <w:left w:val="nil"/>
              <w:bottom w:val="nil"/>
              <w:right w:val="nil"/>
            </w:tcBorders>
          </w:tcPr>
          <w:p w14:paraId="5AFECADF" w14:textId="77777777" w:rsidR="00CB19FB" w:rsidRDefault="00CB19FB" w:rsidP="00CB19FB">
            <w:pPr>
              <w:spacing w:after="60"/>
            </w:pPr>
            <w:r w:rsidRPr="00CB19FB">
              <w:rPr>
                <w:b/>
                <w:color w:val="522F8C"/>
              </w:rPr>
              <w:t>Competencies</w:t>
            </w:r>
            <w:r>
              <w:t xml:space="preserve"> </w:t>
            </w:r>
          </w:p>
          <w:p w14:paraId="7BB9A174" w14:textId="77777777" w:rsidR="00CB19FB" w:rsidRPr="00EA02AE" w:rsidRDefault="00CB19FB" w:rsidP="009E0AE6">
            <w:pPr>
              <w:pStyle w:val="ListParagraph"/>
              <w:numPr>
                <w:ilvl w:val="0"/>
                <w:numId w:val="21"/>
              </w:numPr>
              <w:spacing w:after="60"/>
              <w:ind w:left="714" w:hanging="357"/>
              <w:contextualSpacing w:val="0"/>
            </w:pPr>
            <w:r w:rsidRPr="00EA02AE">
              <w:t>Action oriented and takes accountability to achieve results in line with set timeframes.</w:t>
            </w:r>
          </w:p>
          <w:p w14:paraId="1B73D42E" w14:textId="77777777" w:rsidR="00CB19FB" w:rsidRPr="00EA02AE" w:rsidRDefault="00CB19FB" w:rsidP="009E0AE6">
            <w:pPr>
              <w:pStyle w:val="ListParagraph"/>
              <w:numPr>
                <w:ilvl w:val="0"/>
                <w:numId w:val="21"/>
              </w:numPr>
              <w:spacing w:after="60"/>
              <w:ind w:left="714" w:hanging="357"/>
              <w:contextualSpacing w:val="0"/>
            </w:pPr>
            <w:r w:rsidRPr="00EA02AE">
              <w:t>Builds and maintains sustainable internal and external relationships.</w:t>
            </w:r>
          </w:p>
          <w:p w14:paraId="459FB80F" w14:textId="77777777" w:rsidR="00CB19FB" w:rsidRPr="00EA02AE" w:rsidRDefault="00CB19FB" w:rsidP="009E0AE6">
            <w:pPr>
              <w:pStyle w:val="ListParagraph"/>
              <w:numPr>
                <w:ilvl w:val="0"/>
                <w:numId w:val="21"/>
              </w:numPr>
              <w:spacing w:after="60"/>
              <w:ind w:left="714" w:hanging="357"/>
              <w:contextualSpacing w:val="0"/>
            </w:pPr>
            <w:r w:rsidRPr="00EA02AE">
              <w:t>Demonstrates courage in leadership to confront issues and risks, and escalates as appropriate in accordance with procedure.</w:t>
            </w:r>
          </w:p>
          <w:p w14:paraId="1B64FF01" w14:textId="77777777" w:rsidR="00CB19FB" w:rsidRPr="00EA02AE" w:rsidRDefault="00CB19FB" w:rsidP="009E0AE6">
            <w:pPr>
              <w:pStyle w:val="ListParagraph"/>
              <w:numPr>
                <w:ilvl w:val="0"/>
                <w:numId w:val="21"/>
              </w:numPr>
              <w:spacing w:after="60"/>
              <w:ind w:left="714" w:hanging="357"/>
              <w:contextualSpacing w:val="0"/>
            </w:pPr>
            <w:r w:rsidRPr="00EA02AE">
              <w:t>Effective communication and active listening skills, demonstrating the ability to present information, decision and reasons confidently, clearly and concisely.</w:t>
            </w:r>
          </w:p>
          <w:p w14:paraId="0C977DE4" w14:textId="77777777" w:rsidR="00CB19FB" w:rsidRPr="00EA02AE" w:rsidRDefault="00CB19FB" w:rsidP="009E0AE6">
            <w:pPr>
              <w:pStyle w:val="ListParagraph"/>
              <w:numPr>
                <w:ilvl w:val="0"/>
                <w:numId w:val="21"/>
              </w:numPr>
              <w:spacing w:after="60"/>
              <w:ind w:left="714" w:hanging="357"/>
              <w:contextualSpacing w:val="0"/>
            </w:pPr>
            <w:r w:rsidRPr="00EA02AE">
              <w:t>Demonstrated experience working and collaborating effectively with stakeholders</w:t>
            </w:r>
            <w:r w:rsidR="005947D8">
              <w:t>;</w:t>
            </w:r>
            <w:r w:rsidRPr="00EA02AE">
              <w:t xml:space="preserve"> ensuring people are kept informed of progress, changes and issues.</w:t>
            </w:r>
          </w:p>
          <w:p w14:paraId="2AC553F8" w14:textId="77777777" w:rsidR="00CB19FB" w:rsidRPr="00EA02AE" w:rsidRDefault="00CB19FB" w:rsidP="009E0AE6">
            <w:pPr>
              <w:pStyle w:val="ListParagraph"/>
              <w:numPr>
                <w:ilvl w:val="0"/>
                <w:numId w:val="21"/>
              </w:numPr>
              <w:spacing w:after="60"/>
              <w:ind w:left="714" w:hanging="357"/>
              <w:contextualSpacing w:val="0"/>
            </w:pPr>
            <w:r w:rsidRPr="00EA02AE">
              <w:t xml:space="preserve">Ability to deal with ambiguity and complexity. </w:t>
            </w:r>
          </w:p>
          <w:p w14:paraId="6F331726" w14:textId="77777777" w:rsidR="00CB19FB" w:rsidRPr="000B007D" w:rsidRDefault="00CB19FB" w:rsidP="009E0AE6">
            <w:pPr>
              <w:pStyle w:val="ListParagraph"/>
              <w:numPr>
                <w:ilvl w:val="0"/>
                <w:numId w:val="21"/>
              </w:numPr>
              <w:spacing w:after="60"/>
              <w:ind w:left="714" w:hanging="357"/>
              <w:contextualSpacing w:val="0"/>
            </w:pPr>
            <w:r w:rsidRPr="00EA02AE">
              <w:t>Demonstrated strong leadership skills with effective change management capabilities.</w:t>
            </w:r>
          </w:p>
        </w:tc>
      </w:tr>
      <w:tr w:rsidR="00CB19FB" w:rsidRPr="000B007D" w14:paraId="7CBAEF8B" w14:textId="77777777" w:rsidTr="009E0AE6">
        <w:trPr>
          <w:cantSplit/>
        </w:trPr>
        <w:tc>
          <w:tcPr>
            <w:tcW w:w="5000" w:type="pct"/>
            <w:tcBorders>
              <w:top w:val="nil"/>
              <w:left w:val="nil"/>
              <w:bottom w:val="nil"/>
              <w:right w:val="nil"/>
            </w:tcBorders>
          </w:tcPr>
          <w:p w14:paraId="6667828A" w14:textId="77777777" w:rsidR="000E362F" w:rsidRDefault="00CB19FB" w:rsidP="00683DA2">
            <w:pPr>
              <w:spacing w:after="60"/>
            </w:pPr>
            <w:r w:rsidRPr="00683DA2">
              <w:rPr>
                <w:b/>
                <w:color w:val="522F8C"/>
              </w:rPr>
              <w:t>Key challenges of the role</w:t>
            </w:r>
            <w:r>
              <w:t xml:space="preserve"> </w:t>
            </w:r>
          </w:p>
          <w:p w14:paraId="2C07D47B" w14:textId="77777777" w:rsidR="00CB19FB" w:rsidRDefault="00412BFB" w:rsidP="009E0AE6">
            <w:pPr>
              <w:pStyle w:val="ListParagraph"/>
              <w:numPr>
                <w:ilvl w:val="0"/>
                <w:numId w:val="21"/>
              </w:numPr>
              <w:spacing w:after="60"/>
              <w:ind w:left="714" w:hanging="357"/>
              <w:contextualSpacing w:val="0"/>
            </w:pPr>
            <w:r>
              <w:t>Diverse, broad and large scale operational risk context</w:t>
            </w:r>
          </w:p>
          <w:p w14:paraId="436F3F2F" w14:textId="77777777" w:rsidR="00B1279F" w:rsidRDefault="00B1279F" w:rsidP="00B1279F">
            <w:pPr>
              <w:pStyle w:val="ListParagraph"/>
              <w:numPr>
                <w:ilvl w:val="0"/>
                <w:numId w:val="21"/>
              </w:numPr>
              <w:spacing w:after="60"/>
              <w:ind w:left="714" w:hanging="357"/>
              <w:contextualSpacing w:val="0"/>
            </w:pPr>
            <w:r>
              <w:t>Multiple, competing priorities</w:t>
            </w:r>
          </w:p>
          <w:p w14:paraId="1DD7D960" w14:textId="77777777" w:rsidR="00B1279F" w:rsidRPr="00CB19FB" w:rsidRDefault="00B1279F" w:rsidP="005947D8">
            <w:pPr>
              <w:pStyle w:val="ListParagraph"/>
              <w:numPr>
                <w:ilvl w:val="0"/>
                <w:numId w:val="21"/>
              </w:numPr>
              <w:spacing w:after="60"/>
              <w:ind w:left="714" w:hanging="357"/>
              <w:contextualSpacing w:val="0"/>
            </w:pPr>
            <w:r>
              <w:t xml:space="preserve">Broad range of key stakeholders including front line </w:t>
            </w:r>
            <w:r w:rsidR="005947D8">
              <w:t xml:space="preserve">service delivery </w:t>
            </w:r>
            <w:r>
              <w:t>staff</w:t>
            </w:r>
            <w:r w:rsidR="005947D8">
              <w:t>,</w:t>
            </w:r>
            <w:r>
              <w:t xml:space="preserve"> </w:t>
            </w:r>
            <w:r w:rsidR="005947D8">
              <w:t>management</w:t>
            </w:r>
            <w:r>
              <w:t>, Executives</w:t>
            </w:r>
            <w:r w:rsidR="005947D8">
              <w:t>,</w:t>
            </w:r>
            <w:r>
              <w:t xml:space="preserve"> Board </w:t>
            </w:r>
            <w:r w:rsidR="005947D8">
              <w:t>Directors and external regulators and government agencies</w:t>
            </w:r>
            <w:r>
              <w:t xml:space="preserve">. </w:t>
            </w:r>
          </w:p>
        </w:tc>
      </w:tr>
    </w:tbl>
    <w:p w14:paraId="2A84A620" w14:textId="77777777" w:rsidR="00EA02AE" w:rsidRDefault="00EA02AE" w:rsidP="00EA02AE"/>
    <w:p w14:paraId="3DE5F291" w14:textId="77777777" w:rsidR="00EA02AE" w:rsidRPr="00CB19FB" w:rsidRDefault="00EA02AE" w:rsidP="00640EB2">
      <w:pPr>
        <w:outlineLvl w:val="0"/>
        <w:rPr>
          <w:b/>
          <w:color w:val="722D69"/>
          <w:sz w:val="28"/>
        </w:rPr>
      </w:pPr>
      <w:r w:rsidRPr="00CB19FB">
        <w:rPr>
          <w:b/>
          <w:color w:val="722D69"/>
          <w:sz w:val="28"/>
        </w:rPr>
        <w:t xml:space="preserve">Compliance checks required </w:t>
      </w:r>
    </w:p>
    <w:p w14:paraId="39976F74" w14:textId="77777777" w:rsidR="00CB19FB" w:rsidRPr="007454A0" w:rsidRDefault="00CB19FB" w:rsidP="00CB19FB">
      <w:pPr>
        <w:tabs>
          <w:tab w:val="left" w:pos="3402"/>
        </w:tabs>
        <w:spacing w:before="40" w:after="60"/>
        <w:rPr>
          <w:b/>
          <w:color w:val="522F8C"/>
        </w:rPr>
      </w:pPr>
      <w:r w:rsidRPr="007454A0">
        <w:rPr>
          <w:b/>
          <w:color w:val="522F8C"/>
        </w:rPr>
        <w:t>Working with Children</w:t>
      </w:r>
      <w:r>
        <w:rPr>
          <w:b/>
          <w:color w:val="522F8C"/>
        </w:rPr>
        <w:t xml:space="preserve"> </w:t>
      </w:r>
      <w:r>
        <w:rPr>
          <w:b/>
          <w:color w:val="522F8C"/>
        </w:rPr>
        <w:tab/>
      </w:r>
      <w:sdt>
        <w:sdtPr>
          <w:rPr>
            <w:b/>
            <w:color w:val="522F8C"/>
          </w:rPr>
          <w:id w:val="-1158839413"/>
          <w14:checkbox>
            <w14:checked w14:val="1"/>
            <w14:checkedState w14:val="2612" w14:font="MS Gothic"/>
            <w14:uncheckedState w14:val="2610" w14:font="MS Gothic"/>
          </w14:checkbox>
        </w:sdtPr>
        <w:sdtEndPr/>
        <w:sdtContent>
          <w:r w:rsidR="00612C86">
            <w:rPr>
              <w:rFonts w:ascii="MS Gothic" w:eastAsia="MS Gothic" w:hAnsi="MS Gothic" w:hint="eastAsia"/>
              <w:b/>
              <w:color w:val="522F8C"/>
            </w:rPr>
            <w:t>☒</w:t>
          </w:r>
        </w:sdtContent>
      </w:sdt>
    </w:p>
    <w:p w14:paraId="019B99A0" w14:textId="77777777" w:rsidR="00CB19FB" w:rsidRPr="007454A0" w:rsidRDefault="00CB19FB" w:rsidP="00CB19FB">
      <w:pPr>
        <w:tabs>
          <w:tab w:val="left" w:pos="3402"/>
        </w:tabs>
        <w:spacing w:before="40" w:after="60"/>
        <w:rPr>
          <w:b/>
          <w:color w:val="522F8C"/>
        </w:rPr>
      </w:pPr>
      <w:r>
        <w:rPr>
          <w:b/>
          <w:color w:val="522F8C"/>
        </w:rPr>
        <w:t xml:space="preserve">National </w:t>
      </w:r>
      <w:r w:rsidRPr="007454A0">
        <w:rPr>
          <w:b/>
          <w:color w:val="522F8C"/>
        </w:rPr>
        <w:t>Police Check</w:t>
      </w:r>
      <w:r>
        <w:rPr>
          <w:b/>
          <w:color w:val="522F8C"/>
        </w:rPr>
        <w:tab/>
      </w:r>
      <w:sdt>
        <w:sdtPr>
          <w:rPr>
            <w:b/>
            <w:color w:val="522F8C"/>
          </w:rPr>
          <w:id w:val="-701234198"/>
          <w14:checkbox>
            <w14:checked w14:val="1"/>
            <w14:checkedState w14:val="2612" w14:font="MS Gothic"/>
            <w14:uncheckedState w14:val="2610" w14:font="MS Gothic"/>
          </w14:checkbox>
        </w:sdtPr>
        <w:sdtEndPr/>
        <w:sdtContent>
          <w:r w:rsidR="00612C86">
            <w:rPr>
              <w:rFonts w:ascii="MS Gothic" w:eastAsia="MS Gothic" w:hAnsi="MS Gothic" w:hint="eastAsia"/>
              <w:b/>
              <w:color w:val="522F8C"/>
            </w:rPr>
            <w:t>☒</w:t>
          </w:r>
        </w:sdtContent>
      </w:sdt>
    </w:p>
    <w:p w14:paraId="4961327E" w14:textId="77777777" w:rsidR="00CB19FB" w:rsidRPr="007454A0" w:rsidRDefault="00CB19FB" w:rsidP="00CB19FB">
      <w:pPr>
        <w:tabs>
          <w:tab w:val="left" w:pos="3402"/>
        </w:tabs>
        <w:spacing w:before="40" w:after="60"/>
        <w:rPr>
          <w:b/>
          <w:color w:val="522F8C"/>
        </w:rPr>
      </w:pPr>
      <w:r>
        <w:rPr>
          <w:b/>
          <w:color w:val="522F8C"/>
        </w:rPr>
        <w:t>Vul</w:t>
      </w:r>
      <w:r w:rsidRPr="007454A0">
        <w:rPr>
          <w:b/>
          <w:color w:val="522F8C"/>
        </w:rPr>
        <w:t>nerable People Check</w:t>
      </w:r>
      <w:r>
        <w:rPr>
          <w:b/>
          <w:color w:val="522F8C"/>
        </w:rPr>
        <w:tab/>
      </w:r>
      <w:sdt>
        <w:sdtPr>
          <w:rPr>
            <w:b/>
            <w:color w:val="522F8C"/>
          </w:rPr>
          <w:id w:val="-2139552048"/>
          <w14:checkbox>
            <w14:checked w14:val="0"/>
            <w14:checkedState w14:val="2612" w14:font="MS Gothic"/>
            <w14:uncheckedState w14:val="2610" w14:font="MS Gothic"/>
          </w14:checkbox>
        </w:sdtPr>
        <w:sdtEndPr/>
        <w:sdtContent>
          <w:r w:rsidR="007B4DEB">
            <w:rPr>
              <w:rFonts w:ascii="MS Gothic" w:eastAsia="MS Gothic" w:hAnsi="MS Gothic" w:hint="eastAsia"/>
              <w:b/>
              <w:color w:val="522F8C"/>
            </w:rPr>
            <w:t>☐</w:t>
          </w:r>
        </w:sdtContent>
      </w:sdt>
    </w:p>
    <w:p w14:paraId="30DADB6D" w14:textId="77777777" w:rsidR="00CB19FB" w:rsidRPr="007454A0" w:rsidRDefault="00CB19FB" w:rsidP="00CB19FB">
      <w:pPr>
        <w:tabs>
          <w:tab w:val="left" w:pos="3402"/>
        </w:tabs>
        <w:spacing w:before="40" w:after="60"/>
        <w:rPr>
          <w:b/>
          <w:color w:val="522F8C"/>
        </w:rPr>
      </w:pPr>
      <w:r>
        <w:rPr>
          <w:b/>
          <w:color w:val="522F8C"/>
        </w:rPr>
        <w:t>Drivers Licence</w:t>
      </w:r>
      <w:r>
        <w:rPr>
          <w:b/>
          <w:color w:val="522F8C"/>
        </w:rPr>
        <w:tab/>
      </w:r>
      <w:sdt>
        <w:sdtPr>
          <w:rPr>
            <w:b/>
            <w:color w:val="522F8C"/>
          </w:rPr>
          <w:id w:val="-1536264376"/>
          <w14:checkbox>
            <w14:checked w14:val="0"/>
            <w14:checkedState w14:val="2612" w14:font="MS Gothic"/>
            <w14:uncheckedState w14:val="2610" w14:font="MS Gothic"/>
          </w14:checkbox>
        </w:sdtPr>
        <w:sdtEndPr/>
        <w:sdtContent>
          <w:r w:rsidR="00296B89">
            <w:rPr>
              <w:rFonts w:ascii="MS Gothic" w:eastAsia="MS Gothic" w:hAnsi="MS Gothic" w:hint="eastAsia"/>
              <w:b/>
              <w:color w:val="522F8C"/>
            </w:rPr>
            <w:t>☐</w:t>
          </w:r>
        </w:sdtContent>
      </w:sdt>
    </w:p>
    <w:p w14:paraId="5720A6C2" w14:textId="77777777" w:rsidR="00CB19FB" w:rsidRPr="007454A0" w:rsidRDefault="00CB19FB" w:rsidP="00CB19FB">
      <w:pPr>
        <w:tabs>
          <w:tab w:val="left" w:pos="3402"/>
        </w:tabs>
        <w:spacing w:before="40" w:after="60"/>
        <w:rPr>
          <w:b/>
          <w:color w:val="522F8C"/>
        </w:rPr>
      </w:pPr>
      <w:r>
        <w:rPr>
          <w:b/>
          <w:color w:val="522F8C"/>
        </w:rPr>
        <w:t>Other (prescribe)</w:t>
      </w:r>
      <w:r>
        <w:rPr>
          <w:b/>
          <w:color w:val="522F8C"/>
        </w:rPr>
        <w:tab/>
      </w:r>
      <w:sdt>
        <w:sdtPr>
          <w:rPr>
            <w:b/>
            <w:color w:val="522F8C"/>
          </w:rPr>
          <w:id w:val="187596167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AAA493B" w14:textId="77777777" w:rsidR="00CB19FB" w:rsidRDefault="00CB19FB" w:rsidP="00CB19FB"/>
    <w:p w14:paraId="11C80D5D" w14:textId="77777777" w:rsidR="005947D8" w:rsidRPr="005947D8" w:rsidRDefault="005947D8" w:rsidP="00CB19FB"/>
    <w:p w14:paraId="42B573B7" w14:textId="77777777" w:rsidR="00CB19FB" w:rsidRPr="00CB19FB" w:rsidRDefault="00CB19FB" w:rsidP="00640EB2">
      <w:pPr>
        <w:ind w:left="34"/>
        <w:outlineLvl w:val="0"/>
        <w:rPr>
          <w:b/>
          <w:color w:val="522F8C"/>
        </w:rPr>
      </w:pPr>
      <w:r w:rsidRPr="00CB19FB">
        <w:rPr>
          <w:b/>
          <w:color w:val="522F8C"/>
        </w:rPr>
        <w:t>Approval</w:t>
      </w:r>
    </w:p>
    <w:tbl>
      <w:tblPr>
        <w:tblW w:w="5000" w:type="pct"/>
        <w:tblBorders>
          <w:top w:val="single" w:sz="4" w:space="0" w:color="EC268C"/>
        </w:tblBorders>
        <w:tblLook w:val="04A0" w:firstRow="1" w:lastRow="0" w:firstColumn="1" w:lastColumn="0" w:noHBand="0" w:noVBand="1"/>
      </w:tblPr>
      <w:tblGrid>
        <w:gridCol w:w="1906"/>
        <w:gridCol w:w="3600"/>
        <w:gridCol w:w="1662"/>
        <w:gridCol w:w="1903"/>
      </w:tblGrid>
      <w:tr w:rsidR="00CB19FB" w:rsidRPr="00CB19FB" w14:paraId="0C9560C0" w14:textId="77777777" w:rsidTr="00296B89">
        <w:tc>
          <w:tcPr>
            <w:tcW w:w="1050" w:type="pct"/>
            <w:hideMark/>
          </w:tcPr>
          <w:p w14:paraId="4624FF88" w14:textId="77777777" w:rsidR="00CB19FB" w:rsidRPr="00CB19FB" w:rsidRDefault="00CB19FB" w:rsidP="00D7462D">
            <w:pPr>
              <w:ind w:left="720" w:hanging="720"/>
              <w:rPr>
                <w:b/>
                <w:color w:val="522F8C"/>
              </w:rPr>
            </w:pPr>
            <w:r w:rsidRPr="00CB19FB">
              <w:rPr>
                <w:b/>
                <w:color w:val="522F8C"/>
              </w:rPr>
              <w:t xml:space="preserve">Manager name </w:t>
            </w:r>
          </w:p>
        </w:tc>
        <w:tc>
          <w:tcPr>
            <w:tcW w:w="1984" w:type="pct"/>
          </w:tcPr>
          <w:p w14:paraId="146BEC43" w14:textId="77777777" w:rsidR="00CB19FB" w:rsidRPr="00CB19FB" w:rsidRDefault="00296B89" w:rsidP="00D7462D">
            <w:pPr>
              <w:ind w:left="720" w:hanging="720"/>
              <w:rPr>
                <w:b/>
                <w:color w:val="522F8C"/>
              </w:rPr>
            </w:pPr>
            <w:r>
              <w:rPr>
                <w:b/>
                <w:color w:val="522F8C"/>
              </w:rPr>
              <w:t>Iain Keddie</w:t>
            </w:r>
            <w:r w:rsidR="005947D8">
              <w:rPr>
                <w:b/>
                <w:color w:val="522F8C"/>
              </w:rPr>
              <w:t xml:space="preserve"> </w:t>
            </w:r>
          </w:p>
        </w:tc>
        <w:tc>
          <w:tcPr>
            <w:tcW w:w="916" w:type="pct"/>
          </w:tcPr>
          <w:p w14:paraId="0B537061" w14:textId="77777777" w:rsidR="00CB19FB" w:rsidRPr="00CB19FB" w:rsidRDefault="00CB19FB" w:rsidP="00D7462D">
            <w:pPr>
              <w:ind w:left="720" w:hanging="720"/>
              <w:rPr>
                <w:b/>
                <w:color w:val="522F8C"/>
              </w:rPr>
            </w:pPr>
            <w:r w:rsidRPr="00CB19FB">
              <w:rPr>
                <w:b/>
                <w:color w:val="522F8C"/>
              </w:rPr>
              <w:t>Approval date</w:t>
            </w:r>
          </w:p>
        </w:tc>
        <w:tc>
          <w:tcPr>
            <w:tcW w:w="1049" w:type="pct"/>
          </w:tcPr>
          <w:p w14:paraId="1B0AE8E5" w14:textId="77777777" w:rsidR="00CB19FB" w:rsidRPr="00CB19FB" w:rsidRDefault="00296B89" w:rsidP="00D7462D">
            <w:pPr>
              <w:ind w:left="720" w:hanging="720"/>
              <w:rPr>
                <w:b/>
                <w:color w:val="522F8C"/>
              </w:rPr>
            </w:pPr>
            <w:r>
              <w:rPr>
                <w:b/>
                <w:color w:val="522F8C"/>
              </w:rPr>
              <w:t>January 2018</w:t>
            </w:r>
          </w:p>
        </w:tc>
      </w:tr>
    </w:tbl>
    <w:p w14:paraId="59AD6B22" w14:textId="77777777" w:rsidR="00CB19FB" w:rsidRPr="00CB19FB" w:rsidRDefault="00CB19FB" w:rsidP="00296B89"/>
    <w:sectPr w:rsidR="00CB19FB" w:rsidRPr="00CB19FB" w:rsidSect="004961EE">
      <w:headerReference w:type="default" r:id="rId12"/>
      <w:footerReference w:type="default" r:id="rId13"/>
      <w:footerReference w:type="first" r:id="rId14"/>
      <w:pgSz w:w="11907" w:h="16840" w:code="9"/>
      <w:pgMar w:top="1418" w:right="1418" w:bottom="1134" w:left="1418" w:header="680" w:footer="567"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20319" w14:textId="77777777" w:rsidR="00B510BF" w:rsidRDefault="00B510BF" w:rsidP="00985745">
      <w:r>
        <w:separator/>
      </w:r>
    </w:p>
  </w:endnote>
  <w:endnote w:type="continuationSeparator" w:id="0">
    <w:p w14:paraId="65B2BC41" w14:textId="77777777" w:rsidR="00B510BF" w:rsidRDefault="00B510BF"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88B45" w14:textId="04D47DAB" w:rsidR="00E756B3" w:rsidRDefault="000B007D" w:rsidP="00480DFF">
    <w:pPr>
      <w:pStyle w:val="x9MAfooter"/>
    </w:pPr>
    <w:r>
      <w:drawing>
        <wp:anchor distT="0" distB="0" distL="114300" distR="114300" simplePos="0" relativeHeight="251658240" behindDoc="0" locked="0" layoutInCell="1" allowOverlap="1" wp14:anchorId="07EDE512" wp14:editId="4C7992D2">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944292">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6D70D"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0090" w14:textId="77777777" w:rsidR="00B510BF" w:rsidRDefault="00B510BF" w:rsidP="00985745">
      <w:r>
        <w:separator/>
      </w:r>
    </w:p>
  </w:footnote>
  <w:footnote w:type="continuationSeparator" w:id="0">
    <w:p w14:paraId="75AD3615" w14:textId="77777777" w:rsidR="00B510BF" w:rsidRDefault="00B510BF"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C4FC" w14:textId="77777777" w:rsidR="00E756B3" w:rsidRPr="0091118F" w:rsidRDefault="0091118F" w:rsidP="0091118F">
    <w:pPr>
      <w:spacing w:after="0"/>
      <w:rPr>
        <w:b/>
        <w:color w:val="FFFFFF"/>
        <w:sz w:val="24"/>
      </w:rPr>
    </w:pPr>
    <w:r w:rsidRPr="0091118F">
      <w:rPr>
        <w:b/>
        <w:noProof/>
        <w:sz w:val="20"/>
      </w:rPr>
      <w:drawing>
        <wp:anchor distT="0" distB="0" distL="114300" distR="114300" simplePos="0" relativeHeight="251675648" behindDoc="1" locked="0" layoutInCell="1" allowOverlap="1" wp14:anchorId="05C18FE3" wp14:editId="6DB9B1FB">
          <wp:simplePos x="0" y="0"/>
          <wp:positionH relativeFrom="column">
            <wp:posOffset>-167005</wp:posOffset>
          </wp:positionH>
          <wp:positionV relativeFrom="paragraph">
            <wp:posOffset>-69850</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118F">
      <w:rPr>
        <w:b/>
        <w:color w:val="F7B3D1"/>
      </w:rPr>
      <w:t>Position Description |</w:t>
    </w:r>
    <w:r w:rsidRPr="0091118F">
      <w:rPr>
        <w:b/>
        <w:color w:val="F7B3D1"/>
        <w:sz w:val="24"/>
      </w:rPr>
      <w:t xml:space="preserve">  General Manager, Enterprise Risk and Assurance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7406A0"/>
    <w:multiLevelType w:val="hybridMultilevel"/>
    <w:tmpl w:val="9E9C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7"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9"/>
  </w:num>
  <w:num w:numId="4">
    <w:abstractNumId w:val="10"/>
  </w:num>
  <w:num w:numId="5">
    <w:abstractNumId w:val="2"/>
  </w:num>
  <w:num w:numId="6">
    <w:abstractNumId w:val="3"/>
  </w:num>
  <w:num w:numId="7">
    <w:abstractNumId w:val="9"/>
  </w:num>
  <w:num w:numId="8">
    <w:abstractNumId w:val="24"/>
  </w:num>
  <w:num w:numId="9">
    <w:abstractNumId w:val="21"/>
  </w:num>
  <w:num w:numId="10">
    <w:abstractNumId w:val="14"/>
  </w:num>
  <w:num w:numId="11">
    <w:abstractNumId w:val="18"/>
  </w:num>
  <w:num w:numId="12">
    <w:abstractNumId w:val="23"/>
  </w:num>
  <w:num w:numId="13">
    <w:abstractNumId w:val="28"/>
  </w:num>
  <w:num w:numId="14">
    <w:abstractNumId w:val="1"/>
  </w:num>
  <w:num w:numId="15">
    <w:abstractNumId w:val="8"/>
  </w:num>
  <w:num w:numId="16">
    <w:abstractNumId w:val="11"/>
  </w:num>
  <w:num w:numId="17">
    <w:abstractNumId w:val="13"/>
  </w:num>
  <w:num w:numId="18">
    <w:abstractNumId w:val="12"/>
  </w:num>
  <w:num w:numId="19">
    <w:abstractNumId w:val="0"/>
  </w:num>
  <w:num w:numId="20">
    <w:abstractNumId w:val="15"/>
  </w:num>
  <w:num w:numId="21">
    <w:abstractNumId w:val="22"/>
  </w:num>
  <w:num w:numId="22">
    <w:abstractNumId w:val="4"/>
  </w:num>
  <w:num w:numId="23">
    <w:abstractNumId w:val="17"/>
  </w:num>
  <w:num w:numId="24">
    <w:abstractNumId w:val="27"/>
  </w:num>
  <w:num w:numId="25">
    <w:abstractNumId w:val="16"/>
  </w:num>
  <w:num w:numId="26">
    <w:abstractNumId w:val="6"/>
  </w:num>
  <w:num w:numId="27">
    <w:abstractNumId w:val="29"/>
  </w:num>
  <w:num w:numId="28">
    <w:abstractNumId w:val="7"/>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1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Methven">
    <w15:presenceInfo w15:providerId="AD" w15:userId="S-1-5-21-410855467-1460153285-1520766640-562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66"/>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085"/>
    <w:rsid w:val="0007266A"/>
    <w:rsid w:val="00072A74"/>
    <w:rsid w:val="000742DE"/>
    <w:rsid w:val="00076AC1"/>
    <w:rsid w:val="00081598"/>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1AD2"/>
    <w:rsid w:val="000A2BB2"/>
    <w:rsid w:val="000A33A9"/>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4988"/>
    <w:rsid w:val="000D605D"/>
    <w:rsid w:val="000D6736"/>
    <w:rsid w:val="000D6C7D"/>
    <w:rsid w:val="000D7AFE"/>
    <w:rsid w:val="000E0E60"/>
    <w:rsid w:val="000E0EE3"/>
    <w:rsid w:val="000E113C"/>
    <w:rsid w:val="000E1494"/>
    <w:rsid w:val="000E2EE7"/>
    <w:rsid w:val="000E362F"/>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14BEE"/>
    <w:rsid w:val="00120E22"/>
    <w:rsid w:val="00121921"/>
    <w:rsid w:val="00122285"/>
    <w:rsid w:val="00122A59"/>
    <w:rsid w:val="001254EC"/>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5FB1"/>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0EA9"/>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339"/>
    <w:rsid w:val="001B3BB0"/>
    <w:rsid w:val="001B3F1D"/>
    <w:rsid w:val="001B4077"/>
    <w:rsid w:val="001B44CE"/>
    <w:rsid w:val="001B6D82"/>
    <w:rsid w:val="001C1AA4"/>
    <w:rsid w:val="001C2153"/>
    <w:rsid w:val="001C35BF"/>
    <w:rsid w:val="001C6CC7"/>
    <w:rsid w:val="001D09CB"/>
    <w:rsid w:val="001D1006"/>
    <w:rsid w:val="001D17E7"/>
    <w:rsid w:val="001D1ECD"/>
    <w:rsid w:val="001D4F77"/>
    <w:rsid w:val="001D7C04"/>
    <w:rsid w:val="001E1667"/>
    <w:rsid w:val="001E1C57"/>
    <w:rsid w:val="001E215B"/>
    <w:rsid w:val="001E25EE"/>
    <w:rsid w:val="001E2747"/>
    <w:rsid w:val="001E2E7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1F48"/>
    <w:rsid w:val="00212E77"/>
    <w:rsid w:val="00213515"/>
    <w:rsid w:val="0021381D"/>
    <w:rsid w:val="002144F6"/>
    <w:rsid w:val="00214719"/>
    <w:rsid w:val="002151A7"/>
    <w:rsid w:val="002153E4"/>
    <w:rsid w:val="0021554B"/>
    <w:rsid w:val="00215698"/>
    <w:rsid w:val="00217FDE"/>
    <w:rsid w:val="0022182C"/>
    <w:rsid w:val="00222952"/>
    <w:rsid w:val="00225645"/>
    <w:rsid w:val="00226174"/>
    <w:rsid w:val="002271F3"/>
    <w:rsid w:val="002274A5"/>
    <w:rsid w:val="002301DC"/>
    <w:rsid w:val="00230266"/>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41A"/>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0FB3"/>
    <w:rsid w:val="00281C50"/>
    <w:rsid w:val="0028438F"/>
    <w:rsid w:val="00284414"/>
    <w:rsid w:val="00284938"/>
    <w:rsid w:val="00285D7B"/>
    <w:rsid w:val="00286AB1"/>
    <w:rsid w:val="00287A8A"/>
    <w:rsid w:val="002917B9"/>
    <w:rsid w:val="00293984"/>
    <w:rsid w:val="00294300"/>
    <w:rsid w:val="00295B7A"/>
    <w:rsid w:val="00295CC7"/>
    <w:rsid w:val="00296369"/>
    <w:rsid w:val="00296667"/>
    <w:rsid w:val="00296B89"/>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CFB"/>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514"/>
    <w:rsid w:val="00362B6C"/>
    <w:rsid w:val="003635D9"/>
    <w:rsid w:val="003636D0"/>
    <w:rsid w:val="00364766"/>
    <w:rsid w:val="003652D0"/>
    <w:rsid w:val="00366513"/>
    <w:rsid w:val="00367F4E"/>
    <w:rsid w:val="00370608"/>
    <w:rsid w:val="003706D3"/>
    <w:rsid w:val="003714C8"/>
    <w:rsid w:val="00373F99"/>
    <w:rsid w:val="00374F55"/>
    <w:rsid w:val="003803FB"/>
    <w:rsid w:val="00380C96"/>
    <w:rsid w:val="00381528"/>
    <w:rsid w:val="0038161A"/>
    <w:rsid w:val="00381A80"/>
    <w:rsid w:val="003820AE"/>
    <w:rsid w:val="00382A94"/>
    <w:rsid w:val="00383122"/>
    <w:rsid w:val="00383503"/>
    <w:rsid w:val="00383811"/>
    <w:rsid w:val="0038480A"/>
    <w:rsid w:val="00385E8A"/>
    <w:rsid w:val="00385F00"/>
    <w:rsid w:val="00387168"/>
    <w:rsid w:val="0038734B"/>
    <w:rsid w:val="00387F75"/>
    <w:rsid w:val="003902E5"/>
    <w:rsid w:val="00391304"/>
    <w:rsid w:val="00391531"/>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1721"/>
    <w:rsid w:val="00411AD2"/>
    <w:rsid w:val="00411B3E"/>
    <w:rsid w:val="004126E7"/>
    <w:rsid w:val="00412BFB"/>
    <w:rsid w:val="00412F1D"/>
    <w:rsid w:val="00413D23"/>
    <w:rsid w:val="0041432F"/>
    <w:rsid w:val="004144B9"/>
    <w:rsid w:val="004146D1"/>
    <w:rsid w:val="0041470A"/>
    <w:rsid w:val="00414764"/>
    <w:rsid w:val="00414F59"/>
    <w:rsid w:val="004173AE"/>
    <w:rsid w:val="004179F9"/>
    <w:rsid w:val="00417C59"/>
    <w:rsid w:val="00417FDA"/>
    <w:rsid w:val="00420369"/>
    <w:rsid w:val="00420697"/>
    <w:rsid w:val="00421480"/>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1B38"/>
    <w:rsid w:val="00492512"/>
    <w:rsid w:val="0049394C"/>
    <w:rsid w:val="00494E4C"/>
    <w:rsid w:val="004961EE"/>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82D"/>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566D"/>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2AD4"/>
    <w:rsid w:val="005833DF"/>
    <w:rsid w:val="00583714"/>
    <w:rsid w:val="00583D6D"/>
    <w:rsid w:val="00584285"/>
    <w:rsid w:val="005842CE"/>
    <w:rsid w:val="005845CC"/>
    <w:rsid w:val="00587FE1"/>
    <w:rsid w:val="00590C84"/>
    <w:rsid w:val="00591720"/>
    <w:rsid w:val="00591CD3"/>
    <w:rsid w:val="00592100"/>
    <w:rsid w:val="00592AB6"/>
    <w:rsid w:val="00592CF7"/>
    <w:rsid w:val="00592F3D"/>
    <w:rsid w:val="005947D8"/>
    <w:rsid w:val="005966FA"/>
    <w:rsid w:val="005A0170"/>
    <w:rsid w:val="005A019F"/>
    <w:rsid w:val="005A0228"/>
    <w:rsid w:val="005A022F"/>
    <w:rsid w:val="005A0C10"/>
    <w:rsid w:val="005A2409"/>
    <w:rsid w:val="005A2D53"/>
    <w:rsid w:val="005A31BA"/>
    <w:rsid w:val="005A3B5C"/>
    <w:rsid w:val="005A4214"/>
    <w:rsid w:val="005A43EA"/>
    <w:rsid w:val="005A48C4"/>
    <w:rsid w:val="005A7D9D"/>
    <w:rsid w:val="005B35BC"/>
    <w:rsid w:val="005B63AD"/>
    <w:rsid w:val="005B74C7"/>
    <w:rsid w:val="005C1B05"/>
    <w:rsid w:val="005C2185"/>
    <w:rsid w:val="005C39BE"/>
    <w:rsid w:val="005C451B"/>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246F"/>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2C86"/>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0EB2"/>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3DA2"/>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674"/>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846"/>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4DEB"/>
    <w:rsid w:val="007B57B6"/>
    <w:rsid w:val="007B6AAA"/>
    <w:rsid w:val="007B7D0A"/>
    <w:rsid w:val="007C0E1B"/>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817"/>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20E"/>
    <w:rsid w:val="0087149C"/>
    <w:rsid w:val="00873A8D"/>
    <w:rsid w:val="0087444A"/>
    <w:rsid w:val="00874A12"/>
    <w:rsid w:val="0087580E"/>
    <w:rsid w:val="0087756E"/>
    <w:rsid w:val="00877782"/>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0C77"/>
    <w:rsid w:val="008A2A34"/>
    <w:rsid w:val="008A2C9A"/>
    <w:rsid w:val="008A3B94"/>
    <w:rsid w:val="008A50B5"/>
    <w:rsid w:val="008A639F"/>
    <w:rsid w:val="008A699E"/>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6A15"/>
    <w:rsid w:val="008D0512"/>
    <w:rsid w:val="008D3334"/>
    <w:rsid w:val="008D6AE6"/>
    <w:rsid w:val="008D7909"/>
    <w:rsid w:val="008E0522"/>
    <w:rsid w:val="008E0A26"/>
    <w:rsid w:val="008E3580"/>
    <w:rsid w:val="008E378C"/>
    <w:rsid w:val="008E43DA"/>
    <w:rsid w:val="008E5ACE"/>
    <w:rsid w:val="008E5E53"/>
    <w:rsid w:val="008F02E4"/>
    <w:rsid w:val="008F0D93"/>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118F"/>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292"/>
    <w:rsid w:val="009447B1"/>
    <w:rsid w:val="0094612C"/>
    <w:rsid w:val="00946C1F"/>
    <w:rsid w:val="0095156B"/>
    <w:rsid w:val="0095287D"/>
    <w:rsid w:val="009537C6"/>
    <w:rsid w:val="009576D7"/>
    <w:rsid w:val="00957C7B"/>
    <w:rsid w:val="0096174F"/>
    <w:rsid w:val="00961A68"/>
    <w:rsid w:val="00961CEA"/>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08D"/>
    <w:rsid w:val="009B2425"/>
    <w:rsid w:val="009B4385"/>
    <w:rsid w:val="009B6C49"/>
    <w:rsid w:val="009B7814"/>
    <w:rsid w:val="009B7856"/>
    <w:rsid w:val="009C19DF"/>
    <w:rsid w:val="009C1B72"/>
    <w:rsid w:val="009C1CA8"/>
    <w:rsid w:val="009C1F5C"/>
    <w:rsid w:val="009C1FB7"/>
    <w:rsid w:val="009C6598"/>
    <w:rsid w:val="009C6599"/>
    <w:rsid w:val="009C6AD4"/>
    <w:rsid w:val="009C73EB"/>
    <w:rsid w:val="009C7528"/>
    <w:rsid w:val="009C7545"/>
    <w:rsid w:val="009D2794"/>
    <w:rsid w:val="009E064F"/>
    <w:rsid w:val="009E0AE6"/>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4B2"/>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CD2"/>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5F13"/>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E717D"/>
    <w:rsid w:val="00AF09FD"/>
    <w:rsid w:val="00AF1017"/>
    <w:rsid w:val="00AF1DF3"/>
    <w:rsid w:val="00AF2C76"/>
    <w:rsid w:val="00AF2E48"/>
    <w:rsid w:val="00AF35D6"/>
    <w:rsid w:val="00AF500A"/>
    <w:rsid w:val="00AF5A78"/>
    <w:rsid w:val="00AF5E50"/>
    <w:rsid w:val="00AF5EFA"/>
    <w:rsid w:val="00AF7BEE"/>
    <w:rsid w:val="00B00ECE"/>
    <w:rsid w:val="00B00FAC"/>
    <w:rsid w:val="00B011EF"/>
    <w:rsid w:val="00B01CC9"/>
    <w:rsid w:val="00B028D5"/>
    <w:rsid w:val="00B03A4C"/>
    <w:rsid w:val="00B04D20"/>
    <w:rsid w:val="00B0530E"/>
    <w:rsid w:val="00B065D9"/>
    <w:rsid w:val="00B067FF"/>
    <w:rsid w:val="00B0732D"/>
    <w:rsid w:val="00B076B3"/>
    <w:rsid w:val="00B10249"/>
    <w:rsid w:val="00B10470"/>
    <w:rsid w:val="00B1206A"/>
    <w:rsid w:val="00B1279F"/>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4332"/>
    <w:rsid w:val="00B35710"/>
    <w:rsid w:val="00B377EC"/>
    <w:rsid w:val="00B411DF"/>
    <w:rsid w:val="00B44E8E"/>
    <w:rsid w:val="00B453FA"/>
    <w:rsid w:val="00B4709D"/>
    <w:rsid w:val="00B47289"/>
    <w:rsid w:val="00B50258"/>
    <w:rsid w:val="00B50C6B"/>
    <w:rsid w:val="00B510BF"/>
    <w:rsid w:val="00B529E6"/>
    <w:rsid w:val="00B52E11"/>
    <w:rsid w:val="00B53DB9"/>
    <w:rsid w:val="00B53E53"/>
    <w:rsid w:val="00B53F34"/>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4EE"/>
    <w:rsid w:val="00B73BA0"/>
    <w:rsid w:val="00B74021"/>
    <w:rsid w:val="00B77854"/>
    <w:rsid w:val="00B77FD1"/>
    <w:rsid w:val="00B851E8"/>
    <w:rsid w:val="00B87F2A"/>
    <w:rsid w:val="00B9206E"/>
    <w:rsid w:val="00B9380F"/>
    <w:rsid w:val="00B946FE"/>
    <w:rsid w:val="00B9514C"/>
    <w:rsid w:val="00B978F3"/>
    <w:rsid w:val="00BA076B"/>
    <w:rsid w:val="00BA6101"/>
    <w:rsid w:val="00BA6867"/>
    <w:rsid w:val="00BB0311"/>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BF78A1"/>
    <w:rsid w:val="00C0188A"/>
    <w:rsid w:val="00C01F61"/>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19FB"/>
    <w:rsid w:val="00CB24EE"/>
    <w:rsid w:val="00CB436E"/>
    <w:rsid w:val="00CB4698"/>
    <w:rsid w:val="00CB4E2D"/>
    <w:rsid w:val="00CB6BBE"/>
    <w:rsid w:val="00CB7AED"/>
    <w:rsid w:val="00CC0182"/>
    <w:rsid w:val="00CC16EB"/>
    <w:rsid w:val="00CC3A61"/>
    <w:rsid w:val="00CC453A"/>
    <w:rsid w:val="00CC56DB"/>
    <w:rsid w:val="00CC605B"/>
    <w:rsid w:val="00CC6A75"/>
    <w:rsid w:val="00CC72A4"/>
    <w:rsid w:val="00CC7BAA"/>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3BE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3FE7"/>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A47EA"/>
    <w:rsid w:val="00DA6547"/>
    <w:rsid w:val="00DA70EB"/>
    <w:rsid w:val="00DB03E6"/>
    <w:rsid w:val="00DB0667"/>
    <w:rsid w:val="00DB0E03"/>
    <w:rsid w:val="00DB2AD0"/>
    <w:rsid w:val="00DB38F2"/>
    <w:rsid w:val="00DB4E37"/>
    <w:rsid w:val="00DB69DD"/>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596"/>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86B92"/>
    <w:rsid w:val="00E901A5"/>
    <w:rsid w:val="00E90AEB"/>
    <w:rsid w:val="00E90C64"/>
    <w:rsid w:val="00E9204E"/>
    <w:rsid w:val="00E921D5"/>
    <w:rsid w:val="00E9462F"/>
    <w:rsid w:val="00E95DA2"/>
    <w:rsid w:val="00E9627E"/>
    <w:rsid w:val="00E96620"/>
    <w:rsid w:val="00E976B7"/>
    <w:rsid w:val="00EA02AE"/>
    <w:rsid w:val="00EA0D0A"/>
    <w:rsid w:val="00EA15B2"/>
    <w:rsid w:val="00EA19DA"/>
    <w:rsid w:val="00EA2AF6"/>
    <w:rsid w:val="00EA3F5E"/>
    <w:rsid w:val="00EA489E"/>
    <w:rsid w:val="00EA4D00"/>
    <w:rsid w:val="00EA57AF"/>
    <w:rsid w:val="00EA5F72"/>
    <w:rsid w:val="00EA6927"/>
    <w:rsid w:val="00EA6E7A"/>
    <w:rsid w:val="00EA745B"/>
    <w:rsid w:val="00EB0057"/>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BC4"/>
    <w:rsid w:val="00F11CBC"/>
    <w:rsid w:val="00F143C4"/>
    <w:rsid w:val="00F162CC"/>
    <w:rsid w:val="00F170C4"/>
    <w:rsid w:val="00F207AE"/>
    <w:rsid w:val="00F21B00"/>
    <w:rsid w:val="00F223CF"/>
    <w:rsid w:val="00F234C3"/>
    <w:rsid w:val="00F23ED2"/>
    <w:rsid w:val="00F24117"/>
    <w:rsid w:val="00F24512"/>
    <w:rsid w:val="00F258D9"/>
    <w:rsid w:val="00F2614E"/>
    <w:rsid w:val="00F2644C"/>
    <w:rsid w:val="00F30CA6"/>
    <w:rsid w:val="00F3228E"/>
    <w:rsid w:val="00F32519"/>
    <w:rsid w:val="00F33DF4"/>
    <w:rsid w:val="00F34A32"/>
    <w:rsid w:val="00F34B7D"/>
    <w:rsid w:val="00F35069"/>
    <w:rsid w:val="00F350A5"/>
    <w:rsid w:val="00F356B7"/>
    <w:rsid w:val="00F37490"/>
    <w:rsid w:val="00F37648"/>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4DCF"/>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029D"/>
    <w:rsid w:val="00FB16E5"/>
    <w:rsid w:val="00FB1B05"/>
    <w:rsid w:val="00FB1F1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E7955"/>
    <w:rsid w:val="00FF19E4"/>
    <w:rsid w:val="00FF2A32"/>
    <w:rsid w:val="00FF30A9"/>
    <w:rsid w:val="00FF340C"/>
    <w:rsid w:val="00FF3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C4F31"/>
  <w15:docId w15:val="{29626C91-23BB-4EB2-9AC8-DE9EAC6C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FB029D"/>
    <w:pPr>
      <w:spacing w:after="120"/>
    </w:pPr>
    <w:rPr>
      <w:rFonts w:ascii="Calibri" w:hAnsi="Calibri"/>
      <w:sz w:val="22"/>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Revision">
    <w:name w:val="Revision"/>
    <w:hidden/>
    <w:uiPriority w:val="99"/>
    <w:semiHidden/>
    <w:rsid w:val="00640EB2"/>
    <w:rPr>
      <w:rFonts w:ascii="Calibri" w:hAnsi="Calibri"/>
      <w:sz w:val="22"/>
      <w:szCs w:val="24"/>
    </w:rPr>
  </w:style>
  <w:style w:type="paragraph" w:styleId="DocumentMap">
    <w:name w:val="Document Map"/>
    <w:basedOn w:val="Normal"/>
    <w:link w:val="DocumentMapChar"/>
    <w:semiHidden/>
    <w:unhideWhenUsed/>
    <w:rsid w:val="00640EB2"/>
    <w:pPr>
      <w:spacing w:after="0"/>
    </w:pPr>
    <w:rPr>
      <w:rFonts w:ascii="Times New Roman" w:hAnsi="Times New Roman"/>
      <w:sz w:val="24"/>
    </w:rPr>
  </w:style>
  <w:style w:type="character" w:customStyle="1" w:styleId="DocumentMapChar">
    <w:name w:val="Document Map Char"/>
    <w:basedOn w:val="DefaultParagraphFont"/>
    <w:link w:val="DocumentMap"/>
    <w:semiHidden/>
    <w:rsid w:val="00640E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25328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hollsro\AppData\Local\Microsoft\Windows\Temporary%20Internet%20Files\Content.IE5\V0HSZ3Q8\1058-CS-policy-document-Landscape%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E935-44A0-4E40-BE71-0FD96617C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1058-CS-policy-document-Landscape[1].dotx</Template>
  <TotalTime>3</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9983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Keddie</dc:creator>
  <cp:lastModifiedBy>Andrew Methven</cp:lastModifiedBy>
  <cp:revision>3</cp:revision>
  <cp:lastPrinted>2014-03-03T01:31:00Z</cp:lastPrinted>
  <dcterms:created xsi:type="dcterms:W3CDTF">2018-03-23T01:46:00Z</dcterms:created>
  <dcterms:modified xsi:type="dcterms:W3CDTF">2019-07-10T22:06:00Z</dcterms:modified>
</cp:coreProperties>
</file>