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B5" w:rsidRDefault="003616B5" w:rsidP="003616B5">
      <w:pPr>
        <w:spacing w:before="106"/>
        <w:rPr>
          <w:rFonts w:ascii="Arial"/>
          <w:b/>
          <w:color w:val="707074"/>
          <w:spacing w:val="-1"/>
          <w:sz w:val="28"/>
        </w:rPr>
      </w:pPr>
    </w:p>
    <w:p w:rsidR="003616B5" w:rsidRDefault="00484289" w:rsidP="0036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6"/>
        <w:rPr>
          <w:rFonts w:ascii="Arial"/>
          <w:b/>
          <w:color w:val="707074"/>
          <w:spacing w:val="-2"/>
          <w:sz w:val="28"/>
        </w:rPr>
      </w:pPr>
      <w:r>
        <w:rPr>
          <w:rFonts w:ascii="Arial"/>
          <w:b/>
          <w:color w:val="707074"/>
          <w:spacing w:val="-1"/>
          <w:sz w:val="28"/>
        </w:rPr>
        <w:t>Risk and Compliance</w:t>
      </w:r>
      <w:r w:rsidR="00BA2065">
        <w:rPr>
          <w:rFonts w:ascii="Arial"/>
          <w:b/>
          <w:color w:val="707074"/>
          <w:spacing w:val="-1"/>
          <w:sz w:val="28"/>
        </w:rPr>
        <w:t xml:space="preserve"> Advisor</w:t>
      </w:r>
    </w:p>
    <w:p w:rsidR="003616B5" w:rsidRDefault="003616B5" w:rsidP="003616B5">
      <w:pPr>
        <w:spacing w:before="106"/>
        <w:rPr>
          <w:rFonts w:ascii="Arial" w:hAnsi="Arial" w:cs="Arial"/>
          <w:b/>
          <w:color w:val="EC174F"/>
          <w:sz w:val="24"/>
          <w:szCs w:val="24"/>
        </w:rPr>
      </w:pPr>
    </w:p>
    <w:p w:rsidR="003616B5" w:rsidRPr="00522F0A" w:rsidRDefault="003616B5" w:rsidP="00522F0A">
      <w:pPr>
        <w:pStyle w:val="Heading1"/>
        <w:spacing w:before="0" w:after="120"/>
        <w:ind w:left="0"/>
        <w:rPr>
          <w:color w:val="EC174F"/>
          <w:spacing w:val="-1"/>
        </w:rPr>
      </w:pPr>
      <w:r w:rsidRPr="00522F0A">
        <w:rPr>
          <w:color w:val="EC174F"/>
          <w:spacing w:val="-1"/>
        </w:rPr>
        <w:t>Role Summary</w:t>
      </w:r>
    </w:p>
    <w:p w:rsidR="003616B5" w:rsidRPr="00A72009" w:rsidRDefault="003616B5" w:rsidP="00A72009">
      <w:pPr>
        <w:spacing w:after="120"/>
        <w:rPr>
          <w:rFonts w:ascii="Arial" w:hAnsi="Arial" w:cs="Arial"/>
          <w:b/>
          <w:color w:val="707074"/>
          <w:sz w:val="20"/>
          <w:szCs w:val="20"/>
        </w:rPr>
      </w:pPr>
      <w:r w:rsidRPr="003616B5">
        <w:rPr>
          <w:rFonts w:ascii="Arial" w:hAnsi="Arial" w:cs="Arial"/>
          <w:b/>
          <w:color w:val="707074"/>
          <w:sz w:val="20"/>
          <w:szCs w:val="20"/>
        </w:rPr>
        <w:t>Role</w:t>
      </w:r>
      <w:r w:rsidRPr="003616B5">
        <w:rPr>
          <w:rFonts w:ascii="Arial" w:hAnsi="Arial" w:cs="Arial"/>
          <w:b/>
          <w:color w:val="707074"/>
          <w:spacing w:val="-14"/>
          <w:sz w:val="20"/>
          <w:szCs w:val="20"/>
        </w:rPr>
        <w:t xml:space="preserve"> </w:t>
      </w:r>
      <w:r w:rsidR="00484289">
        <w:rPr>
          <w:rFonts w:ascii="Arial" w:hAnsi="Arial" w:cs="Arial"/>
          <w:b/>
          <w:color w:val="707074"/>
          <w:sz w:val="20"/>
          <w:szCs w:val="20"/>
        </w:rPr>
        <w:t>P</w:t>
      </w:r>
      <w:r w:rsidR="00484289" w:rsidRPr="003616B5">
        <w:rPr>
          <w:rFonts w:ascii="Arial" w:hAnsi="Arial" w:cs="Arial"/>
          <w:b/>
          <w:color w:val="707074"/>
          <w:sz w:val="20"/>
          <w:szCs w:val="20"/>
        </w:rPr>
        <w:t>urpose</w:t>
      </w:r>
    </w:p>
    <w:p w:rsidR="00AD313E" w:rsidRPr="00FE5CE7" w:rsidRDefault="000502A6" w:rsidP="00FE5CE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5" w:line="271" w:lineRule="auto"/>
        <w:ind w:left="284" w:hanging="284"/>
        <w:rPr>
          <w:rFonts w:ascii="Arial" w:eastAsia="Arial" w:hAnsi="Arial" w:cs="Arial"/>
          <w:color w:val="707074"/>
          <w:spacing w:val="1"/>
          <w:sz w:val="20"/>
          <w:szCs w:val="20"/>
        </w:rPr>
      </w:pPr>
      <w:r>
        <w:rPr>
          <w:rFonts w:ascii="Arial" w:eastAsia="Arial" w:hAnsi="Arial" w:cs="Arial"/>
          <w:color w:val="707074"/>
          <w:spacing w:val="1"/>
          <w:sz w:val="20"/>
          <w:szCs w:val="20"/>
        </w:rPr>
        <w:t>A</w:t>
      </w:r>
      <w:r w:rsidR="003616B5" w:rsidRPr="00FE5CE7">
        <w:rPr>
          <w:rFonts w:ascii="Arial" w:eastAsia="Arial" w:hAnsi="Arial" w:cs="Arial"/>
          <w:color w:val="707074"/>
          <w:sz w:val="20"/>
          <w:szCs w:val="20"/>
        </w:rPr>
        <w:t>ssist</w:t>
      </w:r>
      <w:r w:rsidR="003616B5" w:rsidRPr="00FE5CE7">
        <w:rPr>
          <w:rFonts w:ascii="Arial" w:eastAsia="Arial" w:hAnsi="Arial" w:cs="Arial"/>
          <w:color w:val="707074"/>
          <w:spacing w:val="-6"/>
          <w:sz w:val="20"/>
          <w:szCs w:val="20"/>
        </w:rPr>
        <w:t xml:space="preserve"> </w:t>
      </w:r>
      <w:r w:rsidR="00FE5CE7">
        <w:rPr>
          <w:rFonts w:ascii="Arial" w:eastAsia="Arial" w:hAnsi="Arial" w:cs="Arial"/>
          <w:color w:val="707074"/>
          <w:spacing w:val="-6"/>
          <w:sz w:val="20"/>
          <w:szCs w:val="20"/>
        </w:rPr>
        <w:t xml:space="preserve">the Manager </w:t>
      </w:r>
      <w:ins w:id="0" w:author="Ged McLeod" w:date="2018-10-22T11:41:00Z">
        <w:r w:rsidR="00E6549E">
          <w:rPr>
            <w:rFonts w:ascii="Arial" w:eastAsia="Arial" w:hAnsi="Arial" w:cs="Arial"/>
            <w:color w:val="707074"/>
            <w:spacing w:val="-6"/>
            <w:sz w:val="20"/>
            <w:szCs w:val="20"/>
          </w:rPr>
          <w:t xml:space="preserve">Group </w:t>
        </w:r>
      </w:ins>
      <w:r w:rsidR="00FE5CE7">
        <w:rPr>
          <w:rFonts w:ascii="Arial" w:eastAsia="Arial" w:hAnsi="Arial" w:cs="Arial"/>
          <w:color w:val="707074"/>
          <w:spacing w:val="-6"/>
          <w:sz w:val="20"/>
          <w:szCs w:val="20"/>
        </w:rPr>
        <w:t xml:space="preserve">Risk and Compliance </w:t>
      </w:r>
      <w:r w:rsidR="003616B5" w:rsidRPr="00FE5CE7">
        <w:rPr>
          <w:rFonts w:ascii="Arial" w:eastAsia="Arial" w:hAnsi="Arial" w:cs="Arial"/>
          <w:color w:val="707074"/>
          <w:spacing w:val="-1"/>
          <w:sz w:val="20"/>
          <w:szCs w:val="20"/>
        </w:rPr>
        <w:t>in</w:t>
      </w:r>
      <w:r w:rsidR="003616B5" w:rsidRPr="00FE5CE7">
        <w:rPr>
          <w:rFonts w:ascii="Arial" w:eastAsia="Arial" w:hAnsi="Arial" w:cs="Arial"/>
          <w:color w:val="707074"/>
          <w:spacing w:val="-7"/>
          <w:sz w:val="20"/>
          <w:szCs w:val="20"/>
        </w:rPr>
        <w:t xml:space="preserve"> </w:t>
      </w:r>
      <w:r w:rsidR="003616B5" w:rsidRPr="00FE5CE7">
        <w:rPr>
          <w:rFonts w:ascii="Arial" w:eastAsia="Arial" w:hAnsi="Arial" w:cs="Arial"/>
          <w:color w:val="707074"/>
          <w:sz w:val="20"/>
          <w:szCs w:val="20"/>
        </w:rPr>
        <w:t>the</w:t>
      </w:r>
      <w:r w:rsidR="003616B5" w:rsidRPr="00FE5CE7">
        <w:rPr>
          <w:rFonts w:ascii="Arial" w:eastAsia="Arial" w:hAnsi="Arial" w:cs="Arial"/>
          <w:color w:val="707074"/>
          <w:spacing w:val="-7"/>
          <w:sz w:val="20"/>
          <w:szCs w:val="20"/>
        </w:rPr>
        <w:t xml:space="preserve"> </w:t>
      </w:r>
      <w:r w:rsidR="003616B5" w:rsidRPr="00FE5CE7">
        <w:rPr>
          <w:rFonts w:ascii="Arial" w:eastAsia="Arial" w:hAnsi="Arial" w:cs="Arial"/>
          <w:color w:val="707074"/>
          <w:sz w:val="20"/>
          <w:szCs w:val="20"/>
        </w:rPr>
        <w:t>development</w:t>
      </w:r>
      <w:r w:rsidR="003616B5" w:rsidRPr="00FE5CE7">
        <w:rPr>
          <w:rFonts w:ascii="Arial" w:eastAsia="Arial" w:hAnsi="Arial" w:cs="Arial"/>
          <w:color w:val="707074"/>
          <w:spacing w:val="-7"/>
          <w:sz w:val="20"/>
          <w:szCs w:val="20"/>
        </w:rPr>
        <w:t xml:space="preserve"> </w:t>
      </w:r>
      <w:r w:rsidR="003616B5" w:rsidRPr="00FE5CE7">
        <w:rPr>
          <w:rFonts w:ascii="Arial" w:eastAsia="Arial" w:hAnsi="Arial" w:cs="Arial"/>
          <w:color w:val="707074"/>
          <w:spacing w:val="-1"/>
          <w:sz w:val="20"/>
          <w:szCs w:val="20"/>
        </w:rPr>
        <w:t>and</w:t>
      </w:r>
      <w:r w:rsidR="003616B5" w:rsidRPr="00FE5CE7">
        <w:rPr>
          <w:rFonts w:ascii="Arial" w:eastAsia="Arial" w:hAnsi="Arial" w:cs="Arial"/>
          <w:color w:val="707074"/>
          <w:spacing w:val="-5"/>
          <w:sz w:val="20"/>
          <w:szCs w:val="20"/>
        </w:rPr>
        <w:t xml:space="preserve"> </w:t>
      </w:r>
      <w:r w:rsidR="003616B5" w:rsidRPr="00FE5CE7">
        <w:rPr>
          <w:rFonts w:ascii="Arial" w:eastAsia="Arial" w:hAnsi="Arial" w:cs="Arial"/>
          <w:color w:val="707074"/>
          <w:sz w:val="20"/>
          <w:szCs w:val="20"/>
        </w:rPr>
        <w:t>implementation</w:t>
      </w:r>
      <w:r w:rsidR="003616B5" w:rsidRPr="00FE5CE7">
        <w:rPr>
          <w:rFonts w:ascii="Arial" w:eastAsia="Arial" w:hAnsi="Arial" w:cs="Arial"/>
          <w:color w:val="707074"/>
          <w:spacing w:val="-6"/>
          <w:sz w:val="20"/>
          <w:szCs w:val="20"/>
        </w:rPr>
        <w:t xml:space="preserve"> </w:t>
      </w:r>
      <w:r w:rsidR="003616B5" w:rsidRPr="00FE5CE7">
        <w:rPr>
          <w:rFonts w:ascii="Arial" w:eastAsia="Arial" w:hAnsi="Arial" w:cs="Arial"/>
          <w:color w:val="707074"/>
          <w:sz w:val="20"/>
          <w:szCs w:val="20"/>
        </w:rPr>
        <w:t>of</w:t>
      </w:r>
      <w:r w:rsidR="003616B5" w:rsidRPr="00FE5CE7">
        <w:rPr>
          <w:rFonts w:ascii="Arial" w:eastAsia="Arial" w:hAnsi="Arial" w:cs="Arial"/>
          <w:color w:val="707074"/>
          <w:spacing w:val="-5"/>
          <w:sz w:val="20"/>
          <w:szCs w:val="20"/>
        </w:rPr>
        <w:t xml:space="preserve"> </w:t>
      </w:r>
      <w:r w:rsidR="003616B5" w:rsidRPr="00FE5CE7">
        <w:rPr>
          <w:rFonts w:ascii="Arial" w:eastAsia="Arial" w:hAnsi="Arial" w:cs="Arial"/>
          <w:color w:val="707074"/>
          <w:spacing w:val="-1"/>
          <w:sz w:val="20"/>
          <w:szCs w:val="20"/>
        </w:rPr>
        <w:t>Virgin</w:t>
      </w:r>
      <w:r w:rsidR="003616B5" w:rsidRPr="00FE5CE7">
        <w:rPr>
          <w:rFonts w:ascii="Arial" w:eastAsia="Arial" w:hAnsi="Arial" w:cs="Arial"/>
          <w:color w:val="707074"/>
          <w:spacing w:val="-5"/>
          <w:sz w:val="20"/>
          <w:szCs w:val="20"/>
        </w:rPr>
        <w:t xml:space="preserve"> </w:t>
      </w:r>
      <w:r w:rsidR="003616B5" w:rsidRPr="00FE5CE7">
        <w:rPr>
          <w:rFonts w:ascii="Arial" w:eastAsia="Arial" w:hAnsi="Arial" w:cs="Arial"/>
          <w:color w:val="707074"/>
          <w:spacing w:val="-1"/>
          <w:sz w:val="20"/>
          <w:szCs w:val="20"/>
        </w:rPr>
        <w:t>Australia’s</w:t>
      </w:r>
      <w:r w:rsidR="003616B5" w:rsidRPr="00FE5CE7">
        <w:rPr>
          <w:rFonts w:ascii="Arial" w:eastAsia="Arial" w:hAnsi="Arial" w:cs="Arial"/>
          <w:color w:val="707074"/>
          <w:spacing w:val="-6"/>
          <w:sz w:val="20"/>
          <w:szCs w:val="20"/>
        </w:rPr>
        <w:t xml:space="preserve"> </w:t>
      </w:r>
      <w:r w:rsidR="003616B5" w:rsidRPr="00FE5CE7">
        <w:rPr>
          <w:rFonts w:ascii="Arial" w:eastAsia="Arial" w:hAnsi="Arial" w:cs="Arial"/>
          <w:color w:val="707074"/>
          <w:sz w:val="20"/>
          <w:szCs w:val="20"/>
        </w:rPr>
        <w:t>Risk</w:t>
      </w:r>
      <w:r w:rsidR="003616B5" w:rsidRPr="00FE5CE7">
        <w:rPr>
          <w:rFonts w:ascii="Arial" w:eastAsia="Arial" w:hAnsi="Arial" w:cs="Arial"/>
          <w:color w:val="707074"/>
          <w:spacing w:val="62"/>
          <w:w w:val="99"/>
          <w:sz w:val="20"/>
          <w:szCs w:val="20"/>
        </w:rPr>
        <w:t xml:space="preserve"> </w:t>
      </w:r>
      <w:r w:rsidR="003616B5" w:rsidRPr="00FE5CE7">
        <w:rPr>
          <w:rFonts w:ascii="Arial" w:eastAsia="Arial" w:hAnsi="Arial" w:cs="Arial"/>
          <w:color w:val="707074"/>
          <w:sz w:val="20"/>
          <w:szCs w:val="20"/>
        </w:rPr>
        <w:t>Management</w:t>
      </w:r>
      <w:r w:rsidR="003616B5" w:rsidRPr="00FE5CE7">
        <w:rPr>
          <w:rFonts w:ascii="Arial" w:eastAsia="Arial" w:hAnsi="Arial" w:cs="Arial"/>
          <w:color w:val="707074"/>
          <w:spacing w:val="-8"/>
          <w:sz w:val="20"/>
          <w:szCs w:val="20"/>
        </w:rPr>
        <w:t xml:space="preserve"> </w:t>
      </w:r>
      <w:r w:rsidR="003616B5" w:rsidRPr="00FE5CE7">
        <w:rPr>
          <w:rFonts w:ascii="Arial" w:eastAsia="Arial" w:hAnsi="Arial" w:cs="Arial"/>
          <w:color w:val="707074"/>
          <w:sz w:val="20"/>
          <w:szCs w:val="20"/>
        </w:rPr>
        <w:t>Framework</w:t>
      </w:r>
      <w:r w:rsidR="00AD313E" w:rsidRPr="00FE5CE7">
        <w:rPr>
          <w:rFonts w:ascii="Arial" w:eastAsia="Arial" w:hAnsi="Arial" w:cs="Arial"/>
          <w:color w:val="707074"/>
          <w:sz w:val="20"/>
          <w:szCs w:val="20"/>
        </w:rPr>
        <w:t xml:space="preserve"> and Compliance </w:t>
      </w:r>
      <w:r w:rsidR="00AD313E" w:rsidRPr="00FE5CE7">
        <w:rPr>
          <w:rFonts w:ascii="Arial" w:eastAsia="Arial" w:hAnsi="Arial" w:cs="Arial"/>
          <w:color w:val="707074"/>
          <w:spacing w:val="1"/>
          <w:sz w:val="20"/>
          <w:szCs w:val="20"/>
        </w:rPr>
        <w:t>Management Framework</w:t>
      </w:r>
      <w:r w:rsidR="003616B5" w:rsidRPr="00FE5CE7"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. </w:t>
      </w:r>
    </w:p>
    <w:p w:rsidR="00AD313E" w:rsidRPr="00FE5CE7" w:rsidRDefault="00FE5CE7" w:rsidP="00FE5CE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5" w:line="271" w:lineRule="auto"/>
        <w:ind w:left="284" w:hanging="284"/>
        <w:rPr>
          <w:rFonts w:ascii="Arial" w:eastAsia="Arial" w:hAnsi="Arial" w:cs="Arial"/>
          <w:color w:val="707074"/>
          <w:spacing w:val="1"/>
          <w:sz w:val="20"/>
          <w:szCs w:val="20"/>
        </w:rPr>
      </w:pPr>
      <w:r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Support </w:t>
      </w:r>
      <w:r w:rsidR="003616B5" w:rsidRPr="00FE5CE7"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the business </w:t>
      </w:r>
      <w:ins w:id="1" w:author="Ged McLeod" w:date="2018-10-22T11:46:00Z">
        <w:r w:rsidR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t xml:space="preserve">with identifying, assessing, treating and monitoring risks in accordance with the </w:t>
        </w:r>
      </w:ins>
      <w:del w:id="2" w:author="Ged McLeod" w:date="2018-10-22T11:46:00Z">
        <w:r w:rsidR="003616B5" w:rsidRPr="00FE5CE7" w:rsidDel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delText xml:space="preserve">to </w:delText>
        </w:r>
      </w:del>
      <w:del w:id="3" w:author="Ged McLeod" w:date="2018-10-22T11:43:00Z">
        <w:r w:rsidR="003616B5" w:rsidRPr="00FE5CE7" w:rsidDel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delText xml:space="preserve">integrate </w:delText>
        </w:r>
      </w:del>
      <w:del w:id="4" w:author="Ged McLeod" w:date="2018-10-22T11:46:00Z">
        <w:r w:rsidR="003616B5" w:rsidRPr="00FE5CE7" w:rsidDel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delText xml:space="preserve">risk management </w:delText>
        </w:r>
      </w:del>
      <w:del w:id="5" w:author="Ged McLeod" w:date="2018-10-22T11:43:00Z">
        <w:r w:rsidR="003616B5" w:rsidRPr="00FE5CE7" w:rsidDel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delText xml:space="preserve">into existing </w:delText>
        </w:r>
      </w:del>
      <w:del w:id="6" w:author="Ged McLeod" w:date="2018-10-22T11:46:00Z">
        <w:r w:rsidR="003616B5" w:rsidRPr="00FE5CE7" w:rsidDel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delText xml:space="preserve">processes and deliver risk outcomes that </w:delText>
        </w:r>
      </w:del>
      <w:ins w:id="7" w:author="Ged McLeod" w:date="2018-10-22T11:46:00Z">
        <w:r w:rsidR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t xml:space="preserve">Risk Management Framework and in line with </w:t>
        </w:r>
      </w:ins>
      <w:del w:id="8" w:author="Ged McLeod" w:date="2018-10-22T11:46:00Z">
        <w:r w:rsidR="003616B5" w:rsidRPr="00FE5CE7" w:rsidDel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delText xml:space="preserve">meet </w:delText>
        </w:r>
      </w:del>
      <w:r w:rsidR="003616B5" w:rsidRPr="00FE5CE7"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the strategic needs of the </w:t>
      </w:r>
      <w:proofErr w:type="spellStart"/>
      <w:r w:rsidR="003616B5" w:rsidRPr="00FE5CE7">
        <w:rPr>
          <w:rFonts w:ascii="Arial" w:eastAsia="Arial" w:hAnsi="Arial" w:cs="Arial"/>
          <w:color w:val="707074"/>
          <w:spacing w:val="1"/>
          <w:sz w:val="20"/>
          <w:szCs w:val="20"/>
        </w:rPr>
        <w:t>organisation</w:t>
      </w:r>
      <w:proofErr w:type="spellEnd"/>
      <w:r w:rsidR="003616B5" w:rsidRPr="00FE5CE7"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. </w:t>
      </w:r>
    </w:p>
    <w:p w:rsidR="00AD313E" w:rsidRPr="00A72009" w:rsidRDefault="000502A6" w:rsidP="00FE5CE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5" w:line="271" w:lineRule="auto"/>
        <w:ind w:left="284" w:hanging="284"/>
        <w:rPr>
          <w:rFonts w:ascii="Arial" w:eastAsia="Arial" w:hAnsi="Arial" w:cs="Arial"/>
          <w:color w:val="707074"/>
          <w:spacing w:val="1"/>
          <w:sz w:val="20"/>
          <w:szCs w:val="20"/>
        </w:rPr>
      </w:pPr>
      <w:r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Support the </w:t>
      </w:r>
      <w:del w:id="9" w:author="Ged McLeod" w:date="2018-10-22T11:44:00Z">
        <w:r w:rsidRPr="00FE5CE7" w:rsidDel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delText>integrat</w:delText>
        </w:r>
        <w:r w:rsidDel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delText xml:space="preserve">ion </w:delText>
        </w:r>
      </w:del>
      <w:ins w:id="10" w:author="Ged McLeod" w:date="2018-10-22T11:44:00Z">
        <w:r w:rsidR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t>delivery</w:t>
        </w:r>
        <w:r w:rsidR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of </w:t>
      </w:r>
      <w:r w:rsidR="00AD313E" w:rsidRPr="00FE5CE7"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compliance management </w:t>
      </w:r>
      <w:r w:rsidR="00AD313E" w:rsidRPr="00A72009">
        <w:rPr>
          <w:rFonts w:ascii="Arial" w:eastAsia="Arial" w:hAnsi="Arial" w:cs="Arial"/>
          <w:color w:val="707074"/>
          <w:spacing w:val="1"/>
          <w:sz w:val="20"/>
          <w:szCs w:val="20"/>
        </w:rPr>
        <w:t>processes that meet the requirements of the Compliance Management Framework</w:t>
      </w:r>
      <w:ins w:id="11" w:author="Ged McLeod" w:date="2018-10-22T11:43:00Z">
        <w:r w:rsidR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t>.</w:t>
        </w:r>
      </w:ins>
    </w:p>
    <w:p w:rsidR="003616B5" w:rsidRPr="00A72009" w:rsidRDefault="00FE5CE7" w:rsidP="00FE5CE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5" w:line="271" w:lineRule="auto"/>
        <w:ind w:left="284" w:hanging="284"/>
        <w:rPr>
          <w:rFonts w:ascii="Arial" w:eastAsia="Arial" w:hAnsi="Arial" w:cs="Arial"/>
          <w:color w:val="707074"/>
          <w:spacing w:val="1"/>
          <w:sz w:val="20"/>
          <w:szCs w:val="20"/>
        </w:rPr>
      </w:pPr>
      <w:r w:rsidRPr="00A72009"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Assist with the development of </w:t>
      </w:r>
      <w:r w:rsidR="003616B5" w:rsidRPr="00A72009"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timely, accurate and </w:t>
      </w:r>
      <w:del w:id="12" w:author="Ged McLeod" w:date="2018-10-22T11:43:00Z">
        <w:r w:rsidR="003616B5" w:rsidRPr="00A72009" w:rsidDel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delText xml:space="preserve">high </w:delText>
        </w:r>
      </w:del>
      <w:ins w:id="13" w:author="Ged McLeod" w:date="2018-10-22T11:43:00Z">
        <w:r w:rsidR="00E6549E" w:rsidRPr="00A72009">
          <w:rPr>
            <w:rFonts w:ascii="Arial" w:eastAsia="Arial" w:hAnsi="Arial" w:cs="Arial"/>
            <w:color w:val="707074"/>
            <w:spacing w:val="1"/>
            <w:sz w:val="20"/>
            <w:szCs w:val="20"/>
          </w:rPr>
          <w:t>high</w:t>
        </w:r>
        <w:r w:rsidR="00E6549E">
          <w:rPr>
            <w:rFonts w:ascii="Arial" w:eastAsia="Arial" w:hAnsi="Arial" w:cs="Arial"/>
            <w:color w:val="707074"/>
            <w:spacing w:val="1"/>
            <w:sz w:val="20"/>
            <w:szCs w:val="20"/>
          </w:rPr>
          <w:t>-</w:t>
        </w:r>
      </w:ins>
      <w:r w:rsidR="003616B5" w:rsidRPr="00A72009"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quality risk </w:t>
      </w:r>
      <w:r w:rsidR="00AD313E" w:rsidRPr="00A72009"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and compliance </w:t>
      </w:r>
      <w:r w:rsidR="003616B5" w:rsidRPr="00A72009">
        <w:rPr>
          <w:rFonts w:ascii="Arial" w:eastAsia="Arial" w:hAnsi="Arial" w:cs="Arial"/>
          <w:color w:val="707074"/>
          <w:spacing w:val="1"/>
          <w:sz w:val="20"/>
          <w:szCs w:val="20"/>
        </w:rPr>
        <w:t>reporting and analysis to the Executive Committee and the Audit &amp; Risk Management Committee (ARMC).</w:t>
      </w:r>
    </w:p>
    <w:p w:rsidR="003616B5" w:rsidRPr="00A72009" w:rsidRDefault="00372AE2" w:rsidP="00FE5CE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5" w:line="271" w:lineRule="auto"/>
        <w:ind w:left="284" w:hanging="284"/>
        <w:rPr>
          <w:rFonts w:ascii="Arial" w:eastAsia="Arial" w:hAnsi="Arial" w:cs="Arial"/>
          <w:color w:val="707074"/>
          <w:spacing w:val="1"/>
          <w:sz w:val="20"/>
          <w:szCs w:val="20"/>
        </w:rPr>
      </w:pPr>
      <w:r w:rsidRPr="00A72009">
        <w:rPr>
          <w:rFonts w:ascii="Arial" w:eastAsia="Arial" w:hAnsi="Arial" w:cs="Arial"/>
          <w:color w:val="707074"/>
          <w:spacing w:val="1"/>
          <w:sz w:val="20"/>
          <w:szCs w:val="20"/>
        </w:rPr>
        <w:t>S</w:t>
      </w:r>
      <w:r w:rsidR="00081C0F" w:rsidRPr="00A72009"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upport the </w:t>
      </w:r>
      <w:r w:rsidR="003616B5" w:rsidRPr="00A72009"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Internal Audit </w:t>
      </w:r>
      <w:r w:rsidR="00081C0F" w:rsidRPr="00A72009"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team with delivering internal audit and investigation </w:t>
      </w:r>
      <w:r w:rsidR="003616B5" w:rsidRPr="00A72009">
        <w:rPr>
          <w:rFonts w:ascii="Arial" w:eastAsia="Arial" w:hAnsi="Arial" w:cs="Arial"/>
          <w:color w:val="707074"/>
          <w:spacing w:val="1"/>
          <w:sz w:val="20"/>
          <w:szCs w:val="20"/>
        </w:rPr>
        <w:t>services</w:t>
      </w:r>
      <w:r w:rsidR="00FE5CE7" w:rsidRPr="00A72009">
        <w:rPr>
          <w:rFonts w:ascii="Arial" w:eastAsia="Arial" w:hAnsi="Arial" w:cs="Arial"/>
          <w:color w:val="707074"/>
          <w:spacing w:val="1"/>
          <w:sz w:val="20"/>
          <w:szCs w:val="20"/>
        </w:rPr>
        <w:t>.</w:t>
      </w:r>
      <w:r w:rsidR="003616B5" w:rsidRPr="00A72009">
        <w:rPr>
          <w:rFonts w:ascii="Arial" w:eastAsia="Arial" w:hAnsi="Arial" w:cs="Arial"/>
          <w:color w:val="707074"/>
          <w:spacing w:val="1"/>
          <w:sz w:val="20"/>
          <w:szCs w:val="20"/>
        </w:rPr>
        <w:t xml:space="preserve"> </w:t>
      </w:r>
    </w:p>
    <w:p w:rsidR="003616B5" w:rsidRDefault="003616B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616B5" w:rsidRPr="00A72009" w:rsidRDefault="003616B5" w:rsidP="00A72009">
      <w:pPr>
        <w:spacing w:after="120"/>
        <w:rPr>
          <w:rFonts w:ascii="Arial" w:hAnsi="Arial" w:cs="Arial"/>
          <w:b/>
          <w:color w:val="707074"/>
          <w:sz w:val="20"/>
          <w:szCs w:val="20"/>
        </w:rPr>
      </w:pPr>
      <w:r w:rsidRPr="00A72009">
        <w:rPr>
          <w:rFonts w:ascii="Arial" w:hAnsi="Arial" w:cs="Arial"/>
          <w:b/>
          <w:color w:val="707074"/>
          <w:sz w:val="20"/>
          <w:szCs w:val="20"/>
        </w:rPr>
        <w:t>Accountabilities and Key Metrics</w:t>
      </w:r>
    </w:p>
    <w:tbl>
      <w:tblPr>
        <w:tblStyle w:val="TableGrid"/>
        <w:tblW w:w="10706" w:type="dxa"/>
        <w:tblBorders>
          <w:top w:val="single" w:sz="4" w:space="0" w:color="707074"/>
          <w:left w:val="single" w:sz="4" w:space="0" w:color="707074"/>
          <w:bottom w:val="single" w:sz="4" w:space="0" w:color="707074"/>
          <w:right w:val="single" w:sz="4" w:space="0" w:color="707074"/>
          <w:insideH w:val="single" w:sz="4" w:space="0" w:color="707074"/>
          <w:insideV w:val="single" w:sz="4" w:space="0" w:color="707074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6"/>
        <w:gridCol w:w="6770"/>
      </w:tblGrid>
      <w:tr w:rsidR="003616B5" w:rsidRPr="003616B5" w:rsidTr="00FE5CE7">
        <w:tc>
          <w:tcPr>
            <w:tcW w:w="3936" w:type="dxa"/>
          </w:tcPr>
          <w:p w:rsidR="003616B5" w:rsidRPr="003616B5" w:rsidRDefault="003616B5" w:rsidP="00522F0A">
            <w:pPr>
              <w:pStyle w:val="Heading2"/>
              <w:spacing w:beforeLines="20" w:before="48" w:after="20"/>
              <w:ind w:left="0"/>
              <w:rPr>
                <w:color w:val="707074"/>
              </w:rPr>
            </w:pPr>
            <w:r w:rsidRPr="003616B5">
              <w:rPr>
                <w:color w:val="707074"/>
              </w:rPr>
              <w:t>Accountability</w:t>
            </w:r>
          </w:p>
        </w:tc>
        <w:tc>
          <w:tcPr>
            <w:tcW w:w="6770" w:type="dxa"/>
          </w:tcPr>
          <w:p w:rsidR="003616B5" w:rsidRPr="003616B5" w:rsidRDefault="003616B5" w:rsidP="00522F0A">
            <w:pPr>
              <w:pStyle w:val="Heading2"/>
              <w:spacing w:beforeLines="20" w:before="48" w:after="20"/>
              <w:ind w:left="0"/>
              <w:rPr>
                <w:color w:val="707074"/>
              </w:rPr>
            </w:pPr>
            <w:r w:rsidRPr="003616B5">
              <w:rPr>
                <w:color w:val="707074"/>
              </w:rPr>
              <w:t>Major Activities</w:t>
            </w:r>
          </w:p>
        </w:tc>
      </w:tr>
      <w:tr w:rsidR="003616B5" w:rsidRPr="003616B5" w:rsidTr="00FE5CE7">
        <w:tc>
          <w:tcPr>
            <w:tcW w:w="3936" w:type="dxa"/>
          </w:tcPr>
          <w:p w:rsidR="003616B5" w:rsidRPr="003616B5" w:rsidRDefault="003616B5" w:rsidP="00522F0A">
            <w:pPr>
              <w:pStyle w:val="Heading2"/>
              <w:numPr>
                <w:ilvl w:val="0"/>
                <w:numId w:val="10"/>
              </w:numPr>
              <w:spacing w:beforeLines="20" w:before="48" w:after="20"/>
              <w:ind w:left="284" w:hanging="294"/>
              <w:rPr>
                <w:color w:val="707074"/>
              </w:rPr>
            </w:pPr>
            <w:r w:rsidRPr="003616B5">
              <w:rPr>
                <w:color w:val="707074"/>
              </w:rPr>
              <w:t xml:space="preserve">Risk </w:t>
            </w:r>
            <w:r w:rsidR="00AD313E">
              <w:rPr>
                <w:color w:val="707074"/>
              </w:rPr>
              <w:t xml:space="preserve">and compliance </w:t>
            </w:r>
            <w:r w:rsidR="00522F0A">
              <w:rPr>
                <w:color w:val="707074"/>
              </w:rPr>
              <w:t>g</w:t>
            </w:r>
            <w:r w:rsidRPr="003616B5">
              <w:rPr>
                <w:color w:val="707074"/>
              </w:rPr>
              <w:t>ove</w:t>
            </w:r>
            <w:r>
              <w:rPr>
                <w:color w:val="707074"/>
              </w:rPr>
              <w:t>r</w:t>
            </w:r>
            <w:r w:rsidRPr="003616B5">
              <w:rPr>
                <w:color w:val="707074"/>
              </w:rPr>
              <w:t>nance</w:t>
            </w:r>
          </w:p>
        </w:tc>
        <w:tc>
          <w:tcPr>
            <w:tcW w:w="6770" w:type="dxa"/>
          </w:tcPr>
          <w:p w:rsidR="003616B5" w:rsidRPr="003616B5" w:rsidRDefault="003616B5" w:rsidP="00522F0A">
            <w:pPr>
              <w:pStyle w:val="ListParagraph"/>
              <w:numPr>
                <w:ilvl w:val="0"/>
                <w:numId w:val="9"/>
              </w:numPr>
              <w:tabs>
                <w:tab w:val="left" w:pos="3413"/>
              </w:tabs>
              <w:spacing w:beforeLines="20" w:before="48" w:after="20" w:line="228" w:lineRule="exact"/>
              <w:ind w:left="317" w:right="161" w:hanging="284"/>
              <w:rPr>
                <w:rFonts w:ascii="Arial" w:eastAsia="Arial" w:hAnsi="Arial" w:cs="Arial"/>
                <w:color w:val="707074"/>
                <w:sz w:val="20"/>
                <w:szCs w:val="20"/>
              </w:rPr>
            </w:pPr>
            <w:r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Assist </w:t>
            </w:r>
            <w:r w:rsidR="00FE5CE7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with the </w:t>
            </w:r>
            <w:r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>develop</w:t>
            </w:r>
            <w:r w:rsidR="00FE5CE7">
              <w:rPr>
                <w:rFonts w:ascii="Arial" w:eastAsia="Arial" w:hAnsi="Arial" w:cs="Arial"/>
                <w:color w:val="707074"/>
                <w:sz w:val="20"/>
                <w:szCs w:val="20"/>
              </w:rPr>
              <w:t>ment and communication</w:t>
            </w:r>
            <w:r w:rsidR="009C62E1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of </w:t>
            </w:r>
            <w:r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risk </w:t>
            </w:r>
            <w:r w:rsidR="00DE02D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and compliance </w:t>
            </w:r>
            <w:r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>management policies</w:t>
            </w:r>
            <w:r w:rsidR="00DE02D5">
              <w:rPr>
                <w:rFonts w:ascii="Arial" w:eastAsia="Arial" w:hAnsi="Arial" w:cs="Arial"/>
                <w:color w:val="707074"/>
                <w:sz w:val="20"/>
                <w:szCs w:val="20"/>
              </w:rPr>
              <w:t>,</w:t>
            </w:r>
            <w:r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standards</w:t>
            </w:r>
            <w:r w:rsidR="00DE02D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and accountabilities/ expectations.</w:t>
            </w:r>
            <w:r w:rsidR="00020CFA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   </w:t>
            </w:r>
          </w:p>
          <w:p w:rsidR="00496E8D" w:rsidRPr="003616B5" w:rsidRDefault="009E596B" w:rsidP="00A72009">
            <w:pPr>
              <w:pStyle w:val="Heading2"/>
              <w:numPr>
                <w:ilvl w:val="0"/>
                <w:numId w:val="9"/>
              </w:numPr>
              <w:spacing w:beforeLines="20" w:before="48" w:after="20"/>
              <w:ind w:left="317" w:hanging="284"/>
              <w:rPr>
                <w:rFonts w:cs="Arial"/>
                <w:b w:val="0"/>
                <w:bCs w:val="0"/>
                <w:color w:val="707074"/>
              </w:rPr>
            </w:pPr>
            <w:r>
              <w:rPr>
                <w:rFonts w:cs="Arial"/>
                <w:b w:val="0"/>
                <w:bCs w:val="0"/>
                <w:color w:val="707074"/>
              </w:rPr>
              <w:t xml:space="preserve">Support the identification and implementation of continuous improvement </w:t>
            </w:r>
            <w:r w:rsidRPr="00F36E9C">
              <w:rPr>
                <w:rFonts w:cs="Arial"/>
                <w:b w:val="0"/>
                <w:bCs w:val="0"/>
                <w:color w:val="707074"/>
              </w:rPr>
              <w:t xml:space="preserve">opportunities </w:t>
            </w:r>
            <w:r>
              <w:rPr>
                <w:rFonts w:cs="Arial"/>
                <w:b w:val="0"/>
                <w:bCs w:val="0"/>
                <w:color w:val="707074"/>
              </w:rPr>
              <w:t xml:space="preserve">for risk and compliance management </w:t>
            </w:r>
          </w:p>
        </w:tc>
      </w:tr>
      <w:tr w:rsidR="003616B5" w:rsidRPr="003616B5" w:rsidTr="00FE5CE7">
        <w:tc>
          <w:tcPr>
            <w:tcW w:w="3936" w:type="dxa"/>
          </w:tcPr>
          <w:p w:rsidR="003616B5" w:rsidRPr="003616B5" w:rsidRDefault="003616B5" w:rsidP="008B12DC">
            <w:pPr>
              <w:pStyle w:val="Heading2"/>
              <w:numPr>
                <w:ilvl w:val="0"/>
                <w:numId w:val="10"/>
              </w:numPr>
              <w:spacing w:beforeLines="20" w:before="48" w:after="20"/>
              <w:ind w:left="284" w:hanging="294"/>
              <w:rPr>
                <w:color w:val="707074"/>
              </w:rPr>
            </w:pPr>
            <w:r w:rsidRPr="003616B5">
              <w:rPr>
                <w:color w:val="707074"/>
              </w:rPr>
              <w:t xml:space="preserve">Risk </w:t>
            </w:r>
            <w:r w:rsidR="008B12DC">
              <w:rPr>
                <w:color w:val="707074"/>
              </w:rPr>
              <w:t>management</w:t>
            </w:r>
          </w:p>
        </w:tc>
        <w:tc>
          <w:tcPr>
            <w:tcW w:w="6770" w:type="dxa"/>
          </w:tcPr>
          <w:p w:rsidR="00496E8D" w:rsidRPr="00F36E9C" w:rsidRDefault="00496E8D" w:rsidP="00496E8D">
            <w:pPr>
              <w:pStyle w:val="TableParagraph"/>
              <w:numPr>
                <w:ilvl w:val="5"/>
                <w:numId w:val="9"/>
              </w:numPr>
              <w:tabs>
                <w:tab w:val="left" w:pos="3270"/>
              </w:tabs>
              <w:spacing w:beforeLines="20" w:before="48" w:after="20" w:line="228" w:lineRule="exact"/>
              <w:ind w:left="317" w:hanging="284"/>
              <w:rPr>
                <w:rFonts w:cs="Arial"/>
                <w:bCs/>
                <w:color w:val="707074"/>
              </w:rPr>
            </w:pPr>
            <w:r>
              <w:rPr>
                <w:rFonts w:ascii="Arial" w:eastAsia="Arial" w:hAnsi="Arial" w:cs="Arial"/>
                <w:color w:val="707074"/>
                <w:sz w:val="20"/>
                <w:szCs w:val="20"/>
              </w:rPr>
              <w:t>Support and facilitate</w:t>
            </w:r>
            <w:r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risk assessments with all levels of </w:t>
            </w:r>
            <w:r>
              <w:rPr>
                <w:rFonts w:ascii="Arial" w:eastAsia="Arial" w:hAnsi="Arial" w:cs="Arial"/>
                <w:color w:val="707074"/>
                <w:sz w:val="20"/>
                <w:szCs w:val="20"/>
              </w:rPr>
              <w:t>m</w:t>
            </w:r>
            <w:r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anagement </w:t>
            </w:r>
            <w:r w:rsidRPr="003616B5">
              <w:rPr>
                <w:rFonts w:ascii="Arial" w:cs="Arial"/>
                <w:bCs/>
                <w:color w:val="707074"/>
                <w:sz w:val="20"/>
              </w:rPr>
              <w:t>and staff to identify</w:t>
            </w:r>
            <w:r>
              <w:rPr>
                <w:rFonts w:ascii="Arial" w:cs="Arial"/>
                <w:bCs/>
                <w:color w:val="707074"/>
                <w:sz w:val="20"/>
              </w:rPr>
              <w:t xml:space="preserve">, </w:t>
            </w:r>
            <w:r w:rsidRPr="003616B5">
              <w:rPr>
                <w:rFonts w:ascii="Arial" w:cs="Arial"/>
                <w:bCs/>
                <w:color w:val="707074"/>
                <w:sz w:val="20"/>
              </w:rPr>
              <w:t xml:space="preserve">rate </w:t>
            </w:r>
            <w:r>
              <w:rPr>
                <w:rFonts w:ascii="Arial" w:cs="Arial"/>
                <w:bCs/>
                <w:color w:val="707074"/>
                <w:sz w:val="20"/>
              </w:rPr>
              <w:t xml:space="preserve">and address </w:t>
            </w:r>
            <w:r w:rsidRPr="003616B5">
              <w:rPr>
                <w:rFonts w:ascii="Arial" w:cs="Arial"/>
                <w:bCs/>
                <w:color w:val="707074"/>
                <w:sz w:val="20"/>
              </w:rPr>
              <w:t xml:space="preserve">key risks across the </w:t>
            </w:r>
            <w:proofErr w:type="spellStart"/>
            <w:r w:rsidRPr="003616B5">
              <w:rPr>
                <w:rFonts w:ascii="Arial" w:cs="Arial"/>
                <w:bCs/>
                <w:color w:val="707074"/>
                <w:sz w:val="20"/>
              </w:rPr>
              <w:t>organ</w:t>
            </w:r>
            <w:r>
              <w:rPr>
                <w:rFonts w:ascii="Arial" w:cs="Arial"/>
                <w:bCs/>
                <w:color w:val="707074"/>
                <w:sz w:val="20"/>
              </w:rPr>
              <w:t>is</w:t>
            </w:r>
            <w:r w:rsidRPr="003616B5">
              <w:rPr>
                <w:rFonts w:ascii="Arial" w:cs="Arial"/>
                <w:bCs/>
                <w:color w:val="707074"/>
                <w:sz w:val="20"/>
              </w:rPr>
              <w:t>ation</w:t>
            </w:r>
            <w:proofErr w:type="spellEnd"/>
          </w:p>
          <w:p w:rsidR="003616B5" w:rsidRPr="003616B5" w:rsidRDefault="00496E8D" w:rsidP="00A72009">
            <w:pPr>
              <w:pStyle w:val="TableParagraph"/>
              <w:numPr>
                <w:ilvl w:val="5"/>
                <w:numId w:val="9"/>
              </w:numPr>
              <w:tabs>
                <w:tab w:val="left" w:pos="3270"/>
              </w:tabs>
              <w:spacing w:beforeLines="20" w:before="48" w:after="20" w:line="228" w:lineRule="exact"/>
              <w:ind w:left="317" w:hanging="284"/>
              <w:rPr>
                <w:rFonts w:cs="Arial"/>
                <w:bCs/>
                <w:color w:val="707074"/>
              </w:rPr>
            </w:pPr>
            <w:r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>Assist in the identification, document</w:t>
            </w:r>
            <w:r>
              <w:rPr>
                <w:rFonts w:ascii="Arial" w:eastAsia="Arial" w:hAnsi="Arial" w:cs="Arial"/>
                <w:color w:val="707074"/>
                <w:sz w:val="20"/>
                <w:szCs w:val="20"/>
              </w:rPr>
              <w:t>at</w:t>
            </w:r>
            <w:r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707074"/>
                <w:sz w:val="20"/>
                <w:szCs w:val="20"/>
              </w:rPr>
              <w:t>on</w:t>
            </w:r>
            <w:r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and monitoring of risk mitigation </w:t>
            </w:r>
            <w:r w:rsidRPr="003616B5">
              <w:rPr>
                <w:rFonts w:ascii="Arial" w:cs="Arial"/>
                <w:bCs/>
                <w:color w:val="707074"/>
                <w:sz w:val="20"/>
              </w:rPr>
              <w:t xml:space="preserve">strategies for the </w:t>
            </w:r>
            <w:proofErr w:type="spellStart"/>
            <w:r w:rsidRPr="003616B5">
              <w:rPr>
                <w:rFonts w:ascii="Arial" w:cs="Arial"/>
                <w:bCs/>
                <w:color w:val="707074"/>
                <w:sz w:val="20"/>
              </w:rPr>
              <w:t>organisation</w:t>
            </w:r>
            <w:ins w:id="14" w:author="Ged McLeod" w:date="2018-10-22T11:53:00Z">
              <w:r w:rsidR="00210C99">
                <w:rPr>
                  <w:rFonts w:ascii="Arial" w:cs="Arial"/>
                  <w:bCs/>
                  <w:color w:val="707074"/>
                  <w:sz w:val="20"/>
                </w:rPr>
                <w:t>’</w:t>
              </w:r>
            </w:ins>
            <w:r w:rsidRPr="003616B5">
              <w:rPr>
                <w:rFonts w:ascii="Arial" w:cs="Arial"/>
                <w:bCs/>
                <w:color w:val="707074"/>
                <w:sz w:val="20"/>
              </w:rPr>
              <w:t>s</w:t>
            </w:r>
            <w:proofErr w:type="spellEnd"/>
            <w:r w:rsidRPr="003616B5">
              <w:rPr>
                <w:rFonts w:ascii="Arial" w:cs="Arial"/>
                <w:bCs/>
                <w:color w:val="707074"/>
                <w:sz w:val="20"/>
              </w:rPr>
              <w:t xml:space="preserve"> critical risks</w:t>
            </w:r>
          </w:p>
        </w:tc>
      </w:tr>
      <w:tr w:rsidR="00DE02D5" w:rsidRPr="003616B5" w:rsidTr="00FE5CE7">
        <w:tc>
          <w:tcPr>
            <w:tcW w:w="3936" w:type="dxa"/>
          </w:tcPr>
          <w:p w:rsidR="00DE02D5" w:rsidRPr="00A72009" w:rsidRDefault="00164D32" w:rsidP="00522F0A">
            <w:pPr>
              <w:pStyle w:val="Heading2"/>
              <w:numPr>
                <w:ilvl w:val="0"/>
                <w:numId w:val="10"/>
              </w:numPr>
              <w:spacing w:beforeLines="20" w:before="48" w:after="20"/>
              <w:ind w:left="284" w:hanging="294"/>
              <w:rPr>
                <w:color w:val="707074"/>
              </w:rPr>
            </w:pPr>
            <w:r>
              <w:rPr>
                <w:color w:val="707074"/>
              </w:rPr>
              <w:t>Compliance management</w:t>
            </w:r>
          </w:p>
        </w:tc>
        <w:tc>
          <w:tcPr>
            <w:tcW w:w="6770" w:type="dxa"/>
          </w:tcPr>
          <w:p w:rsidR="009C62E1" w:rsidRPr="00A72009" w:rsidRDefault="002251DA" w:rsidP="002251DA">
            <w:pPr>
              <w:pStyle w:val="TableParagraph"/>
              <w:numPr>
                <w:ilvl w:val="5"/>
                <w:numId w:val="9"/>
              </w:numPr>
              <w:tabs>
                <w:tab w:val="left" w:pos="3270"/>
              </w:tabs>
              <w:spacing w:beforeLines="20" w:before="48" w:after="20" w:line="228" w:lineRule="exact"/>
              <w:ind w:left="317" w:hanging="284"/>
              <w:rPr>
                <w:rFonts w:ascii="Arial" w:eastAsia="Arial" w:hAnsi="Arial" w:cs="Arial"/>
                <w:color w:val="707074"/>
                <w:sz w:val="20"/>
                <w:szCs w:val="20"/>
              </w:rPr>
            </w:pPr>
            <w:r w:rsidRP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Assist management </w:t>
            </w:r>
            <w:r w:rsidR="009C62E1" w:rsidRP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with </w:t>
            </w:r>
            <w:r w:rsidRP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>the identification</w:t>
            </w:r>
            <w:r w:rsidR="009C62E1" w:rsidRP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>, management and monitoring</w:t>
            </w:r>
            <w:r w:rsidRP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of compliance obligations</w:t>
            </w:r>
            <w:r w:rsidR="00DC2AD4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in line with the </w:t>
            </w:r>
            <w:r w:rsidR="00491619">
              <w:rPr>
                <w:rFonts w:ascii="Arial" w:eastAsia="Arial" w:hAnsi="Arial" w:cs="Arial"/>
                <w:color w:val="707074"/>
                <w:sz w:val="20"/>
                <w:szCs w:val="20"/>
              </w:rPr>
              <w:t>C</w:t>
            </w:r>
            <w:r w:rsidR="00DC2AD4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ompliance </w:t>
            </w:r>
            <w:r w:rsidR="00491619">
              <w:rPr>
                <w:rFonts w:ascii="Arial" w:eastAsia="Arial" w:hAnsi="Arial" w:cs="Arial"/>
                <w:color w:val="707074"/>
                <w:sz w:val="20"/>
                <w:szCs w:val="20"/>
              </w:rPr>
              <w:t>M</w:t>
            </w:r>
            <w:r w:rsidR="00DC2AD4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anagement </w:t>
            </w:r>
            <w:r w:rsidR="00491619">
              <w:rPr>
                <w:rFonts w:ascii="Arial" w:eastAsia="Arial" w:hAnsi="Arial" w:cs="Arial"/>
                <w:color w:val="707074"/>
                <w:sz w:val="20"/>
                <w:szCs w:val="20"/>
              </w:rPr>
              <w:t>F</w:t>
            </w:r>
            <w:r w:rsidR="00DC2AD4">
              <w:rPr>
                <w:rFonts w:ascii="Arial" w:eastAsia="Arial" w:hAnsi="Arial" w:cs="Arial"/>
                <w:color w:val="707074"/>
                <w:sz w:val="20"/>
                <w:szCs w:val="20"/>
              </w:rPr>
              <w:t>ramework</w:t>
            </w:r>
          </w:p>
          <w:p w:rsidR="00DE02D5" w:rsidRPr="00A72009" w:rsidRDefault="009C62E1" w:rsidP="002251DA">
            <w:pPr>
              <w:pStyle w:val="TableParagraph"/>
              <w:numPr>
                <w:ilvl w:val="5"/>
                <w:numId w:val="9"/>
              </w:numPr>
              <w:tabs>
                <w:tab w:val="left" w:pos="3270"/>
              </w:tabs>
              <w:spacing w:beforeLines="20" w:before="48" w:after="20" w:line="228" w:lineRule="exact"/>
              <w:ind w:left="317" w:hanging="284"/>
              <w:rPr>
                <w:rFonts w:ascii="Arial" w:eastAsia="Arial" w:hAnsi="Arial" w:cs="Arial"/>
                <w:color w:val="707074"/>
                <w:sz w:val="20"/>
                <w:szCs w:val="20"/>
              </w:rPr>
            </w:pPr>
            <w:r w:rsidRP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>Support management with</w:t>
            </w:r>
            <w:r w:rsid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</w:t>
            </w:r>
            <w:r w:rsidR="002251DA" w:rsidRP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>document</w:t>
            </w:r>
            <w:r w:rsidRP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>ing</w:t>
            </w:r>
            <w:r w:rsidR="002251DA" w:rsidRP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</w:t>
            </w:r>
            <w:r w:rsidRP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and regularly updating </w:t>
            </w:r>
            <w:r w:rsidR="002251DA" w:rsidRP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>the</w:t>
            </w:r>
            <w:r w:rsid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ir compliance obligations in line with the </w:t>
            </w:r>
            <w:del w:id="15" w:author="Ged McLeod" w:date="2018-10-22T11:53:00Z">
              <w:r w:rsidR="00A72009" w:rsidDel="00210C99">
                <w:rPr>
                  <w:rFonts w:ascii="Arial" w:eastAsia="Arial" w:hAnsi="Arial" w:cs="Arial"/>
                  <w:color w:val="707074"/>
                  <w:sz w:val="20"/>
                  <w:szCs w:val="20"/>
                </w:rPr>
                <w:delText xml:space="preserve">compliance </w:delText>
              </w:r>
            </w:del>
            <w:ins w:id="16" w:author="Ged McLeod" w:date="2018-10-22T11:53:00Z">
              <w:r w:rsidR="00210C99">
                <w:rPr>
                  <w:rFonts w:ascii="Arial" w:eastAsia="Arial" w:hAnsi="Arial" w:cs="Arial"/>
                  <w:color w:val="707074"/>
                  <w:sz w:val="20"/>
                  <w:szCs w:val="20"/>
                </w:rPr>
                <w:t>C</w:t>
              </w:r>
              <w:r w:rsidR="00210C99">
                <w:rPr>
                  <w:rFonts w:ascii="Arial" w:eastAsia="Arial" w:hAnsi="Arial" w:cs="Arial"/>
                  <w:color w:val="707074"/>
                  <w:sz w:val="20"/>
                  <w:szCs w:val="20"/>
                </w:rPr>
                <w:t xml:space="preserve">ompliance </w:t>
              </w:r>
            </w:ins>
            <w:del w:id="17" w:author="Ged McLeod" w:date="2018-10-22T11:53:00Z">
              <w:r w:rsidR="00A72009" w:rsidDel="00210C99">
                <w:rPr>
                  <w:rFonts w:ascii="Arial" w:eastAsia="Arial" w:hAnsi="Arial" w:cs="Arial"/>
                  <w:color w:val="707074"/>
                  <w:sz w:val="20"/>
                  <w:szCs w:val="20"/>
                </w:rPr>
                <w:delText xml:space="preserve">management </w:delText>
              </w:r>
            </w:del>
            <w:ins w:id="18" w:author="Ged McLeod" w:date="2018-10-22T11:53:00Z">
              <w:r w:rsidR="00210C99">
                <w:rPr>
                  <w:rFonts w:ascii="Arial" w:eastAsia="Arial" w:hAnsi="Arial" w:cs="Arial"/>
                  <w:color w:val="707074"/>
                  <w:sz w:val="20"/>
                  <w:szCs w:val="20"/>
                </w:rPr>
                <w:t>M</w:t>
              </w:r>
              <w:r w:rsidR="00210C99">
                <w:rPr>
                  <w:rFonts w:ascii="Arial" w:eastAsia="Arial" w:hAnsi="Arial" w:cs="Arial"/>
                  <w:color w:val="707074"/>
                  <w:sz w:val="20"/>
                  <w:szCs w:val="20"/>
                </w:rPr>
                <w:t xml:space="preserve">anagement </w:t>
              </w:r>
            </w:ins>
            <w:del w:id="19" w:author="Ged McLeod" w:date="2018-10-22T11:53:00Z">
              <w:r w:rsidR="00A72009" w:rsidDel="00210C99">
                <w:rPr>
                  <w:rFonts w:ascii="Arial" w:eastAsia="Arial" w:hAnsi="Arial" w:cs="Arial"/>
                  <w:color w:val="707074"/>
                  <w:sz w:val="20"/>
                  <w:szCs w:val="20"/>
                </w:rPr>
                <w:delText>framework</w:delText>
              </w:r>
            </w:del>
            <w:ins w:id="20" w:author="Ged McLeod" w:date="2018-10-22T11:53:00Z">
              <w:r w:rsidR="00210C99">
                <w:rPr>
                  <w:rFonts w:ascii="Arial" w:eastAsia="Arial" w:hAnsi="Arial" w:cs="Arial"/>
                  <w:color w:val="707074"/>
                  <w:sz w:val="20"/>
                  <w:szCs w:val="20"/>
                </w:rPr>
                <w:t>F</w:t>
              </w:r>
              <w:r w:rsidR="00210C99">
                <w:rPr>
                  <w:rFonts w:ascii="Arial" w:eastAsia="Arial" w:hAnsi="Arial" w:cs="Arial"/>
                  <w:color w:val="707074"/>
                  <w:sz w:val="20"/>
                  <w:szCs w:val="20"/>
                </w:rPr>
                <w:t>ramework</w:t>
              </w:r>
            </w:ins>
          </w:p>
          <w:p w:rsidR="002251DA" w:rsidRDefault="002251DA" w:rsidP="00FE5CE7">
            <w:pPr>
              <w:pStyle w:val="TableParagraph"/>
              <w:numPr>
                <w:ilvl w:val="5"/>
                <w:numId w:val="9"/>
              </w:numPr>
              <w:tabs>
                <w:tab w:val="left" w:pos="3270"/>
              </w:tabs>
              <w:spacing w:beforeLines="20" w:before="48" w:after="20" w:line="228" w:lineRule="exact"/>
              <w:ind w:left="317" w:hanging="284"/>
              <w:rPr>
                <w:rFonts w:ascii="Arial" w:eastAsia="Arial" w:hAnsi="Arial" w:cs="Arial"/>
                <w:color w:val="707074"/>
                <w:sz w:val="20"/>
                <w:szCs w:val="20"/>
              </w:rPr>
            </w:pPr>
            <w:r w:rsidRPr="00A72009">
              <w:rPr>
                <w:rFonts w:ascii="Arial" w:eastAsia="Arial" w:hAnsi="Arial" w:cs="Arial"/>
                <w:color w:val="707074"/>
                <w:sz w:val="20"/>
                <w:szCs w:val="20"/>
              </w:rPr>
              <w:t>Support the escalation and reporting of significant non-compliance incidents as they arise</w:t>
            </w:r>
          </w:p>
          <w:p w:rsidR="00372AE2" w:rsidRPr="00A72009" w:rsidRDefault="00372AE2" w:rsidP="00A72009">
            <w:pPr>
              <w:pStyle w:val="TableParagraph"/>
              <w:numPr>
                <w:ilvl w:val="5"/>
                <w:numId w:val="9"/>
              </w:numPr>
              <w:tabs>
                <w:tab w:val="left" w:pos="3270"/>
              </w:tabs>
              <w:spacing w:beforeLines="20" w:before="48" w:after="20" w:line="228" w:lineRule="exact"/>
              <w:ind w:left="317" w:hanging="284"/>
              <w:rPr>
                <w:rFonts w:ascii="Arial" w:eastAsia="Arial" w:hAnsi="Arial" w:cs="Arial"/>
                <w:color w:val="70707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707074"/>
                <w:sz w:val="20"/>
                <w:szCs w:val="20"/>
              </w:rPr>
              <w:t>Provide assistance to</w:t>
            </w:r>
            <w:proofErr w:type="gramEnd"/>
            <w:r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the business with respect to investigating, resolving and preventing non-compliance incidents</w:t>
            </w:r>
          </w:p>
        </w:tc>
      </w:tr>
      <w:tr w:rsidR="00522F0A" w:rsidRPr="003616B5" w:rsidTr="00FE5CE7">
        <w:tc>
          <w:tcPr>
            <w:tcW w:w="3936" w:type="dxa"/>
          </w:tcPr>
          <w:p w:rsidR="003616B5" w:rsidRPr="003616B5" w:rsidRDefault="003616B5" w:rsidP="00522F0A">
            <w:pPr>
              <w:pStyle w:val="Heading2"/>
              <w:numPr>
                <w:ilvl w:val="0"/>
                <w:numId w:val="10"/>
              </w:numPr>
              <w:spacing w:beforeLines="20" w:before="48" w:after="20"/>
              <w:ind w:left="284" w:hanging="294"/>
              <w:rPr>
                <w:color w:val="707074"/>
              </w:rPr>
            </w:pPr>
            <w:r w:rsidRPr="003616B5">
              <w:rPr>
                <w:color w:val="707074"/>
              </w:rPr>
              <w:t xml:space="preserve">Risk </w:t>
            </w:r>
            <w:r w:rsidR="00DE02D5">
              <w:rPr>
                <w:color w:val="707074"/>
              </w:rPr>
              <w:t xml:space="preserve">and compliance </w:t>
            </w:r>
            <w:r w:rsidRPr="003616B5">
              <w:rPr>
                <w:color w:val="707074"/>
              </w:rPr>
              <w:t>reporting</w:t>
            </w:r>
          </w:p>
        </w:tc>
        <w:tc>
          <w:tcPr>
            <w:tcW w:w="6770" w:type="dxa"/>
          </w:tcPr>
          <w:p w:rsidR="00020CFA" w:rsidRDefault="00020CFA" w:rsidP="00020CFA">
            <w:pPr>
              <w:pStyle w:val="TableParagraph"/>
              <w:numPr>
                <w:ilvl w:val="5"/>
                <w:numId w:val="9"/>
              </w:numPr>
              <w:tabs>
                <w:tab w:val="left" w:pos="3270"/>
              </w:tabs>
              <w:spacing w:beforeLines="20" w:before="48" w:after="20" w:line="228" w:lineRule="exact"/>
              <w:ind w:left="317" w:hanging="284"/>
              <w:rPr>
                <w:rFonts w:ascii="Arial" w:eastAsia="Arial" w:hAnsi="Arial" w:cs="Arial"/>
                <w:color w:val="70707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7074"/>
                <w:sz w:val="20"/>
                <w:szCs w:val="20"/>
              </w:rPr>
              <w:t>Regularly monitor Key Risk Indicators for the business</w:t>
            </w:r>
          </w:p>
          <w:p w:rsidR="00DE02D5" w:rsidRPr="002251DA" w:rsidRDefault="00DC2AD4" w:rsidP="002251DA">
            <w:pPr>
              <w:pStyle w:val="TableParagraph"/>
              <w:numPr>
                <w:ilvl w:val="5"/>
                <w:numId w:val="9"/>
              </w:numPr>
              <w:tabs>
                <w:tab w:val="left" w:pos="3270"/>
              </w:tabs>
              <w:spacing w:beforeLines="20" w:before="48" w:after="20" w:line="228" w:lineRule="exact"/>
              <w:ind w:left="317" w:hanging="284"/>
              <w:rPr>
                <w:rFonts w:ascii="Arial" w:eastAsia="Arial" w:hAnsi="Arial" w:cs="Arial"/>
                <w:color w:val="70707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7074"/>
                <w:sz w:val="20"/>
                <w:szCs w:val="20"/>
              </w:rPr>
              <w:t>Support</w:t>
            </w:r>
            <w:r w:rsidR="003616B5"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risk </w:t>
            </w:r>
            <w:r w:rsidR="00DE02D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and compliance </w:t>
            </w:r>
            <w:r w:rsidR="003616B5"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reporting to the CEO, </w:t>
            </w:r>
            <w:proofErr w:type="spellStart"/>
            <w:r w:rsidR="003616B5"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>ExCo</w:t>
            </w:r>
            <w:proofErr w:type="spellEnd"/>
            <w:r w:rsidR="003616B5"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and ARMC</w:t>
            </w:r>
          </w:p>
        </w:tc>
      </w:tr>
      <w:tr w:rsidR="003616B5" w:rsidRPr="003616B5" w:rsidTr="00FE5CE7">
        <w:tc>
          <w:tcPr>
            <w:tcW w:w="3936" w:type="dxa"/>
          </w:tcPr>
          <w:p w:rsidR="003616B5" w:rsidRPr="003616B5" w:rsidRDefault="003616B5" w:rsidP="00496E8D">
            <w:pPr>
              <w:pStyle w:val="Heading2"/>
              <w:numPr>
                <w:ilvl w:val="0"/>
                <w:numId w:val="10"/>
              </w:numPr>
              <w:spacing w:beforeLines="20" w:before="48" w:after="20"/>
              <w:ind w:left="284" w:hanging="294"/>
              <w:rPr>
                <w:color w:val="707074"/>
              </w:rPr>
            </w:pPr>
            <w:r w:rsidRPr="003616B5">
              <w:rPr>
                <w:color w:val="707074"/>
              </w:rPr>
              <w:t xml:space="preserve">Risk </w:t>
            </w:r>
            <w:r w:rsidR="00DE02D5">
              <w:rPr>
                <w:color w:val="707074"/>
              </w:rPr>
              <w:t xml:space="preserve">and compliance </w:t>
            </w:r>
            <w:r w:rsidRPr="003616B5">
              <w:rPr>
                <w:color w:val="707074"/>
              </w:rPr>
              <w:t>education and training</w:t>
            </w:r>
          </w:p>
        </w:tc>
        <w:tc>
          <w:tcPr>
            <w:tcW w:w="6770" w:type="dxa"/>
          </w:tcPr>
          <w:p w:rsidR="003616B5" w:rsidRPr="00F20D03" w:rsidRDefault="00F20D03" w:rsidP="00A72009">
            <w:pPr>
              <w:pStyle w:val="TableParagraph"/>
              <w:numPr>
                <w:ilvl w:val="5"/>
                <w:numId w:val="9"/>
              </w:numPr>
              <w:tabs>
                <w:tab w:val="left" w:pos="3270"/>
              </w:tabs>
              <w:spacing w:beforeLines="20" w:before="48" w:after="20" w:line="228" w:lineRule="exact"/>
              <w:ind w:left="317" w:hanging="284"/>
              <w:rPr>
                <w:rFonts w:ascii="Arial" w:eastAsia="Arial" w:hAnsi="Arial" w:cs="Arial"/>
                <w:color w:val="70707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7074"/>
                <w:sz w:val="20"/>
                <w:szCs w:val="20"/>
              </w:rPr>
              <w:t>Deliver</w:t>
            </w:r>
            <w:r w:rsidR="002251DA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education and training programs that encourage consistent, effective risk and compliance management programs in line with approved policies and standards.</w:t>
            </w:r>
          </w:p>
        </w:tc>
      </w:tr>
      <w:tr w:rsidR="003616B5" w:rsidRPr="003616B5" w:rsidTr="00FE5CE7">
        <w:tc>
          <w:tcPr>
            <w:tcW w:w="3936" w:type="dxa"/>
          </w:tcPr>
          <w:p w:rsidR="003616B5" w:rsidRPr="003616B5" w:rsidRDefault="003616B5" w:rsidP="00522F0A">
            <w:pPr>
              <w:pStyle w:val="Heading2"/>
              <w:numPr>
                <w:ilvl w:val="0"/>
                <w:numId w:val="10"/>
              </w:numPr>
              <w:spacing w:beforeLines="20" w:before="48" w:after="20"/>
              <w:ind w:left="284" w:hanging="294"/>
              <w:rPr>
                <w:color w:val="707074"/>
              </w:rPr>
            </w:pPr>
            <w:r w:rsidRPr="003616B5">
              <w:rPr>
                <w:color w:val="707074"/>
              </w:rPr>
              <w:t xml:space="preserve">Risk </w:t>
            </w:r>
            <w:r w:rsidR="00DE02D5">
              <w:rPr>
                <w:color w:val="707074"/>
              </w:rPr>
              <w:t xml:space="preserve">and compliance </w:t>
            </w:r>
            <w:r w:rsidRPr="003616B5">
              <w:rPr>
                <w:color w:val="707074"/>
              </w:rPr>
              <w:t>technology</w:t>
            </w:r>
          </w:p>
        </w:tc>
        <w:tc>
          <w:tcPr>
            <w:tcW w:w="6770" w:type="dxa"/>
          </w:tcPr>
          <w:p w:rsidR="00DC2AD4" w:rsidRPr="003616B5" w:rsidRDefault="004D7C85" w:rsidP="00A72009">
            <w:pPr>
              <w:pStyle w:val="TableParagraph"/>
              <w:numPr>
                <w:ilvl w:val="5"/>
                <w:numId w:val="9"/>
              </w:numPr>
              <w:tabs>
                <w:tab w:val="left" w:pos="3270"/>
              </w:tabs>
              <w:spacing w:beforeLines="20" w:before="48" w:after="20" w:line="228" w:lineRule="exact"/>
              <w:ind w:left="317" w:hanging="284"/>
              <w:rPr>
                <w:rFonts w:ascii="Arial" w:eastAsia="Arial" w:hAnsi="Arial" w:cs="Arial"/>
                <w:color w:val="70707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Administer </w:t>
            </w:r>
            <w:r w:rsidR="003616B5"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an effective risk </w:t>
            </w:r>
            <w:r w:rsidR="00DE02D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and compliance </w:t>
            </w:r>
            <w:r w:rsidR="003616B5"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management system to </w:t>
            </w:r>
            <w:r w:rsidR="003616B5" w:rsidRPr="00F20D03">
              <w:rPr>
                <w:rFonts w:ascii="Arial" w:eastAsia="Arial" w:hAnsi="Arial" w:cs="Arial"/>
                <w:color w:val="707074"/>
                <w:sz w:val="20"/>
                <w:szCs w:val="20"/>
              </w:rPr>
              <w:t>capture information</w:t>
            </w:r>
            <w:r w:rsidR="00DE02D5" w:rsidRPr="00F20D03">
              <w:rPr>
                <w:rFonts w:ascii="Arial" w:eastAsia="Arial" w:hAnsi="Arial" w:cs="Arial"/>
                <w:color w:val="707074"/>
                <w:sz w:val="20"/>
                <w:szCs w:val="20"/>
              </w:rPr>
              <w:t>, support monitoring</w:t>
            </w:r>
            <w:r w:rsidR="003616B5" w:rsidRPr="00F20D03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 and facilitate reporting</w:t>
            </w:r>
          </w:p>
        </w:tc>
      </w:tr>
      <w:tr w:rsidR="003616B5" w:rsidRPr="003616B5" w:rsidTr="00FE5CE7">
        <w:tc>
          <w:tcPr>
            <w:tcW w:w="3936" w:type="dxa"/>
          </w:tcPr>
          <w:p w:rsidR="003616B5" w:rsidRPr="003616B5" w:rsidRDefault="003616B5" w:rsidP="00522F0A">
            <w:pPr>
              <w:pStyle w:val="Heading2"/>
              <w:numPr>
                <w:ilvl w:val="0"/>
                <w:numId w:val="10"/>
              </w:numPr>
              <w:spacing w:beforeLines="20" w:before="48" w:after="20"/>
              <w:ind w:left="284" w:hanging="294"/>
              <w:rPr>
                <w:color w:val="707074"/>
              </w:rPr>
            </w:pPr>
            <w:r w:rsidRPr="003616B5">
              <w:rPr>
                <w:color w:val="707074"/>
              </w:rPr>
              <w:t>Audits</w:t>
            </w:r>
          </w:p>
        </w:tc>
        <w:tc>
          <w:tcPr>
            <w:tcW w:w="6770" w:type="dxa"/>
          </w:tcPr>
          <w:p w:rsidR="002251DA" w:rsidRPr="003616B5" w:rsidRDefault="00372AE2" w:rsidP="00522F0A">
            <w:pPr>
              <w:pStyle w:val="Heading2"/>
              <w:numPr>
                <w:ilvl w:val="5"/>
                <w:numId w:val="9"/>
              </w:numPr>
              <w:spacing w:beforeLines="20" w:before="48" w:after="20" w:line="228" w:lineRule="exact"/>
              <w:ind w:left="317" w:hanging="284"/>
              <w:rPr>
                <w:rFonts w:cs="Arial"/>
                <w:b w:val="0"/>
                <w:bCs w:val="0"/>
                <w:color w:val="707074"/>
              </w:rPr>
            </w:pPr>
            <w:r>
              <w:rPr>
                <w:rFonts w:cs="Arial"/>
                <w:b w:val="0"/>
                <w:bCs w:val="0"/>
                <w:color w:val="707074"/>
              </w:rPr>
              <w:t>As required</w:t>
            </w:r>
            <w:r w:rsidR="002251DA">
              <w:rPr>
                <w:rFonts w:cs="Arial"/>
                <w:b w:val="0"/>
                <w:bCs w:val="0"/>
                <w:color w:val="707074"/>
              </w:rPr>
              <w:t>, support the Internal Audit team with delivering internal audits</w:t>
            </w:r>
            <w:r>
              <w:rPr>
                <w:rFonts w:cs="Arial"/>
                <w:b w:val="0"/>
                <w:bCs w:val="0"/>
                <w:color w:val="707074"/>
              </w:rPr>
              <w:t>, fraud investigations</w:t>
            </w:r>
            <w:r w:rsidR="002251DA">
              <w:rPr>
                <w:rFonts w:cs="Arial"/>
                <w:b w:val="0"/>
                <w:bCs w:val="0"/>
                <w:color w:val="707074"/>
              </w:rPr>
              <w:t xml:space="preserve"> and ad-hoc management requests.</w:t>
            </w:r>
          </w:p>
        </w:tc>
      </w:tr>
      <w:tr w:rsidR="00522F0A" w:rsidRPr="003616B5" w:rsidTr="00FE5CE7">
        <w:tc>
          <w:tcPr>
            <w:tcW w:w="3936" w:type="dxa"/>
          </w:tcPr>
          <w:p w:rsidR="003616B5" w:rsidRPr="003616B5" w:rsidRDefault="003616B5" w:rsidP="00522F0A">
            <w:pPr>
              <w:pStyle w:val="Heading2"/>
              <w:numPr>
                <w:ilvl w:val="0"/>
                <w:numId w:val="10"/>
              </w:numPr>
              <w:spacing w:beforeLines="20" w:before="48" w:after="20"/>
              <w:ind w:left="284" w:hanging="294"/>
              <w:rPr>
                <w:color w:val="707074"/>
              </w:rPr>
            </w:pPr>
            <w:r w:rsidRPr="003616B5">
              <w:rPr>
                <w:color w:val="707074"/>
              </w:rPr>
              <w:lastRenderedPageBreak/>
              <w:t>Build positive working relationships with the business</w:t>
            </w:r>
          </w:p>
        </w:tc>
        <w:tc>
          <w:tcPr>
            <w:tcW w:w="6770" w:type="dxa"/>
          </w:tcPr>
          <w:p w:rsidR="003616B5" w:rsidRPr="003616B5" w:rsidRDefault="003616B5" w:rsidP="00522F0A">
            <w:pPr>
              <w:pStyle w:val="TableParagraph"/>
              <w:numPr>
                <w:ilvl w:val="5"/>
                <w:numId w:val="9"/>
              </w:numPr>
              <w:tabs>
                <w:tab w:val="left" w:pos="3270"/>
              </w:tabs>
              <w:spacing w:beforeLines="20" w:before="48" w:after="20" w:line="228" w:lineRule="exact"/>
              <w:ind w:left="317" w:hanging="284"/>
              <w:rPr>
                <w:rFonts w:ascii="Arial" w:eastAsia="Arial" w:hAnsi="Arial" w:cs="Arial"/>
                <w:color w:val="707074"/>
                <w:sz w:val="20"/>
                <w:szCs w:val="20"/>
              </w:rPr>
            </w:pPr>
            <w:r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 xml:space="preserve">Foster the establishment and maintenance of cooperative working relationships with all levels within Virgin Australia e.g. Insurance, Safety Systems and </w:t>
            </w:r>
            <w:del w:id="21" w:author="Ged McLeod" w:date="2018-10-22T11:54:00Z">
              <w:r w:rsidRPr="003616B5" w:rsidDel="00210C99">
                <w:rPr>
                  <w:rFonts w:ascii="Arial" w:eastAsia="Arial" w:hAnsi="Arial" w:cs="Arial"/>
                  <w:color w:val="707074"/>
                  <w:sz w:val="20"/>
                  <w:szCs w:val="20"/>
                </w:rPr>
                <w:delText xml:space="preserve">Risk </w:delText>
              </w:r>
            </w:del>
            <w:r w:rsidRPr="003616B5">
              <w:rPr>
                <w:rFonts w:ascii="Arial" w:eastAsia="Arial" w:hAnsi="Arial" w:cs="Arial"/>
                <w:color w:val="707074"/>
                <w:sz w:val="20"/>
                <w:szCs w:val="20"/>
              </w:rPr>
              <w:t>Financ</w:t>
            </w:r>
            <w:ins w:id="22" w:author="Ged McLeod" w:date="2018-10-22T11:54:00Z">
              <w:r w:rsidR="00210C99">
                <w:rPr>
                  <w:rFonts w:ascii="Arial" w:eastAsia="Arial" w:hAnsi="Arial" w:cs="Arial"/>
                  <w:color w:val="707074"/>
                  <w:sz w:val="20"/>
                  <w:szCs w:val="20"/>
                </w:rPr>
                <w:t>e</w:t>
              </w:r>
            </w:ins>
            <w:del w:id="23" w:author="Ged McLeod" w:date="2018-10-22T11:54:00Z">
              <w:r w:rsidRPr="003616B5" w:rsidDel="00210C99">
                <w:rPr>
                  <w:rFonts w:ascii="Arial" w:eastAsia="Arial" w:hAnsi="Arial" w:cs="Arial"/>
                  <w:color w:val="707074"/>
                  <w:sz w:val="20"/>
                  <w:szCs w:val="20"/>
                </w:rPr>
                <w:delText>ing</w:delText>
              </w:r>
            </w:del>
          </w:p>
        </w:tc>
      </w:tr>
    </w:tbl>
    <w:p w:rsidR="003616B5" w:rsidRDefault="003616B5" w:rsidP="003616B5">
      <w:pPr>
        <w:pStyle w:val="Heading2"/>
        <w:spacing w:before="0"/>
        <w:ind w:left="0"/>
        <w:rPr>
          <w:color w:val="707074"/>
        </w:rPr>
      </w:pPr>
    </w:p>
    <w:p w:rsidR="003616B5" w:rsidRPr="00522F0A" w:rsidRDefault="003616B5" w:rsidP="00A72009">
      <w:pPr>
        <w:pStyle w:val="Heading1"/>
        <w:spacing w:before="0" w:after="120"/>
        <w:ind w:left="0"/>
        <w:rPr>
          <w:color w:val="EC174F"/>
          <w:spacing w:val="-1"/>
        </w:rPr>
      </w:pPr>
      <w:r>
        <w:rPr>
          <w:color w:val="EC174F"/>
          <w:spacing w:val="-1"/>
        </w:rPr>
        <w:t>Values</w:t>
      </w:r>
      <w:r w:rsidRPr="00522F0A">
        <w:rPr>
          <w:color w:val="EC174F"/>
          <w:spacing w:val="-1"/>
        </w:rPr>
        <w:t xml:space="preserve"> and </w:t>
      </w:r>
      <w:proofErr w:type="spellStart"/>
      <w:r w:rsidR="00484289">
        <w:rPr>
          <w:color w:val="EC174F"/>
          <w:spacing w:val="-1"/>
        </w:rPr>
        <w:t>B</w:t>
      </w:r>
      <w:r>
        <w:rPr>
          <w:color w:val="EC174F"/>
          <w:spacing w:val="-1"/>
        </w:rPr>
        <w:t>ehaviours</w:t>
      </w:r>
      <w:proofErr w:type="spellEnd"/>
    </w:p>
    <w:p w:rsidR="003616B5" w:rsidRPr="00A72009" w:rsidRDefault="003616B5" w:rsidP="00A72009">
      <w:pPr>
        <w:spacing w:after="120"/>
        <w:rPr>
          <w:rFonts w:ascii="Arial" w:hAnsi="Arial" w:cs="Arial"/>
          <w:b/>
          <w:color w:val="707074"/>
          <w:sz w:val="20"/>
          <w:szCs w:val="20"/>
        </w:rPr>
      </w:pPr>
      <w:r w:rsidRPr="00A72009">
        <w:rPr>
          <w:rFonts w:ascii="Arial" w:hAnsi="Arial" w:cs="Arial"/>
          <w:b/>
          <w:color w:val="707074"/>
          <w:sz w:val="20"/>
          <w:szCs w:val="20"/>
        </w:rPr>
        <w:t>We think customer</w:t>
      </w:r>
    </w:p>
    <w:p w:rsidR="003616B5" w:rsidRPr="00A72009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 w:rsidRPr="00A72009">
        <w:rPr>
          <w:color w:val="707074"/>
          <w:spacing w:val="3"/>
        </w:rPr>
        <w:t>Our customers are at the heart of everything we do</w:t>
      </w:r>
    </w:p>
    <w:p w:rsidR="003616B5" w:rsidRPr="00A72009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>
        <w:rPr>
          <w:color w:val="707074"/>
          <w:spacing w:val="3"/>
        </w:rPr>
        <w:t>We</w:t>
      </w:r>
      <w:r w:rsidRPr="00A72009">
        <w:rPr>
          <w:color w:val="707074"/>
          <w:spacing w:val="3"/>
        </w:rPr>
        <w:t xml:space="preserve"> are passionate about creating an outstanding flying experience</w:t>
      </w:r>
    </w:p>
    <w:p w:rsidR="003616B5" w:rsidRPr="00A72009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>
        <w:rPr>
          <w:color w:val="707074"/>
          <w:spacing w:val="3"/>
        </w:rPr>
        <w:t>We</w:t>
      </w:r>
      <w:r w:rsidRPr="00A72009">
        <w:rPr>
          <w:color w:val="707074"/>
          <w:spacing w:val="3"/>
        </w:rPr>
        <w:t xml:space="preserve"> deliver consistently high service internally and externally</w:t>
      </w:r>
    </w:p>
    <w:p w:rsidR="003616B5" w:rsidRPr="00A72009" w:rsidRDefault="003616B5" w:rsidP="00A72009">
      <w:pPr>
        <w:spacing w:after="120"/>
        <w:rPr>
          <w:rFonts w:ascii="Arial" w:hAnsi="Arial" w:cs="Arial"/>
          <w:b/>
          <w:color w:val="707074"/>
          <w:sz w:val="20"/>
          <w:szCs w:val="20"/>
        </w:rPr>
      </w:pPr>
      <w:r w:rsidRPr="00A72009">
        <w:rPr>
          <w:rFonts w:ascii="Arial" w:hAnsi="Arial" w:cs="Arial"/>
          <w:b/>
          <w:color w:val="707074"/>
          <w:sz w:val="20"/>
          <w:szCs w:val="20"/>
        </w:rPr>
        <w:t>We do the right thing</w:t>
      </w:r>
    </w:p>
    <w:p w:rsidR="003616B5" w:rsidRPr="00522F0A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 w:rsidRPr="00522F0A">
        <w:rPr>
          <w:color w:val="707074"/>
          <w:spacing w:val="3"/>
        </w:rPr>
        <w:t>We always put safety first</w:t>
      </w:r>
    </w:p>
    <w:p w:rsidR="003616B5" w:rsidRPr="00522F0A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>
        <w:rPr>
          <w:color w:val="707074"/>
          <w:spacing w:val="3"/>
        </w:rPr>
        <w:t>We</w:t>
      </w:r>
      <w:r w:rsidRPr="00522F0A">
        <w:rPr>
          <w:color w:val="707074"/>
          <w:spacing w:val="3"/>
        </w:rPr>
        <w:t xml:space="preserve"> act with integrity and honesty</w:t>
      </w:r>
    </w:p>
    <w:p w:rsidR="003616B5" w:rsidRPr="00522F0A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>
        <w:rPr>
          <w:color w:val="707074"/>
          <w:spacing w:val="3"/>
        </w:rPr>
        <w:t>We</w:t>
      </w:r>
      <w:r w:rsidRPr="00522F0A">
        <w:rPr>
          <w:color w:val="707074"/>
          <w:spacing w:val="3"/>
        </w:rPr>
        <w:t xml:space="preserve"> create a sustainable and inclusive environment for our people and the community</w:t>
      </w:r>
    </w:p>
    <w:p w:rsidR="003616B5" w:rsidRPr="00A72009" w:rsidRDefault="003616B5" w:rsidP="00A72009">
      <w:pPr>
        <w:spacing w:after="120"/>
        <w:rPr>
          <w:rFonts w:ascii="Arial" w:hAnsi="Arial" w:cs="Arial"/>
          <w:b/>
          <w:color w:val="707074"/>
          <w:sz w:val="20"/>
          <w:szCs w:val="20"/>
        </w:rPr>
      </w:pPr>
      <w:r w:rsidRPr="00A72009">
        <w:rPr>
          <w:rFonts w:ascii="Arial" w:hAnsi="Arial" w:cs="Arial"/>
          <w:b/>
          <w:color w:val="707074"/>
          <w:sz w:val="20"/>
          <w:szCs w:val="20"/>
        </w:rPr>
        <w:t>We lead the way</w:t>
      </w:r>
    </w:p>
    <w:p w:rsidR="003616B5" w:rsidRPr="00522F0A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>
        <w:rPr>
          <w:color w:val="707074"/>
          <w:spacing w:val="3"/>
        </w:rPr>
        <w:t>We</w:t>
      </w:r>
      <w:r w:rsidRPr="00522F0A">
        <w:rPr>
          <w:color w:val="707074"/>
          <w:spacing w:val="3"/>
        </w:rPr>
        <w:t xml:space="preserve"> lead by example</w:t>
      </w:r>
    </w:p>
    <w:p w:rsidR="003616B5" w:rsidRPr="00522F0A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>
        <w:rPr>
          <w:color w:val="707074"/>
          <w:spacing w:val="3"/>
        </w:rPr>
        <w:t>We</w:t>
      </w:r>
      <w:r w:rsidRPr="00522F0A">
        <w:rPr>
          <w:color w:val="707074"/>
          <w:spacing w:val="3"/>
        </w:rPr>
        <w:t xml:space="preserve"> have the courage to think differently</w:t>
      </w:r>
    </w:p>
    <w:p w:rsidR="003616B5" w:rsidRPr="00522F0A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>
        <w:rPr>
          <w:color w:val="707074"/>
          <w:spacing w:val="3"/>
        </w:rPr>
        <w:t>We</w:t>
      </w:r>
      <w:r w:rsidRPr="00522F0A">
        <w:rPr>
          <w:color w:val="707074"/>
          <w:spacing w:val="3"/>
        </w:rPr>
        <w:t xml:space="preserve"> innovate</w:t>
      </w:r>
    </w:p>
    <w:p w:rsidR="003616B5" w:rsidRPr="00A72009" w:rsidRDefault="003616B5" w:rsidP="00A72009">
      <w:pPr>
        <w:spacing w:after="120"/>
        <w:rPr>
          <w:rFonts w:ascii="Arial" w:hAnsi="Arial" w:cs="Arial"/>
          <w:b/>
          <w:color w:val="707074"/>
          <w:sz w:val="20"/>
          <w:szCs w:val="20"/>
        </w:rPr>
      </w:pPr>
      <w:r w:rsidRPr="00A72009">
        <w:rPr>
          <w:rFonts w:ascii="Arial" w:hAnsi="Arial" w:cs="Arial"/>
          <w:b/>
          <w:color w:val="707074"/>
          <w:sz w:val="20"/>
          <w:szCs w:val="20"/>
        </w:rPr>
        <w:t>We are determined to deliver</w:t>
      </w:r>
    </w:p>
    <w:p w:rsidR="003616B5" w:rsidRPr="00522F0A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 w:rsidRPr="00522F0A">
        <w:rPr>
          <w:color w:val="707074"/>
          <w:spacing w:val="3"/>
        </w:rPr>
        <w:t>We do what we say we’re going to do</w:t>
      </w:r>
    </w:p>
    <w:p w:rsidR="003616B5" w:rsidRPr="00522F0A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>
        <w:rPr>
          <w:color w:val="707074"/>
          <w:spacing w:val="3"/>
        </w:rPr>
        <w:t>We</w:t>
      </w:r>
      <w:r w:rsidRPr="00522F0A">
        <w:rPr>
          <w:color w:val="707074"/>
          <w:spacing w:val="3"/>
        </w:rPr>
        <w:t xml:space="preserve"> are responsive</w:t>
      </w:r>
    </w:p>
    <w:p w:rsidR="003616B5" w:rsidRPr="00522F0A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>
        <w:rPr>
          <w:color w:val="707074"/>
          <w:spacing w:val="3"/>
        </w:rPr>
        <w:t>We</w:t>
      </w:r>
      <w:r w:rsidRPr="00522F0A">
        <w:rPr>
          <w:color w:val="707074"/>
          <w:spacing w:val="3"/>
        </w:rPr>
        <w:t xml:space="preserve"> are committed to excellence in all we do</w:t>
      </w:r>
    </w:p>
    <w:p w:rsidR="003616B5" w:rsidRPr="00A72009" w:rsidRDefault="003616B5" w:rsidP="00A72009">
      <w:pPr>
        <w:spacing w:after="120"/>
        <w:rPr>
          <w:rFonts w:ascii="Arial" w:hAnsi="Arial" w:cs="Arial"/>
          <w:b/>
          <w:color w:val="707074"/>
          <w:sz w:val="20"/>
          <w:szCs w:val="20"/>
        </w:rPr>
      </w:pPr>
      <w:r w:rsidRPr="00A72009">
        <w:rPr>
          <w:rFonts w:ascii="Arial" w:hAnsi="Arial" w:cs="Arial"/>
          <w:b/>
          <w:color w:val="707074"/>
          <w:sz w:val="20"/>
          <w:szCs w:val="20"/>
        </w:rPr>
        <w:t>Together we make the difference</w:t>
      </w:r>
    </w:p>
    <w:p w:rsidR="003616B5" w:rsidRPr="00522F0A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>
        <w:rPr>
          <w:color w:val="707074"/>
          <w:spacing w:val="3"/>
        </w:rPr>
        <w:t>We</w:t>
      </w:r>
      <w:r w:rsidRPr="00522F0A">
        <w:rPr>
          <w:color w:val="707074"/>
          <w:spacing w:val="3"/>
        </w:rPr>
        <w:t xml:space="preserve"> work together to achieve success</w:t>
      </w:r>
    </w:p>
    <w:p w:rsidR="003616B5" w:rsidRPr="00522F0A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>
        <w:rPr>
          <w:color w:val="707074"/>
          <w:spacing w:val="3"/>
        </w:rPr>
        <w:t>We</w:t>
      </w:r>
      <w:r w:rsidRPr="00522F0A">
        <w:rPr>
          <w:color w:val="707074"/>
          <w:spacing w:val="3"/>
        </w:rPr>
        <w:t xml:space="preserve"> consider our impact on others</w:t>
      </w:r>
    </w:p>
    <w:p w:rsidR="003616B5" w:rsidRPr="00522F0A" w:rsidRDefault="003616B5" w:rsidP="00A72009">
      <w:pPr>
        <w:pStyle w:val="BodyText"/>
        <w:numPr>
          <w:ilvl w:val="0"/>
          <w:numId w:val="8"/>
        </w:numPr>
        <w:tabs>
          <w:tab w:val="left" w:pos="709"/>
        </w:tabs>
        <w:spacing w:before="0" w:after="120"/>
        <w:ind w:left="709" w:hanging="284"/>
        <w:rPr>
          <w:color w:val="707074"/>
          <w:spacing w:val="3"/>
        </w:rPr>
      </w:pPr>
      <w:r w:rsidRPr="00522F0A">
        <w:rPr>
          <w:color w:val="707074"/>
          <w:spacing w:val="3"/>
        </w:rPr>
        <w:t>Our people set us apart</w:t>
      </w:r>
    </w:p>
    <w:p w:rsidR="003616B5" w:rsidRDefault="003616B5" w:rsidP="003616B5">
      <w:pPr>
        <w:spacing w:before="7"/>
        <w:rPr>
          <w:rFonts w:ascii="Arial" w:eastAsia="Arial" w:hAnsi="Arial" w:cs="Arial"/>
          <w:sz w:val="20"/>
          <w:szCs w:val="20"/>
        </w:rPr>
      </w:pPr>
    </w:p>
    <w:p w:rsidR="003616B5" w:rsidRDefault="003616B5" w:rsidP="00522F0A">
      <w:pPr>
        <w:pStyle w:val="Heading1"/>
        <w:spacing w:before="0" w:after="120"/>
        <w:ind w:left="0"/>
        <w:rPr>
          <w:color w:val="EC174F"/>
          <w:spacing w:val="-1"/>
        </w:rPr>
      </w:pPr>
      <w:r>
        <w:rPr>
          <w:color w:val="EC174F"/>
          <w:spacing w:val="-1"/>
        </w:rPr>
        <w:t>Expertise</w:t>
      </w:r>
    </w:p>
    <w:tbl>
      <w:tblPr>
        <w:tblW w:w="10774" w:type="dxa"/>
        <w:tblInd w:w="-136" w:type="dxa"/>
        <w:tblBorders>
          <w:top w:val="single" w:sz="4" w:space="0" w:color="707074"/>
          <w:left w:val="single" w:sz="4" w:space="0" w:color="707074"/>
          <w:bottom w:val="single" w:sz="4" w:space="0" w:color="707074"/>
          <w:right w:val="single" w:sz="4" w:space="0" w:color="707074"/>
          <w:insideH w:val="single" w:sz="4" w:space="0" w:color="707074"/>
          <w:insideV w:val="single" w:sz="4" w:space="0" w:color="70707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3827"/>
        <w:gridCol w:w="4388"/>
      </w:tblGrid>
      <w:tr w:rsidR="003616B5" w:rsidTr="00FE5CE7">
        <w:tc>
          <w:tcPr>
            <w:tcW w:w="2559" w:type="dxa"/>
          </w:tcPr>
          <w:p w:rsidR="003616B5" w:rsidRDefault="003616B5" w:rsidP="002F1D83"/>
        </w:tc>
        <w:tc>
          <w:tcPr>
            <w:tcW w:w="3827" w:type="dxa"/>
          </w:tcPr>
          <w:p w:rsidR="003616B5" w:rsidRDefault="003616B5" w:rsidP="002F1D83">
            <w:pPr>
              <w:pStyle w:val="TableParagraph"/>
              <w:spacing w:before="61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07074"/>
                <w:sz w:val="20"/>
              </w:rPr>
              <w:t>Must</w:t>
            </w:r>
            <w:r>
              <w:rPr>
                <w:rFonts w:ascii="Arial"/>
                <w:b/>
                <w:color w:val="707074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707074"/>
                <w:sz w:val="20"/>
              </w:rPr>
              <w:t>have</w:t>
            </w:r>
          </w:p>
        </w:tc>
        <w:tc>
          <w:tcPr>
            <w:tcW w:w="4388" w:type="dxa"/>
          </w:tcPr>
          <w:p w:rsidR="003616B5" w:rsidRDefault="003616B5" w:rsidP="002F1D83">
            <w:pPr>
              <w:pStyle w:val="TableParagraph"/>
              <w:spacing w:before="61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707074"/>
                <w:spacing w:val="-1"/>
                <w:sz w:val="20"/>
              </w:rPr>
              <w:t>Great</w:t>
            </w:r>
            <w:r>
              <w:rPr>
                <w:rFonts w:ascii="Arial"/>
                <w:b/>
                <w:color w:val="707074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707074"/>
                <w:sz w:val="20"/>
              </w:rPr>
              <w:t>to</w:t>
            </w:r>
            <w:r>
              <w:rPr>
                <w:rFonts w:ascii="Arial"/>
                <w:b/>
                <w:color w:val="707074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707074"/>
                <w:sz w:val="20"/>
              </w:rPr>
              <w:t>have</w:t>
            </w:r>
          </w:p>
        </w:tc>
      </w:tr>
      <w:tr w:rsidR="003616B5" w:rsidTr="00FE5CE7">
        <w:tc>
          <w:tcPr>
            <w:tcW w:w="2559" w:type="dxa"/>
          </w:tcPr>
          <w:p w:rsidR="003616B5" w:rsidRDefault="003616B5" w:rsidP="002F1D83">
            <w:pPr>
              <w:pStyle w:val="TableParagraph"/>
              <w:spacing w:before="121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07074"/>
                <w:sz w:val="20"/>
              </w:rPr>
              <w:t>Knowledge/qualifications</w:t>
            </w:r>
          </w:p>
        </w:tc>
        <w:tc>
          <w:tcPr>
            <w:tcW w:w="3827" w:type="dxa"/>
          </w:tcPr>
          <w:p w:rsidR="003616B5" w:rsidRPr="00F20D03" w:rsidRDefault="003616B5" w:rsidP="00F20D03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>Relevant tertiary qualification e.g. business degree, Certified Practi</w:t>
            </w:r>
            <w:r w:rsidR="00F20D03" w:rsidRPr="00F20D03">
              <w:rPr>
                <w:rFonts w:ascii="Arial"/>
                <w:color w:val="707074"/>
                <w:spacing w:val="-6"/>
                <w:sz w:val="20"/>
              </w:rPr>
              <w:t>c</w:t>
            </w:r>
            <w:r w:rsidRPr="00F20D03">
              <w:rPr>
                <w:rFonts w:ascii="Arial"/>
                <w:color w:val="707074"/>
                <w:spacing w:val="-6"/>
                <w:sz w:val="20"/>
              </w:rPr>
              <w:t>ing Risk Manager, etc.</w:t>
            </w:r>
          </w:p>
          <w:p w:rsidR="003616B5" w:rsidRPr="00F20D03" w:rsidRDefault="00DC2AD4" w:rsidP="00F20D03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>K</w:t>
            </w:r>
            <w:r w:rsidR="003616B5" w:rsidRPr="00F20D03">
              <w:rPr>
                <w:rFonts w:ascii="Arial"/>
                <w:color w:val="707074"/>
                <w:spacing w:val="-6"/>
                <w:sz w:val="20"/>
              </w:rPr>
              <w:t>nowledge of the</w:t>
            </w:r>
            <w:r w:rsidR="003616B5">
              <w:rPr>
                <w:rFonts w:ascii="Arial"/>
                <w:color w:val="707074"/>
                <w:spacing w:val="-6"/>
                <w:sz w:val="20"/>
              </w:rPr>
              <w:t xml:space="preserve"> </w:t>
            </w:r>
            <w:del w:id="24" w:author="Ged McLeod" w:date="2018-10-22T11:54:00Z">
              <w:r w:rsidR="003616B5" w:rsidRPr="00F20D03" w:rsidDel="00210C99">
                <w:rPr>
                  <w:rFonts w:ascii="Arial"/>
                  <w:color w:val="707074"/>
                  <w:spacing w:val="-6"/>
                  <w:sz w:val="20"/>
                </w:rPr>
                <w:delText xml:space="preserve">AS/NZS </w:delText>
              </w:r>
            </w:del>
            <w:r w:rsidR="003616B5" w:rsidRPr="00F20D03">
              <w:rPr>
                <w:rFonts w:ascii="Arial"/>
                <w:color w:val="707074"/>
                <w:spacing w:val="-6"/>
                <w:sz w:val="20"/>
              </w:rPr>
              <w:t xml:space="preserve">ISO 31000: </w:t>
            </w:r>
            <w:del w:id="25" w:author="Ged McLeod" w:date="2018-10-22T11:54:00Z">
              <w:r w:rsidR="003616B5" w:rsidRPr="00F20D03" w:rsidDel="00210C99">
                <w:rPr>
                  <w:rFonts w:ascii="Arial"/>
                  <w:color w:val="707074"/>
                  <w:spacing w:val="-6"/>
                  <w:sz w:val="20"/>
                </w:rPr>
                <w:delText>2009</w:delText>
              </w:r>
              <w:r w:rsidR="003616B5" w:rsidDel="00210C99">
                <w:rPr>
                  <w:rFonts w:ascii="Arial"/>
                  <w:color w:val="707074"/>
                  <w:spacing w:val="-6"/>
                  <w:sz w:val="20"/>
                </w:rPr>
                <w:delText xml:space="preserve"> </w:delText>
              </w:r>
            </w:del>
            <w:ins w:id="26" w:author="Ged McLeod" w:date="2018-10-22T11:54:00Z">
              <w:r w:rsidR="00210C99" w:rsidRPr="00F20D03">
                <w:rPr>
                  <w:rFonts w:ascii="Arial"/>
                  <w:color w:val="707074"/>
                  <w:spacing w:val="-6"/>
                  <w:sz w:val="20"/>
                </w:rPr>
                <w:t>20</w:t>
              </w:r>
              <w:r w:rsidR="00210C99">
                <w:rPr>
                  <w:rFonts w:ascii="Arial"/>
                  <w:color w:val="707074"/>
                  <w:spacing w:val="-6"/>
                  <w:sz w:val="20"/>
                </w:rPr>
                <w:t>18</w:t>
              </w:r>
              <w:r w:rsidR="00210C99">
                <w:rPr>
                  <w:rFonts w:ascii="Arial"/>
                  <w:color w:val="707074"/>
                  <w:spacing w:val="-6"/>
                  <w:sz w:val="20"/>
                </w:rPr>
                <w:t xml:space="preserve"> </w:t>
              </w:r>
            </w:ins>
            <w:r w:rsidR="00055DDF">
              <w:rPr>
                <w:rFonts w:ascii="Arial"/>
                <w:color w:val="707074"/>
                <w:spacing w:val="-6"/>
                <w:sz w:val="20"/>
              </w:rPr>
              <w:t>Risk Management standard.</w:t>
            </w:r>
          </w:p>
          <w:p w:rsidR="00F20B1A" w:rsidRPr="00F20D03" w:rsidRDefault="00491619" w:rsidP="00F20D03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>U</w:t>
            </w:r>
            <w:r w:rsidR="00F20B1A" w:rsidRPr="00F20D03">
              <w:rPr>
                <w:rFonts w:ascii="Arial"/>
                <w:color w:val="707074"/>
                <w:spacing w:val="-6"/>
                <w:sz w:val="20"/>
              </w:rPr>
              <w:t xml:space="preserve">nderstanding of </w:t>
            </w:r>
            <w:r w:rsidR="00055DDF" w:rsidRPr="00F20D03">
              <w:rPr>
                <w:rFonts w:ascii="Arial"/>
                <w:color w:val="707074"/>
                <w:spacing w:val="-6"/>
                <w:sz w:val="20"/>
              </w:rPr>
              <w:t xml:space="preserve">the </w:t>
            </w:r>
            <w:r w:rsidR="00F20B1A" w:rsidRPr="00F20D03">
              <w:rPr>
                <w:rFonts w:ascii="Arial"/>
                <w:color w:val="707074"/>
                <w:spacing w:val="-6"/>
                <w:sz w:val="20"/>
              </w:rPr>
              <w:t xml:space="preserve">AS/NZS ISO </w:t>
            </w:r>
            <w:r w:rsidR="002251DA" w:rsidRPr="00F20D03">
              <w:rPr>
                <w:rFonts w:ascii="Arial"/>
                <w:color w:val="707074"/>
                <w:spacing w:val="-6"/>
                <w:sz w:val="20"/>
              </w:rPr>
              <w:t xml:space="preserve">19600: 2015 </w:t>
            </w:r>
            <w:r w:rsidR="00055DDF" w:rsidRPr="00F20D03">
              <w:rPr>
                <w:rFonts w:ascii="Arial"/>
                <w:color w:val="707074"/>
                <w:spacing w:val="-6"/>
                <w:sz w:val="20"/>
              </w:rPr>
              <w:t>Compliance Management Systems standard.</w:t>
            </w:r>
          </w:p>
          <w:p w:rsidR="003616B5" w:rsidRPr="00F20D03" w:rsidRDefault="003616B5" w:rsidP="00F20D03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 xml:space="preserve">Working </w:t>
            </w:r>
            <w:r w:rsidR="00F20B1A" w:rsidRPr="00F20D03">
              <w:rPr>
                <w:rFonts w:ascii="Arial"/>
                <w:color w:val="707074"/>
                <w:spacing w:val="-6"/>
                <w:sz w:val="20"/>
              </w:rPr>
              <w:t xml:space="preserve">knowledge </w:t>
            </w:r>
            <w:r w:rsidRPr="00F20D03">
              <w:rPr>
                <w:rFonts w:ascii="Arial"/>
                <w:color w:val="707074"/>
                <w:spacing w:val="-6"/>
                <w:sz w:val="20"/>
              </w:rPr>
              <w:t xml:space="preserve">and </w:t>
            </w:r>
            <w:r w:rsidR="00DC2AD4" w:rsidRPr="00F20D03">
              <w:rPr>
                <w:rFonts w:ascii="Arial"/>
                <w:color w:val="707074"/>
                <w:spacing w:val="-6"/>
                <w:sz w:val="20"/>
              </w:rPr>
              <w:t xml:space="preserve">demonstrated </w:t>
            </w:r>
            <w:r w:rsidRPr="00F20D03">
              <w:rPr>
                <w:rFonts w:ascii="Arial"/>
                <w:color w:val="707074"/>
                <w:spacing w:val="-6"/>
                <w:sz w:val="20"/>
              </w:rPr>
              <w:t xml:space="preserve">experience in </w:t>
            </w:r>
            <w:del w:id="27" w:author="Ged McLeod" w:date="2018-10-22T11:55:00Z">
              <w:r w:rsidRPr="00F20D03" w:rsidDel="00210C99">
                <w:rPr>
                  <w:rFonts w:ascii="Arial"/>
                  <w:color w:val="707074"/>
                  <w:spacing w:val="-6"/>
                  <w:sz w:val="20"/>
                </w:rPr>
                <w:delText xml:space="preserve">Enterprise </w:delText>
              </w:r>
            </w:del>
            <w:ins w:id="28" w:author="Ged McLeod" w:date="2018-10-22T11:55:00Z">
              <w:r w:rsidR="00210C99">
                <w:rPr>
                  <w:rFonts w:ascii="Arial"/>
                  <w:color w:val="707074"/>
                  <w:spacing w:val="-6"/>
                  <w:sz w:val="20"/>
                </w:rPr>
                <w:t>e</w:t>
              </w:r>
              <w:r w:rsidR="00210C99" w:rsidRPr="00F20D03">
                <w:rPr>
                  <w:rFonts w:ascii="Arial"/>
                  <w:color w:val="707074"/>
                  <w:spacing w:val="-6"/>
                  <w:sz w:val="20"/>
                </w:rPr>
                <w:t xml:space="preserve">nterprise </w:t>
              </w:r>
            </w:ins>
            <w:del w:id="29" w:author="Ged McLeod" w:date="2018-10-22T11:55:00Z">
              <w:r w:rsidRPr="00F20D03" w:rsidDel="00210C99">
                <w:rPr>
                  <w:rFonts w:ascii="Arial"/>
                  <w:color w:val="707074"/>
                  <w:spacing w:val="-6"/>
                  <w:sz w:val="20"/>
                </w:rPr>
                <w:delText xml:space="preserve">Risk </w:delText>
              </w:r>
            </w:del>
            <w:ins w:id="30" w:author="Ged McLeod" w:date="2018-10-22T11:55:00Z">
              <w:r w:rsidR="00210C99">
                <w:rPr>
                  <w:rFonts w:ascii="Arial"/>
                  <w:color w:val="707074"/>
                  <w:spacing w:val="-6"/>
                  <w:sz w:val="20"/>
                </w:rPr>
                <w:t>r</w:t>
              </w:r>
              <w:r w:rsidR="00210C99" w:rsidRPr="00F20D03">
                <w:rPr>
                  <w:rFonts w:ascii="Arial"/>
                  <w:color w:val="707074"/>
                  <w:spacing w:val="-6"/>
                  <w:sz w:val="20"/>
                </w:rPr>
                <w:t xml:space="preserve">isk </w:t>
              </w:r>
            </w:ins>
            <w:del w:id="31" w:author="Ged McLeod" w:date="2018-10-22T11:55:00Z">
              <w:r w:rsidR="00F20B1A" w:rsidRPr="00F20D03" w:rsidDel="00210C99">
                <w:rPr>
                  <w:rFonts w:ascii="Arial"/>
                  <w:color w:val="707074"/>
                  <w:spacing w:val="-6"/>
                  <w:sz w:val="20"/>
                </w:rPr>
                <w:delText>M</w:delText>
              </w:r>
              <w:r w:rsidRPr="00F20D03" w:rsidDel="00210C99">
                <w:rPr>
                  <w:rFonts w:ascii="Arial"/>
                  <w:color w:val="707074"/>
                  <w:spacing w:val="-6"/>
                  <w:sz w:val="20"/>
                </w:rPr>
                <w:delText>anagement</w:delText>
              </w:r>
            </w:del>
            <w:ins w:id="32" w:author="Ged McLeod" w:date="2018-10-22T11:55:00Z">
              <w:r w:rsidR="00210C99">
                <w:rPr>
                  <w:rFonts w:ascii="Arial"/>
                  <w:color w:val="707074"/>
                  <w:spacing w:val="-6"/>
                  <w:sz w:val="20"/>
                </w:rPr>
                <w:t>m</w:t>
              </w:r>
              <w:r w:rsidR="00210C99" w:rsidRPr="00F20D03">
                <w:rPr>
                  <w:rFonts w:ascii="Arial"/>
                  <w:color w:val="707074"/>
                  <w:spacing w:val="-6"/>
                  <w:sz w:val="20"/>
                </w:rPr>
                <w:t>anagement</w:t>
              </w:r>
            </w:ins>
            <w:r w:rsidRPr="00F20D03">
              <w:rPr>
                <w:rFonts w:ascii="Arial"/>
                <w:color w:val="707074"/>
                <w:spacing w:val="-6"/>
                <w:sz w:val="20"/>
              </w:rPr>
              <w:t>.</w:t>
            </w:r>
          </w:p>
          <w:p w:rsidR="003616B5" w:rsidRPr="00F20D03" w:rsidRDefault="00055DDF" w:rsidP="00F20D03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>Working k</w:t>
            </w:r>
            <w:r w:rsidR="00F20B1A" w:rsidRPr="00F20D03">
              <w:rPr>
                <w:rFonts w:ascii="Arial"/>
                <w:color w:val="707074"/>
                <w:spacing w:val="-6"/>
                <w:sz w:val="20"/>
              </w:rPr>
              <w:t>nowledge of</w:t>
            </w:r>
            <w:r w:rsidR="00F20B1A">
              <w:rPr>
                <w:rFonts w:ascii="Arial"/>
                <w:color w:val="707074"/>
                <w:spacing w:val="-6"/>
                <w:sz w:val="20"/>
              </w:rPr>
              <w:t xml:space="preserve"> </w:t>
            </w:r>
            <w:r w:rsidR="00F20B1A" w:rsidRPr="00F20D03">
              <w:rPr>
                <w:rFonts w:ascii="Arial"/>
                <w:color w:val="707074"/>
                <w:spacing w:val="-6"/>
                <w:sz w:val="20"/>
              </w:rPr>
              <w:t>compliance management practices</w:t>
            </w:r>
            <w:r w:rsidR="00491619" w:rsidRPr="00F20D03">
              <w:rPr>
                <w:rFonts w:ascii="Arial"/>
                <w:color w:val="707074"/>
                <w:spacing w:val="-6"/>
                <w:sz w:val="20"/>
              </w:rPr>
              <w:t>.</w:t>
            </w:r>
          </w:p>
        </w:tc>
        <w:tc>
          <w:tcPr>
            <w:tcW w:w="4388" w:type="dxa"/>
          </w:tcPr>
          <w:p w:rsidR="003616B5" w:rsidRPr="00F20D03" w:rsidRDefault="003616B5" w:rsidP="00F20D03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>CA, CPA, CCSA.</w:t>
            </w:r>
          </w:p>
          <w:p w:rsidR="003616B5" w:rsidRPr="00F20D03" w:rsidRDefault="003616B5" w:rsidP="00F20D03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>Membership of professional association and/</w:t>
            </w:r>
            <w:r>
              <w:rPr>
                <w:rFonts w:ascii="Arial"/>
                <w:color w:val="707074"/>
                <w:spacing w:val="-6"/>
                <w:sz w:val="20"/>
              </w:rPr>
              <w:t xml:space="preserve"> </w:t>
            </w:r>
            <w:r w:rsidRPr="00F20D03">
              <w:rPr>
                <w:rFonts w:ascii="Arial"/>
                <w:color w:val="707074"/>
                <w:spacing w:val="-6"/>
                <w:sz w:val="20"/>
              </w:rPr>
              <w:t>or accreditation e.g. RMIA.</w:t>
            </w:r>
          </w:p>
          <w:p w:rsidR="003616B5" w:rsidRPr="00F20D03" w:rsidRDefault="003616B5" w:rsidP="00F20D03">
            <w:pPr>
              <w:pStyle w:val="ListParagraph"/>
              <w:tabs>
                <w:tab w:val="left" w:pos="283"/>
              </w:tabs>
              <w:spacing w:before="39"/>
              <w:ind w:left="282" w:right="208"/>
              <w:rPr>
                <w:rFonts w:ascii="Arial"/>
                <w:color w:val="707074"/>
                <w:spacing w:val="-6"/>
                <w:sz w:val="20"/>
              </w:rPr>
            </w:pPr>
          </w:p>
        </w:tc>
      </w:tr>
      <w:tr w:rsidR="003616B5" w:rsidTr="00FE5CE7">
        <w:tc>
          <w:tcPr>
            <w:tcW w:w="2559" w:type="dxa"/>
          </w:tcPr>
          <w:p w:rsidR="003616B5" w:rsidRDefault="003616B5" w:rsidP="002F1D83">
            <w:pPr>
              <w:pStyle w:val="TableParagraph"/>
              <w:spacing w:before="121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07074"/>
                <w:spacing w:val="-1"/>
                <w:sz w:val="20"/>
              </w:rPr>
              <w:t>Skills</w:t>
            </w:r>
          </w:p>
        </w:tc>
        <w:tc>
          <w:tcPr>
            <w:tcW w:w="3827" w:type="dxa"/>
          </w:tcPr>
          <w:p w:rsidR="003616B5" w:rsidRPr="00F20D03" w:rsidRDefault="003616B5" w:rsidP="00F20D03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>Ability to provide meaningful and commercially relevant direction and recommendations on risk</w:t>
            </w:r>
            <w:r w:rsidR="00055DDF" w:rsidRPr="00F20D03">
              <w:rPr>
                <w:rFonts w:ascii="Arial"/>
                <w:color w:val="707074"/>
                <w:spacing w:val="-6"/>
                <w:sz w:val="20"/>
              </w:rPr>
              <w:t xml:space="preserve"> and compliance</w:t>
            </w:r>
            <w:r w:rsidRPr="00F20D03">
              <w:rPr>
                <w:rFonts w:ascii="Arial"/>
                <w:color w:val="707074"/>
                <w:spacing w:val="-6"/>
                <w:sz w:val="20"/>
              </w:rPr>
              <w:t xml:space="preserve"> issues.</w:t>
            </w:r>
          </w:p>
          <w:p w:rsidR="003616B5" w:rsidRPr="00F20D03" w:rsidRDefault="00A146DF" w:rsidP="00F20D03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 xml:space="preserve">Strong </w:t>
            </w:r>
            <w:r w:rsidR="003616B5" w:rsidRPr="00F20D03">
              <w:rPr>
                <w:rFonts w:ascii="Arial"/>
                <w:color w:val="707074"/>
                <w:spacing w:val="-6"/>
                <w:sz w:val="20"/>
              </w:rPr>
              <w:t>presentation and communication skills.</w:t>
            </w:r>
          </w:p>
          <w:p w:rsidR="003616B5" w:rsidRPr="00F20D03" w:rsidRDefault="00A146DF" w:rsidP="00F20D03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lastRenderedPageBreak/>
              <w:t xml:space="preserve">Effective </w:t>
            </w:r>
            <w:r w:rsidR="003616B5" w:rsidRPr="00F20D03">
              <w:rPr>
                <w:rFonts w:ascii="Arial"/>
                <w:color w:val="707074"/>
                <w:spacing w:val="-6"/>
                <w:sz w:val="20"/>
              </w:rPr>
              <w:t>facilitation skills.</w:t>
            </w:r>
          </w:p>
          <w:p w:rsidR="003616B5" w:rsidRPr="00F20D03" w:rsidRDefault="003616B5" w:rsidP="00F20D03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>Effective time management.</w:t>
            </w:r>
          </w:p>
          <w:p w:rsidR="003616B5" w:rsidRPr="00F20D03" w:rsidRDefault="00A146DF" w:rsidP="00F20D03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>A</w:t>
            </w:r>
            <w:r w:rsidR="003616B5" w:rsidRPr="00F20D03">
              <w:rPr>
                <w:rFonts w:ascii="Arial"/>
                <w:color w:val="707074"/>
                <w:spacing w:val="-6"/>
                <w:sz w:val="20"/>
              </w:rPr>
              <w:t>bility to influence and engage senior management and executive levels.</w:t>
            </w:r>
          </w:p>
        </w:tc>
        <w:tc>
          <w:tcPr>
            <w:tcW w:w="4388" w:type="dxa"/>
          </w:tcPr>
          <w:p w:rsidR="003616B5" w:rsidRPr="00F20D03" w:rsidRDefault="003616B5" w:rsidP="00F20D03">
            <w:pPr>
              <w:pStyle w:val="TableParagraph"/>
              <w:spacing w:before="112"/>
              <w:ind w:left="282" w:right="208"/>
              <w:rPr>
                <w:rFonts w:ascii="Arial"/>
                <w:color w:val="707074"/>
                <w:spacing w:val="-6"/>
                <w:sz w:val="20"/>
              </w:rPr>
            </w:pPr>
          </w:p>
        </w:tc>
      </w:tr>
      <w:tr w:rsidR="003616B5" w:rsidTr="00F20D03">
        <w:trPr>
          <w:trHeight w:val="63"/>
        </w:trPr>
        <w:tc>
          <w:tcPr>
            <w:tcW w:w="2559" w:type="dxa"/>
          </w:tcPr>
          <w:p w:rsidR="003616B5" w:rsidRDefault="003616B5" w:rsidP="002F1D83">
            <w:pPr>
              <w:pStyle w:val="TableParagraph"/>
              <w:spacing w:before="118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07074"/>
                <w:sz w:val="20"/>
              </w:rPr>
              <w:t>Experience</w:t>
            </w:r>
          </w:p>
        </w:tc>
        <w:tc>
          <w:tcPr>
            <w:tcW w:w="3827" w:type="dxa"/>
          </w:tcPr>
          <w:p w:rsidR="003616B5" w:rsidRPr="00F20D03" w:rsidRDefault="00A146DF" w:rsidP="00F20D03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 xml:space="preserve">Demonstrated experience </w:t>
            </w:r>
            <w:r w:rsidR="003616B5" w:rsidRPr="00F20D03">
              <w:rPr>
                <w:rFonts w:ascii="Arial"/>
                <w:color w:val="707074"/>
                <w:spacing w:val="-6"/>
                <w:sz w:val="20"/>
              </w:rPr>
              <w:t xml:space="preserve">in </w:t>
            </w:r>
            <w:del w:id="33" w:author="Ged McLeod" w:date="2018-10-22T11:55:00Z">
              <w:r w:rsidR="003616B5" w:rsidRPr="00F20D03" w:rsidDel="00210C99">
                <w:rPr>
                  <w:rFonts w:ascii="Arial"/>
                  <w:color w:val="707074"/>
                  <w:spacing w:val="-6"/>
                  <w:sz w:val="20"/>
                </w:rPr>
                <w:delText xml:space="preserve">Enterprise </w:delText>
              </w:r>
            </w:del>
            <w:ins w:id="34" w:author="Ged McLeod" w:date="2018-10-22T11:55:00Z">
              <w:r w:rsidR="00210C99">
                <w:rPr>
                  <w:rFonts w:ascii="Arial"/>
                  <w:color w:val="707074"/>
                  <w:spacing w:val="-6"/>
                  <w:sz w:val="20"/>
                </w:rPr>
                <w:t>e</w:t>
              </w:r>
              <w:r w:rsidR="00210C99" w:rsidRPr="00F20D03">
                <w:rPr>
                  <w:rFonts w:ascii="Arial"/>
                  <w:color w:val="707074"/>
                  <w:spacing w:val="-6"/>
                  <w:sz w:val="20"/>
                </w:rPr>
                <w:t xml:space="preserve">nterprise </w:t>
              </w:r>
            </w:ins>
            <w:del w:id="35" w:author="Ged McLeod" w:date="2018-10-22T11:55:00Z">
              <w:r w:rsidR="003616B5" w:rsidRPr="00F20D03" w:rsidDel="00210C99">
                <w:rPr>
                  <w:rFonts w:ascii="Arial"/>
                  <w:color w:val="707074"/>
                  <w:spacing w:val="-6"/>
                  <w:sz w:val="20"/>
                </w:rPr>
                <w:delText xml:space="preserve">Risk </w:delText>
              </w:r>
            </w:del>
            <w:ins w:id="36" w:author="Ged McLeod" w:date="2018-10-22T11:55:00Z">
              <w:r w:rsidR="00210C99">
                <w:rPr>
                  <w:rFonts w:ascii="Arial"/>
                  <w:color w:val="707074"/>
                  <w:spacing w:val="-6"/>
                  <w:sz w:val="20"/>
                </w:rPr>
                <w:t>r</w:t>
              </w:r>
              <w:r w:rsidR="00210C99" w:rsidRPr="00F20D03">
                <w:rPr>
                  <w:rFonts w:ascii="Arial"/>
                  <w:color w:val="707074"/>
                  <w:spacing w:val="-6"/>
                  <w:sz w:val="20"/>
                </w:rPr>
                <w:t xml:space="preserve">isk </w:t>
              </w:r>
            </w:ins>
            <w:del w:id="37" w:author="Ged McLeod" w:date="2018-10-22T11:55:00Z">
              <w:r w:rsidR="003616B5" w:rsidRPr="00F20D03" w:rsidDel="00210C99">
                <w:rPr>
                  <w:rFonts w:ascii="Arial"/>
                  <w:color w:val="707074"/>
                  <w:spacing w:val="-6"/>
                  <w:sz w:val="20"/>
                </w:rPr>
                <w:delText xml:space="preserve">Management </w:delText>
              </w:r>
            </w:del>
            <w:ins w:id="38" w:author="Ged McLeod" w:date="2018-10-22T11:55:00Z">
              <w:r w:rsidR="00210C99">
                <w:rPr>
                  <w:rFonts w:ascii="Arial"/>
                  <w:color w:val="707074"/>
                  <w:spacing w:val="-6"/>
                  <w:sz w:val="20"/>
                </w:rPr>
                <w:t>m</w:t>
              </w:r>
              <w:r w:rsidR="00210C99" w:rsidRPr="00F20D03">
                <w:rPr>
                  <w:rFonts w:ascii="Arial"/>
                  <w:color w:val="707074"/>
                  <w:spacing w:val="-6"/>
                  <w:sz w:val="20"/>
                </w:rPr>
                <w:t xml:space="preserve">anagement </w:t>
              </w:r>
              <w:r w:rsidR="00210C99">
                <w:rPr>
                  <w:rFonts w:ascii="Arial"/>
                  <w:color w:val="707074"/>
                  <w:spacing w:val="-6"/>
                  <w:sz w:val="20"/>
                </w:rPr>
                <w:t>and/</w:t>
              </w:r>
            </w:ins>
            <w:r w:rsidRPr="00F20D03">
              <w:rPr>
                <w:rFonts w:ascii="Arial"/>
                <w:color w:val="707074"/>
                <w:spacing w:val="-6"/>
                <w:sz w:val="20"/>
              </w:rPr>
              <w:t xml:space="preserve">or compliance management for </w:t>
            </w:r>
            <w:r w:rsidR="003616B5" w:rsidRPr="00F20D03">
              <w:rPr>
                <w:rFonts w:ascii="Arial"/>
                <w:color w:val="707074"/>
                <w:spacing w:val="-6"/>
                <w:sz w:val="20"/>
              </w:rPr>
              <w:t>a large corporate.</w:t>
            </w:r>
          </w:p>
          <w:p w:rsidR="00491619" w:rsidRPr="00F20D03" w:rsidRDefault="00A146DF" w:rsidP="00F20D03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 xml:space="preserve">Demonstrated </w:t>
            </w:r>
            <w:r w:rsidR="003616B5" w:rsidRPr="00F20D03">
              <w:rPr>
                <w:rFonts w:ascii="Arial"/>
                <w:color w:val="707074"/>
                <w:spacing w:val="-6"/>
                <w:sz w:val="20"/>
              </w:rPr>
              <w:t>experience in facilitating risk workshops to all levels of management and staff</w:t>
            </w:r>
            <w:ins w:id="39" w:author="Ged McLeod" w:date="2018-10-22T11:55:00Z">
              <w:r w:rsidR="00210C99">
                <w:rPr>
                  <w:rFonts w:ascii="Arial"/>
                  <w:color w:val="707074"/>
                  <w:spacing w:val="-6"/>
                  <w:sz w:val="20"/>
                </w:rPr>
                <w:t>.</w:t>
              </w:r>
            </w:ins>
          </w:p>
        </w:tc>
        <w:tc>
          <w:tcPr>
            <w:tcW w:w="4388" w:type="dxa"/>
          </w:tcPr>
          <w:p w:rsidR="003616B5" w:rsidRPr="00F20D03" w:rsidRDefault="003616B5" w:rsidP="00F20D03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39"/>
              <w:ind w:right="208"/>
              <w:rPr>
                <w:rFonts w:ascii="Arial"/>
                <w:color w:val="707074"/>
                <w:spacing w:val="-6"/>
                <w:sz w:val="20"/>
              </w:rPr>
            </w:pPr>
            <w:r w:rsidRPr="00F20D03">
              <w:rPr>
                <w:rFonts w:ascii="Arial"/>
                <w:color w:val="707074"/>
                <w:spacing w:val="-6"/>
                <w:sz w:val="20"/>
              </w:rPr>
              <w:t>Aviation/airline experience and knowledge.</w:t>
            </w:r>
          </w:p>
          <w:p w:rsidR="00055DDF" w:rsidRPr="00F20D03" w:rsidRDefault="00055DDF" w:rsidP="00F20D03">
            <w:pPr>
              <w:pStyle w:val="ListParagraph"/>
              <w:tabs>
                <w:tab w:val="left" w:pos="283"/>
              </w:tabs>
              <w:spacing w:before="39"/>
              <w:ind w:left="282" w:right="208"/>
              <w:rPr>
                <w:rFonts w:ascii="Arial"/>
                <w:color w:val="707074"/>
                <w:spacing w:val="-6"/>
                <w:sz w:val="20"/>
              </w:rPr>
            </w:pPr>
          </w:p>
        </w:tc>
      </w:tr>
    </w:tbl>
    <w:p w:rsidR="003616B5" w:rsidRDefault="003616B5" w:rsidP="003616B5">
      <w:pPr>
        <w:pStyle w:val="BodyText"/>
        <w:tabs>
          <w:tab w:val="left" w:pos="709"/>
        </w:tabs>
        <w:spacing w:before="70"/>
        <w:rPr>
          <w:color w:val="707074"/>
        </w:rPr>
      </w:pPr>
    </w:p>
    <w:p w:rsidR="003616B5" w:rsidRPr="00A72009" w:rsidRDefault="003616B5" w:rsidP="00A72009">
      <w:pPr>
        <w:pStyle w:val="Heading1"/>
        <w:spacing w:before="0" w:after="120"/>
        <w:ind w:left="0"/>
        <w:rPr>
          <w:color w:val="EC174F"/>
          <w:spacing w:val="-1"/>
        </w:rPr>
      </w:pPr>
      <w:r w:rsidRPr="00A72009">
        <w:rPr>
          <w:color w:val="EC174F"/>
          <w:spacing w:val="-1"/>
        </w:rPr>
        <w:t xml:space="preserve">Key </w:t>
      </w:r>
      <w:r w:rsidR="00484289">
        <w:rPr>
          <w:color w:val="EC174F"/>
          <w:spacing w:val="-1"/>
        </w:rPr>
        <w:t>I</w:t>
      </w:r>
      <w:r>
        <w:rPr>
          <w:color w:val="EC174F"/>
          <w:spacing w:val="-1"/>
        </w:rPr>
        <w:t>nteractions</w:t>
      </w:r>
    </w:p>
    <w:tbl>
      <w:tblPr>
        <w:tblW w:w="10774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8215"/>
      </w:tblGrid>
      <w:tr w:rsidR="003616B5" w:rsidTr="00A72009">
        <w:tc>
          <w:tcPr>
            <w:tcW w:w="2559" w:type="dxa"/>
            <w:tcBorders>
              <w:top w:val="single" w:sz="5" w:space="0" w:color="707074"/>
              <w:left w:val="single" w:sz="5" w:space="0" w:color="707074"/>
              <w:bottom w:val="single" w:sz="5" w:space="0" w:color="707074"/>
              <w:right w:val="single" w:sz="5" w:space="0" w:color="707074"/>
            </w:tcBorders>
          </w:tcPr>
          <w:p w:rsidR="003616B5" w:rsidRDefault="003616B5" w:rsidP="00FE5CE7">
            <w:pPr>
              <w:pStyle w:val="TableParagraph"/>
              <w:spacing w:before="118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07074"/>
                <w:sz w:val="20"/>
              </w:rPr>
              <w:t>Internal</w:t>
            </w:r>
          </w:p>
        </w:tc>
        <w:tc>
          <w:tcPr>
            <w:tcW w:w="8215" w:type="dxa"/>
            <w:tcBorders>
              <w:top w:val="single" w:sz="5" w:space="0" w:color="707074"/>
              <w:left w:val="single" w:sz="5" w:space="0" w:color="707074"/>
              <w:bottom w:val="single" w:sz="5" w:space="0" w:color="707074"/>
              <w:right w:val="single" w:sz="5" w:space="0" w:color="707074"/>
            </w:tcBorders>
          </w:tcPr>
          <w:p w:rsidR="003616B5" w:rsidRPr="00A72009" w:rsidRDefault="003616B5" w:rsidP="00A72009">
            <w:pPr>
              <w:pStyle w:val="ListParagraph"/>
              <w:tabs>
                <w:tab w:val="left" w:pos="283"/>
              </w:tabs>
              <w:spacing w:before="39"/>
              <w:ind w:left="282" w:right="477"/>
              <w:rPr>
                <w:rFonts w:ascii="Arial"/>
                <w:color w:val="707074"/>
                <w:sz w:val="20"/>
              </w:rPr>
            </w:pPr>
            <w:r>
              <w:rPr>
                <w:rFonts w:ascii="Arial"/>
                <w:color w:val="707074"/>
                <w:sz w:val="20"/>
              </w:rPr>
              <w:t>All</w:t>
            </w:r>
            <w:r w:rsidRPr="00A72009">
              <w:rPr>
                <w:rFonts w:ascii="Arial"/>
                <w:color w:val="707074"/>
                <w:sz w:val="20"/>
              </w:rPr>
              <w:t xml:space="preserve"> </w:t>
            </w:r>
            <w:r w:rsidR="00491619" w:rsidRPr="00A72009">
              <w:rPr>
                <w:rFonts w:ascii="Arial"/>
                <w:color w:val="707074"/>
                <w:sz w:val="20"/>
              </w:rPr>
              <w:t xml:space="preserve">staff and </w:t>
            </w:r>
            <w:r w:rsidR="00A146DF" w:rsidRPr="00A72009">
              <w:rPr>
                <w:rFonts w:ascii="Arial"/>
                <w:color w:val="707074"/>
                <w:sz w:val="20"/>
              </w:rPr>
              <w:t>L3 Managers</w:t>
            </w:r>
            <w:r w:rsidR="00491619" w:rsidRPr="00A72009">
              <w:rPr>
                <w:rFonts w:ascii="Arial"/>
                <w:color w:val="707074"/>
                <w:sz w:val="20"/>
              </w:rPr>
              <w:t>.  S</w:t>
            </w:r>
            <w:r w:rsidR="00A146DF" w:rsidRPr="00A72009">
              <w:rPr>
                <w:rFonts w:ascii="Arial"/>
                <w:color w:val="707074"/>
                <w:sz w:val="20"/>
              </w:rPr>
              <w:t xml:space="preserve">ome </w:t>
            </w:r>
            <w:r>
              <w:rPr>
                <w:rFonts w:ascii="Arial"/>
                <w:color w:val="707074"/>
                <w:sz w:val="20"/>
              </w:rPr>
              <w:t>GMs</w:t>
            </w:r>
            <w:r w:rsidR="00A146DF">
              <w:rPr>
                <w:rFonts w:ascii="Arial"/>
                <w:color w:val="707074"/>
                <w:sz w:val="20"/>
              </w:rPr>
              <w:t>/</w:t>
            </w:r>
            <w:r w:rsidRPr="00A72009">
              <w:rPr>
                <w:rFonts w:ascii="Arial"/>
                <w:color w:val="707074"/>
                <w:sz w:val="20"/>
              </w:rPr>
              <w:t xml:space="preserve"> GEs</w:t>
            </w:r>
          </w:p>
        </w:tc>
      </w:tr>
      <w:tr w:rsidR="003616B5" w:rsidTr="00A72009">
        <w:tc>
          <w:tcPr>
            <w:tcW w:w="2559" w:type="dxa"/>
            <w:tcBorders>
              <w:top w:val="single" w:sz="5" w:space="0" w:color="707074"/>
              <w:left w:val="single" w:sz="5" w:space="0" w:color="707074"/>
              <w:bottom w:val="single" w:sz="5" w:space="0" w:color="707074"/>
              <w:right w:val="single" w:sz="5" w:space="0" w:color="707074"/>
            </w:tcBorders>
          </w:tcPr>
          <w:p w:rsidR="003616B5" w:rsidRDefault="003616B5" w:rsidP="00FE5CE7">
            <w:pPr>
              <w:pStyle w:val="TableParagraph"/>
              <w:spacing w:before="118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707074"/>
                <w:sz w:val="20"/>
              </w:rPr>
              <w:t>External</w:t>
            </w:r>
          </w:p>
        </w:tc>
        <w:tc>
          <w:tcPr>
            <w:tcW w:w="8215" w:type="dxa"/>
            <w:tcBorders>
              <w:top w:val="single" w:sz="5" w:space="0" w:color="707074"/>
              <w:left w:val="single" w:sz="5" w:space="0" w:color="707074"/>
              <w:bottom w:val="single" w:sz="5" w:space="0" w:color="707074"/>
              <w:right w:val="single" w:sz="5" w:space="0" w:color="707074"/>
            </w:tcBorders>
          </w:tcPr>
          <w:p w:rsidR="003616B5" w:rsidRPr="00A72009" w:rsidRDefault="003616B5" w:rsidP="00A72009">
            <w:pPr>
              <w:pStyle w:val="ListParagraph"/>
              <w:tabs>
                <w:tab w:val="left" w:pos="283"/>
              </w:tabs>
              <w:spacing w:before="39"/>
              <w:ind w:left="282" w:right="477"/>
              <w:rPr>
                <w:rFonts w:ascii="Arial"/>
                <w:color w:val="707074"/>
                <w:sz w:val="20"/>
              </w:rPr>
            </w:pPr>
            <w:r>
              <w:rPr>
                <w:rFonts w:ascii="Arial"/>
                <w:color w:val="707074"/>
                <w:sz w:val="20"/>
              </w:rPr>
              <w:t>Risk</w:t>
            </w:r>
            <w:r w:rsidRPr="00A72009">
              <w:rPr>
                <w:rFonts w:ascii="Arial"/>
                <w:color w:val="707074"/>
                <w:sz w:val="20"/>
              </w:rPr>
              <w:t xml:space="preserve"> </w:t>
            </w:r>
            <w:r w:rsidR="00055DDF" w:rsidRPr="00A72009">
              <w:rPr>
                <w:rFonts w:ascii="Arial"/>
                <w:color w:val="707074"/>
                <w:sz w:val="20"/>
              </w:rPr>
              <w:t xml:space="preserve">and Compliance </w:t>
            </w:r>
            <w:r w:rsidR="00055DDF">
              <w:rPr>
                <w:rFonts w:ascii="Arial"/>
                <w:color w:val="707074"/>
                <w:sz w:val="20"/>
              </w:rPr>
              <w:t>f</w:t>
            </w:r>
            <w:r>
              <w:rPr>
                <w:rFonts w:ascii="Arial"/>
                <w:color w:val="707074"/>
                <w:sz w:val="20"/>
              </w:rPr>
              <w:t>orum</w:t>
            </w:r>
            <w:r w:rsidR="00055DDF">
              <w:rPr>
                <w:rFonts w:ascii="Arial"/>
                <w:color w:val="707074"/>
                <w:sz w:val="20"/>
              </w:rPr>
              <w:t>s</w:t>
            </w:r>
            <w:r>
              <w:rPr>
                <w:rFonts w:ascii="Arial"/>
                <w:color w:val="707074"/>
                <w:sz w:val="20"/>
              </w:rPr>
              <w:t>.</w:t>
            </w:r>
          </w:p>
        </w:tc>
      </w:tr>
    </w:tbl>
    <w:p w:rsidR="001840D7" w:rsidRDefault="001840D7" w:rsidP="00FE5CE7">
      <w:pPr>
        <w:tabs>
          <w:tab w:val="left" w:pos="709"/>
        </w:tabs>
        <w:spacing w:before="70"/>
        <w:ind w:left="282" w:hanging="142"/>
      </w:pPr>
    </w:p>
    <w:sectPr w:rsidR="001840D7" w:rsidSect="00FE5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50"/>
      <w:pgMar w:top="1680" w:right="701" w:bottom="920" w:left="709" w:header="6" w:footer="7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0D7" w:rsidRDefault="00F20B1A">
      <w:r>
        <w:separator/>
      </w:r>
    </w:p>
  </w:endnote>
  <w:endnote w:type="continuationSeparator" w:id="0">
    <w:p w:rsidR="001840D7" w:rsidRDefault="00F2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065" w:rsidRDefault="00BA2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E1" w:rsidRDefault="003B3752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728" behindDoc="1" locked="0" layoutInCell="1" allowOverlap="1" wp14:anchorId="4A6EED9C" wp14:editId="1C9E6306">
              <wp:simplePos x="0" y="0"/>
              <wp:positionH relativeFrom="page">
                <wp:posOffset>439271</wp:posOffset>
              </wp:positionH>
              <wp:positionV relativeFrom="page">
                <wp:posOffset>10098741</wp:posOffset>
              </wp:positionV>
              <wp:extent cx="5334000" cy="304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1E1" w:rsidRDefault="00F20B1A">
                          <w:pPr>
                            <w:pStyle w:val="BodyText"/>
                            <w:spacing w:before="0" w:line="224" w:lineRule="exact"/>
                            <w:ind w:left="20" w:firstLine="0"/>
                          </w:pPr>
                          <w:bookmarkStart w:id="40" w:name="_GoBack"/>
                          <w:bookmarkEnd w:id="40"/>
                          <w:r>
                            <w:rPr>
                              <w:color w:val="707074"/>
                            </w:rPr>
                            <w:t>Updated:</w:t>
                          </w:r>
                          <w:r>
                            <w:rPr>
                              <w:color w:val="707074"/>
                              <w:spacing w:val="-17"/>
                            </w:rPr>
                            <w:t xml:space="preserve"> </w:t>
                          </w:r>
                          <w:del w:id="41" w:author="Ged McLeod" w:date="2018-10-22T11:56:00Z">
                            <w:r w:rsidR="00BA2065" w:rsidDel="00210C99">
                              <w:rPr>
                                <w:color w:val="707074"/>
                              </w:rPr>
                              <w:delText>27/07</w:delText>
                            </w:r>
                            <w:r w:rsidR="00484289" w:rsidDel="00210C99">
                              <w:rPr>
                                <w:color w:val="707074"/>
                              </w:rPr>
                              <w:delText>/2017</w:delText>
                            </w:r>
                          </w:del>
                          <w:ins w:id="42" w:author="Ged McLeod" w:date="2018-10-22T11:56:00Z">
                            <w:r w:rsidR="00210C99">
                              <w:rPr>
                                <w:color w:val="707074"/>
                              </w:rPr>
                              <w:t>22/10/2018</w:t>
                            </w:r>
                          </w:ins>
                        </w:p>
                        <w:p w:rsidR="006571E1" w:rsidRDefault="00F20B1A">
                          <w:pPr>
                            <w:pStyle w:val="BodyText"/>
                            <w:spacing w:before="10"/>
                            <w:ind w:left="20" w:firstLine="0"/>
                          </w:pPr>
                          <w:r>
                            <w:rPr>
                              <w:color w:val="707074"/>
                              <w:spacing w:val="-1"/>
                            </w:rPr>
                            <w:t>Virgin</w:t>
                          </w:r>
                          <w:r>
                            <w:rPr>
                              <w:color w:val="707074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707074"/>
                              <w:spacing w:val="-1"/>
                            </w:rPr>
                            <w:t>Australia</w:t>
                          </w:r>
                          <w:r>
                            <w:rPr>
                              <w:color w:val="707074"/>
                              <w:spacing w:val="-5"/>
                            </w:rPr>
                            <w:t xml:space="preserve"> </w:t>
                          </w:r>
                          <w:del w:id="43" w:author="Ged McLeod" w:date="2018-10-22T11:56:00Z">
                            <w:r w:rsidDel="00210C99">
                              <w:rPr>
                                <w:color w:val="707074"/>
                              </w:rPr>
                              <w:delText>position</w:delText>
                            </w:r>
                            <w:r w:rsidDel="00210C99">
                              <w:rPr>
                                <w:color w:val="707074"/>
                                <w:spacing w:val="-6"/>
                              </w:rPr>
                              <w:delText xml:space="preserve"> </w:delText>
                            </w:r>
                          </w:del>
                          <w:ins w:id="44" w:author="Ged McLeod" w:date="2018-10-22T11:56:00Z">
                            <w:r w:rsidR="00210C99">
                              <w:rPr>
                                <w:color w:val="707074"/>
                              </w:rPr>
                              <w:t>P</w:t>
                            </w:r>
                            <w:r w:rsidR="00210C99">
                              <w:rPr>
                                <w:color w:val="707074"/>
                              </w:rPr>
                              <w:t>osition</w:t>
                            </w:r>
                            <w:r w:rsidR="00210C99">
                              <w:rPr>
                                <w:color w:val="707074"/>
                                <w:spacing w:val="-6"/>
                              </w:rPr>
                              <w:t xml:space="preserve"> </w:t>
                            </w:r>
                          </w:ins>
                          <w:del w:id="45" w:author="Ged McLeod" w:date="2018-10-22T11:56:00Z">
                            <w:r w:rsidDel="00210C99">
                              <w:rPr>
                                <w:color w:val="707074"/>
                              </w:rPr>
                              <w:delText>description</w:delText>
                            </w:r>
                            <w:r w:rsidDel="00210C99">
                              <w:rPr>
                                <w:color w:val="707074"/>
                                <w:spacing w:val="48"/>
                              </w:rPr>
                              <w:delText xml:space="preserve"> </w:delText>
                            </w:r>
                          </w:del>
                          <w:ins w:id="46" w:author="Ged McLeod" w:date="2018-10-22T11:56:00Z">
                            <w:r w:rsidR="00210C99">
                              <w:rPr>
                                <w:color w:val="707074"/>
                              </w:rPr>
                              <w:t>D</w:t>
                            </w:r>
                            <w:r w:rsidR="00210C99">
                              <w:rPr>
                                <w:color w:val="707074"/>
                              </w:rPr>
                              <w:t>escription</w:t>
                            </w:r>
                            <w:r w:rsidR="00210C99">
                              <w:rPr>
                                <w:color w:val="707074"/>
                                <w:spacing w:val="48"/>
                              </w:rPr>
                              <w:t xml:space="preserve"> </w:t>
                            </w:r>
                          </w:ins>
                          <w:r w:rsidR="00484289">
                            <w:rPr>
                              <w:color w:val="707074"/>
                            </w:rPr>
                            <w:t>–Risk and Compliance</w:t>
                          </w:r>
                          <w:r w:rsidR="00BA2065">
                            <w:rPr>
                              <w:color w:val="707074"/>
                            </w:rPr>
                            <w:t xml:space="preserve"> Advisor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EED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6pt;margin-top:795.2pt;width:420pt;height:24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" filled="f" stroked="f">
              <v:textbox inset="0,0,0,0">
                <w:txbxContent>
                  <w:p w:rsidR="006571E1" w:rsidRDefault="00F20B1A">
                    <w:pPr>
                      <w:pStyle w:val="BodyText"/>
                      <w:spacing w:before="0" w:line="224" w:lineRule="exact"/>
                      <w:ind w:left="20" w:firstLine="0"/>
                    </w:pPr>
                    <w:bookmarkStart w:id="47" w:name="_GoBack"/>
                    <w:bookmarkEnd w:id="47"/>
                    <w:r>
                      <w:rPr>
                        <w:color w:val="707074"/>
                      </w:rPr>
                      <w:t>Updated:</w:t>
                    </w:r>
                    <w:r>
                      <w:rPr>
                        <w:color w:val="707074"/>
                        <w:spacing w:val="-17"/>
                      </w:rPr>
                      <w:t xml:space="preserve"> </w:t>
                    </w:r>
                    <w:del w:id="48" w:author="Ged McLeod" w:date="2018-10-22T11:56:00Z">
                      <w:r w:rsidR="00BA2065" w:rsidDel="00210C99">
                        <w:rPr>
                          <w:color w:val="707074"/>
                        </w:rPr>
                        <w:delText>27/07</w:delText>
                      </w:r>
                      <w:r w:rsidR="00484289" w:rsidDel="00210C99">
                        <w:rPr>
                          <w:color w:val="707074"/>
                        </w:rPr>
                        <w:delText>/2017</w:delText>
                      </w:r>
                    </w:del>
                    <w:ins w:id="49" w:author="Ged McLeod" w:date="2018-10-22T11:56:00Z">
                      <w:r w:rsidR="00210C99">
                        <w:rPr>
                          <w:color w:val="707074"/>
                        </w:rPr>
                        <w:t>22/10/2018</w:t>
                      </w:r>
                    </w:ins>
                  </w:p>
                  <w:p w:rsidR="006571E1" w:rsidRDefault="00F20B1A">
                    <w:pPr>
                      <w:pStyle w:val="BodyText"/>
                      <w:spacing w:before="10"/>
                      <w:ind w:left="20" w:firstLine="0"/>
                    </w:pPr>
                    <w:r>
                      <w:rPr>
                        <w:color w:val="707074"/>
                        <w:spacing w:val="-1"/>
                      </w:rPr>
                      <w:t>Virgin</w:t>
                    </w:r>
                    <w:r>
                      <w:rPr>
                        <w:color w:val="707074"/>
                        <w:spacing w:val="-6"/>
                      </w:rPr>
                      <w:t xml:space="preserve"> </w:t>
                    </w:r>
                    <w:r>
                      <w:rPr>
                        <w:color w:val="707074"/>
                        <w:spacing w:val="-1"/>
                      </w:rPr>
                      <w:t>Australia</w:t>
                    </w:r>
                    <w:r>
                      <w:rPr>
                        <w:color w:val="707074"/>
                        <w:spacing w:val="-5"/>
                      </w:rPr>
                      <w:t xml:space="preserve"> </w:t>
                    </w:r>
                    <w:del w:id="50" w:author="Ged McLeod" w:date="2018-10-22T11:56:00Z">
                      <w:r w:rsidDel="00210C99">
                        <w:rPr>
                          <w:color w:val="707074"/>
                        </w:rPr>
                        <w:delText>position</w:delText>
                      </w:r>
                      <w:r w:rsidDel="00210C99">
                        <w:rPr>
                          <w:color w:val="707074"/>
                          <w:spacing w:val="-6"/>
                        </w:rPr>
                        <w:delText xml:space="preserve"> </w:delText>
                      </w:r>
                    </w:del>
                    <w:ins w:id="51" w:author="Ged McLeod" w:date="2018-10-22T11:56:00Z">
                      <w:r w:rsidR="00210C99">
                        <w:rPr>
                          <w:color w:val="707074"/>
                        </w:rPr>
                        <w:t>P</w:t>
                      </w:r>
                      <w:r w:rsidR="00210C99">
                        <w:rPr>
                          <w:color w:val="707074"/>
                        </w:rPr>
                        <w:t>osition</w:t>
                      </w:r>
                      <w:r w:rsidR="00210C99">
                        <w:rPr>
                          <w:color w:val="707074"/>
                          <w:spacing w:val="-6"/>
                        </w:rPr>
                        <w:t xml:space="preserve"> </w:t>
                      </w:r>
                    </w:ins>
                    <w:del w:id="52" w:author="Ged McLeod" w:date="2018-10-22T11:56:00Z">
                      <w:r w:rsidDel="00210C99">
                        <w:rPr>
                          <w:color w:val="707074"/>
                        </w:rPr>
                        <w:delText>description</w:delText>
                      </w:r>
                      <w:r w:rsidDel="00210C99">
                        <w:rPr>
                          <w:color w:val="707074"/>
                          <w:spacing w:val="48"/>
                        </w:rPr>
                        <w:delText xml:space="preserve"> </w:delText>
                      </w:r>
                    </w:del>
                    <w:ins w:id="53" w:author="Ged McLeod" w:date="2018-10-22T11:56:00Z">
                      <w:r w:rsidR="00210C99">
                        <w:rPr>
                          <w:color w:val="707074"/>
                        </w:rPr>
                        <w:t>D</w:t>
                      </w:r>
                      <w:r w:rsidR="00210C99">
                        <w:rPr>
                          <w:color w:val="707074"/>
                        </w:rPr>
                        <w:t>escription</w:t>
                      </w:r>
                      <w:r w:rsidR="00210C99">
                        <w:rPr>
                          <w:color w:val="707074"/>
                          <w:spacing w:val="48"/>
                        </w:rPr>
                        <w:t xml:space="preserve"> </w:t>
                      </w:r>
                    </w:ins>
                    <w:r w:rsidR="00484289">
                      <w:rPr>
                        <w:color w:val="707074"/>
                      </w:rPr>
                      <w:t>–Risk and Compliance</w:t>
                    </w:r>
                    <w:r w:rsidR="00BA2065">
                      <w:rPr>
                        <w:color w:val="707074"/>
                      </w:rPr>
                      <w:t xml:space="preserve"> Advisor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752" behindDoc="1" locked="0" layoutInCell="1" allowOverlap="1" wp14:anchorId="03499F7F" wp14:editId="3A787519">
              <wp:simplePos x="0" y="0"/>
              <wp:positionH relativeFrom="page">
                <wp:posOffset>6622415</wp:posOffset>
              </wp:positionH>
              <wp:positionV relativeFrom="page">
                <wp:posOffset>10092690</wp:posOffset>
              </wp:positionV>
              <wp:extent cx="509270" cy="152400"/>
              <wp:effectExtent l="254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1E1" w:rsidRDefault="00F20B1A">
                          <w:pPr>
                            <w:pStyle w:val="BodyText"/>
                            <w:spacing w:before="0" w:line="224" w:lineRule="exact"/>
                            <w:ind w:left="20" w:firstLine="0"/>
                          </w:pPr>
                          <w:r>
                            <w:rPr>
                              <w:color w:val="707074"/>
                            </w:rPr>
                            <w:t>Page</w:t>
                          </w:r>
                          <w:r>
                            <w:rPr>
                              <w:color w:val="707074"/>
                              <w:spacing w:val="-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0707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2065">
                            <w:rPr>
                              <w:noProof/>
                              <w:color w:val="70707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99F7F" id="Text Box 1" o:spid="_x0000_s1027" type="#_x0000_t202" style="position:absolute;margin-left:521.45pt;margin-top:794.7pt;width:40.1pt;height:12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LYrgIAAK8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" filled="f" stroked="f">
              <v:textbox inset="0,0,0,0">
                <w:txbxContent>
                  <w:p w:rsidR="006571E1" w:rsidRDefault="00F20B1A">
                    <w:pPr>
                      <w:pStyle w:val="BodyText"/>
                      <w:spacing w:before="0" w:line="224" w:lineRule="exact"/>
                      <w:ind w:left="20" w:firstLine="0"/>
                    </w:pPr>
                    <w:r>
                      <w:rPr>
                        <w:color w:val="707074"/>
                      </w:rPr>
                      <w:t>Page</w:t>
                    </w:r>
                    <w:r>
                      <w:rPr>
                        <w:color w:val="707074"/>
                        <w:spacing w:val="-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0707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2065">
                      <w:rPr>
                        <w:noProof/>
                        <w:color w:val="70707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065" w:rsidRDefault="00BA2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0D7" w:rsidRDefault="00F20B1A">
      <w:r>
        <w:separator/>
      </w:r>
    </w:p>
  </w:footnote>
  <w:footnote w:type="continuationSeparator" w:id="0">
    <w:p w:rsidR="001840D7" w:rsidRDefault="00F2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065" w:rsidRDefault="00BA2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E1" w:rsidRDefault="003B3752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7704" behindDoc="1" locked="0" layoutInCell="1" allowOverlap="1" wp14:anchorId="6203120D" wp14:editId="2AD86387">
              <wp:simplePos x="0" y="0"/>
              <wp:positionH relativeFrom="page">
                <wp:posOffset>0</wp:posOffset>
              </wp:positionH>
              <wp:positionV relativeFrom="page">
                <wp:posOffset>3810</wp:posOffset>
              </wp:positionV>
              <wp:extent cx="7556500" cy="1069975"/>
              <wp:effectExtent l="0" t="3810" r="0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069975"/>
                        <a:chOff x="0" y="6"/>
                        <a:chExt cx="11900" cy="1685"/>
                      </a:xfrm>
                    </wpg:grpSpPr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"/>
                          <a:ext cx="11899" cy="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358" y="598"/>
                          <a:ext cx="2675" cy="1093"/>
                          <a:chOff x="358" y="598"/>
                          <a:chExt cx="2675" cy="1093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58" y="598"/>
                            <a:ext cx="2675" cy="1093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2675"/>
                              <a:gd name="T2" fmla="+- 0 1691 598"/>
                              <a:gd name="T3" fmla="*/ 1691 h 1093"/>
                              <a:gd name="T4" fmla="+- 0 3033 358"/>
                              <a:gd name="T5" fmla="*/ T4 w 2675"/>
                              <a:gd name="T6" fmla="+- 0 1691 598"/>
                              <a:gd name="T7" fmla="*/ 1691 h 1093"/>
                              <a:gd name="T8" fmla="+- 0 3033 358"/>
                              <a:gd name="T9" fmla="*/ T8 w 2675"/>
                              <a:gd name="T10" fmla="+- 0 598 598"/>
                              <a:gd name="T11" fmla="*/ 598 h 1093"/>
                              <a:gd name="T12" fmla="+- 0 358 358"/>
                              <a:gd name="T13" fmla="*/ T12 w 2675"/>
                              <a:gd name="T14" fmla="+- 0 598 598"/>
                              <a:gd name="T15" fmla="*/ 598 h 1093"/>
                              <a:gd name="T16" fmla="+- 0 358 358"/>
                              <a:gd name="T17" fmla="*/ T16 w 2675"/>
                              <a:gd name="T18" fmla="+- 0 1691 598"/>
                              <a:gd name="T19" fmla="*/ 1691 h 1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5" h="1093">
                                <a:moveTo>
                                  <a:pt x="0" y="1093"/>
                                </a:moveTo>
                                <a:lnTo>
                                  <a:pt x="2675" y="1093"/>
                                </a:lnTo>
                                <a:lnTo>
                                  <a:pt x="26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" y="670"/>
                            <a:ext cx="2388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0521F" id="Group 3" o:spid="_x0000_s1026" style="position:absolute;margin-left:0;margin-top:.3pt;width:595pt;height:84.25pt;z-index:-8776;mso-position-horizontal-relative:page;mso-position-vertical-relative:page" coordorigin=",6" coordsize="11900,1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6;width:11899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">
                <v:imagedata r:id="rId3" o:title=""/>
              </v:shape>
              <v:group id="Group 4" o:spid="_x0000_s1028" style="position:absolute;left:358;top:598;width:2675;height:1093" coordorigin="358,598" coordsize="2675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29" style="position:absolute;left:358;top:598;width:2675;height:1093;visibility:visible;mso-wrap-style:square;v-text-anchor:top" coordsize="2675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" path="m,1093r2675,l2675,,,,,1093xe" stroked="f">
                  <v:path arrowok="t" o:connecttype="custom" o:connectlocs="0,1691;2675,1691;2675,598;0,598;0,1691" o:connectangles="0,0,0,0,0"/>
                </v:shape>
                <v:shape id="Picture 5" o:spid="_x0000_s1030" type="#_x0000_t75" style="position:absolute;left:502;top:670;width:2388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065" w:rsidRDefault="00BA2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01D"/>
    <w:multiLevelType w:val="hybridMultilevel"/>
    <w:tmpl w:val="538C7130"/>
    <w:lvl w:ilvl="0" w:tplc="C28C13FE">
      <w:start w:val="1"/>
      <w:numFmt w:val="bullet"/>
      <w:lvlText w:val=""/>
      <w:lvlJc w:val="left"/>
      <w:pPr>
        <w:ind w:left="282" w:hanging="142"/>
      </w:pPr>
      <w:rPr>
        <w:rFonts w:ascii="Wingdings" w:eastAsia="Wingdings" w:hAnsi="Wingdings" w:hint="default"/>
        <w:color w:val="707074"/>
        <w:w w:val="99"/>
        <w:sz w:val="20"/>
        <w:szCs w:val="20"/>
      </w:rPr>
    </w:lvl>
    <w:lvl w:ilvl="1" w:tplc="587AB890">
      <w:start w:val="1"/>
      <w:numFmt w:val="bullet"/>
      <w:lvlText w:val="•"/>
      <w:lvlJc w:val="left"/>
      <w:pPr>
        <w:ind w:left="663" w:hanging="142"/>
      </w:pPr>
      <w:rPr>
        <w:rFonts w:hint="default"/>
      </w:rPr>
    </w:lvl>
    <w:lvl w:ilvl="2" w:tplc="EA0C4F42">
      <w:start w:val="1"/>
      <w:numFmt w:val="bullet"/>
      <w:lvlText w:val="•"/>
      <w:lvlJc w:val="left"/>
      <w:pPr>
        <w:ind w:left="1045" w:hanging="142"/>
      </w:pPr>
      <w:rPr>
        <w:rFonts w:hint="default"/>
      </w:rPr>
    </w:lvl>
    <w:lvl w:ilvl="3" w:tplc="259E9CC8">
      <w:start w:val="1"/>
      <w:numFmt w:val="bullet"/>
      <w:lvlText w:val="•"/>
      <w:lvlJc w:val="left"/>
      <w:pPr>
        <w:ind w:left="1427" w:hanging="142"/>
      </w:pPr>
      <w:rPr>
        <w:rFonts w:hint="default"/>
      </w:rPr>
    </w:lvl>
    <w:lvl w:ilvl="4" w:tplc="16BED1EE">
      <w:start w:val="1"/>
      <w:numFmt w:val="bullet"/>
      <w:lvlText w:val="•"/>
      <w:lvlJc w:val="left"/>
      <w:pPr>
        <w:ind w:left="1808" w:hanging="142"/>
      </w:pPr>
      <w:rPr>
        <w:rFonts w:hint="default"/>
      </w:rPr>
    </w:lvl>
    <w:lvl w:ilvl="5" w:tplc="0E38F322">
      <w:start w:val="1"/>
      <w:numFmt w:val="bullet"/>
      <w:lvlText w:val="•"/>
      <w:lvlJc w:val="left"/>
      <w:pPr>
        <w:ind w:left="2190" w:hanging="142"/>
      </w:pPr>
      <w:rPr>
        <w:rFonts w:hint="default"/>
      </w:rPr>
    </w:lvl>
    <w:lvl w:ilvl="6" w:tplc="1DA6F21A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7" w:tplc="63A2C740">
      <w:start w:val="1"/>
      <w:numFmt w:val="bullet"/>
      <w:lvlText w:val="•"/>
      <w:lvlJc w:val="left"/>
      <w:pPr>
        <w:ind w:left="2953" w:hanging="142"/>
      </w:pPr>
      <w:rPr>
        <w:rFonts w:hint="default"/>
      </w:rPr>
    </w:lvl>
    <w:lvl w:ilvl="8" w:tplc="87C616CA">
      <w:start w:val="1"/>
      <w:numFmt w:val="bullet"/>
      <w:lvlText w:val="•"/>
      <w:lvlJc w:val="left"/>
      <w:pPr>
        <w:ind w:left="3335" w:hanging="142"/>
      </w:pPr>
      <w:rPr>
        <w:rFonts w:hint="default"/>
      </w:rPr>
    </w:lvl>
  </w:abstractNum>
  <w:abstractNum w:abstractNumId="1" w15:restartNumberingAfterBreak="0">
    <w:nsid w:val="20DF4A04"/>
    <w:multiLevelType w:val="hybridMultilevel"/>
    <w:tmpl w:val="659ED038"/>
    <w:lvl w:ilvl="0" w:tplc="6A4C6226">
      <w:start w:val="1"/>
      <w:numFmt w:val="bullet"/>
      <w:lvlText w:val=""/>
      <w:lvlJc w:val="left"/>
      <w:pPr>
        <w:ind w:left="282" w:hanging="142"/>
      </w:pPr>
      <w:rPr>
        <w:rFonts w:ascii="Wingdings" w:eastAsia="Wingdings" w:hAnsi="Wingdings" w:hint="default"/>
        <w:color w:val="707074"/>
        <w:w w:val="99"/>
        <w:sz w:val="20"/>
        <w:szCs w:val="20"/>
      </w:rPr>
    </w:lvl>
    <w:lvl w:ilvl="1" w:tplc="E8F82C30">
      <w:start w:val="1"/>
      <w:numFmt w:val="bullet"/>
      <w:lvlText w:val="•"/>
      <w:lvlJc w:val="left"/>
      <w:pPr>
        <w:ind w:left="635" w:hanging="142"/>
      </w:pPr>
      <w:rPr>
        <w:rFonts w:hint="default"/>
      </w:rPr>
    </w:lvl>
    <w:lvl w:ilvl="2" w:tplc="AB86BA8C">
      <w:start w:val="1"/>
      <w:numFmt w:val="bullet"/>
      <w:lvlText w:val="•"/>
      <w:lvlJc w:val="left"/>
      <w:pPr>
        <w:ind w:left="988" w:hanging="142"/>
      </w:pPr>
      <w:rPr>
        <w:rFonts w:hint="default"/>
      </w:rPr>
    </w:lvl>
    <w:lvl w:ilvl="3" w:tplc="474CBE90">
      <w:start w:val="1"/>
      <w:numFmt w:val="bullet"/>
      <w:lvlText w:val="•"/>
      <w:lvlJc w:val="left"/>
      <w:pPr>
        <w:ind w:left="1342" w:hanging="142"/>
      </w:pPr>
      <w:rPr>
        <w:rFonts w:hint="default"/>
      </w:rPr>
    </w:lvl>
    <w:lvl w:ilvl="4" w:tplc="19D2098A">
      <w:start w:val="1"/>
      <w:numFmt w:val="bullet"/>
      <w:lvlText w:val="•"/>
      <w:lvlJc w:val="left"/>
      <w:pPr>
        <w:ind w:left="1695" w:hanging="142"/>
      </w:pPr>
      <w:rPr>
        <w:rFonts w:hint="default"/>
      </w:rPr>
    </w:lvl>
    <w:lvl w:ilvl="5" w:tplc="42C4C51E">
      <w:start w:val="1"/>
      <w:numFmt w:val="bullet"/>
      <w:lvlText w:val="•"/>
      <w:lvlJc w:val="left"/>
      <w:pPr>
        <w:ind w:left="2048" w:hanging="142"/>
      </w:pPr>
      <w:rPr>
        <w:rFonts w:hint="default"/>
      </w:rPr>
    </w:lvl>
    <w:lvl w:ilvl="6" w:tplc="AD88AA48">
      <w:start w:val="1"/>
      <w:numFmt w:val="bullet"/>
      <w:lvlText w:val="•"/>
      <w:lvlJc w:val="left"/>
      <w:pPr>
        <w:ind w:left="2401" w:hanging="142"/>
      </w:pPr>
      <w:rPr>
        <w:rFonts w:hint="default"/>
      </w:rPr>
    </w:lvl>
    <w:lvl w:ilvl="7" w:tplc="F5E628B0">
      <w:start w:val="1"/>
      <w:numFmt w:val="bullet"/>
      <w:lvlText w:val="•"/>
      <w:lvlJc w:val="left"/>
      <w:pPr>
        <w:ind w:left="2755" w:hanging="142"/>
      </w:pPr>
      <w:rPr>
        <w:rFonts w:hint="default"/>
      </w:rPr>
    </w:lvl>
    <w:lvl w:ilvl="8" w:tplc="6DB68090">
      <w:start w:val="1"/>
      <w:numFmt w:val="bullet"/>
      <w:lvlText w:val="•"/>
      <w:lvlJc w:val="left"/>
      <w:pPr>
        <w:ind w:left="3108" w:hanging="142"/>
      </w:pPr>
      <w:rPr>
        <w:rFonts w:hint="default"/>
      </w:rPr>
    </w:lvl>
  </w:abstractNum>
  <w:abstractNum w:abstractNumId="2" w15:restartNumberingAfterBreak="0">
    <w:nsid w:val="2FDA7A9D"/>
    <w:multiLevelType w:val="hybridMultilevel"/>
    <w:tmpl w:val="10FA9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F01E0"/>
    <w:multiLevelType w:val="hybridMultilevel"/>
    <w:tmpl w:val="250EF736"/>
    <w:lvl w:ilvl="0" w:tplc="9CD8AEB2">
      <w:start w:val="1"/>
      <w:numFmt w:val="bullet"/>
      <w:lvlText w:val=""/>
      <w:lvlJc w:val="left"/>
      <w:pPr>
        <w:ind w:left="282" w:hanging="142"/>
      </w:pPr>
      <w:rPr>
        <w:rFonts w:ascii="Wingdings" w:eastAsia="Wingdings" w:hAnsi="Wingdings" w:hint="default"/>
        <w:color w:val="707074"/>
        <w:w w:val="99"/>
        <w:sz w:val="20"/>
        <w:szCs w:val="20"/>
      </w:rPr>
    </w:lvl>
    <w:lvl w:ilvl="1" w:tplc="536CBF38">
      <w:start w:val="1"/>
      <w:numFmt w:val="bullet"/>
      <w:lvlText w:val="•"/>
      <w:lvlJc w:val="left"/>
      <w:pPr>
        <w:ind w:left="635" w:hanging="142"/>
      </w:pPr>
      <w:rPr>
        <w:rFonts w:hint="default"/>
      </w:rPr>
    </w:lvl>
    <w:lvl w:ilvl="2" w:tplc="62BC3052">
      <w:start w:val="1"/>
      <w:numFmt w:val="bullet"/>
      <w:lvlText w:val="•"/>
      <w:lvlJc w:val="left"/>
      <w:pPr>
        <w:ind w:left="988" w:hanging="142"/>
      </w:pPr>
      <w:rPr>
        <w:rFonts w:hint="default"/>
      </w:rPr>
    </w:lvl>
    <w:lvl w:ilvl="3" w:tplc="062E7A68">
      <w:start w:val="1"/>
      <w:numFmt w:val="bullet"/>
      <w:lvlText w:val="•"/>
      <w:lvlJc w:val="left"/>
      <w:pPr>
        <w:ind w:left="1342" w:hanging="142"/>
      </w:pPr>
      <w:rPr>
        <w:rFonts w:hint="default"/>
      </w:rPr>
    </w:lvl>
    <w:lvl w:ilvl="4" w:tplc="86060F78">
      <w:start w:val="1"/>
      <w:numFmt w:val="bullet"/>
      <w:lvlText w:val="•"/>
      <w:lvlJc w:val="left"/>
      <w:pPr>
        <w:ind w:left="1695" w:hanging="142"/>
      </w:pPr>
      <w:rPr>
        <w:rFonts w:hint="default"/>
      </w:rPr>
    </w:lvl>
    <w:lvl w:ilvl="5" w:tplc="CB562188">
      <w:start w:val="1"/>
      <w:numFmt w:val="bullet"/>
      <w:lvlText w:val="•"/>
      <w:lvlJc w:val="left"/>
      <w:pPr>
        <w:ind w:left="2048" w:hanging="142"/>
      </w:pPr>
      <w:rPr>
        <w:rFonts w:hint="default"/>
      </w:rPr>
    </w:lvl>
    <w:lvl w:ilvl="6" w:tplc="DCE4ABB2">
      <w:start w:val="1"/>
      <w:numFmt w:val="bullet"/>
      <w:lvlText w:val="•"/>
      <w:lvlJc w:val="left"/>
      <w:pPr>
        <w:ind w:left="2401" w:hanging="142"/>
      </w:pPr>
      <w:rPr>
        <w:rFonts w:hint="default"/>
      </w:rPr>
    </w:lvl>
    <w:lvl w:ilvl="7" w:tplc="7F263886">
      <w:start w:val="1"/>
      <w:numFmt w:val="bullet"/>
      <w:lvlText w:val="•"/>
      <w:lvlJc w:val="left"/>
      <w:pPr>
        <w:ind w:left="2755" w:hanging="142"/>
      </w:pPr>
      <w:rPr>
        <w:rFonts w:hint="default"/>
      </w:rPr>
    </w:lvl>
    <w:lvl w:ilvl="8" w:tplc="F63AA6E8">
      <w:start w:val="1"/>
      <w:numFmt w:val="bullet"/>
      <w:lvlText w:val="•"/>
      <w:lvlJc w:val="left"/>
      <w:pPr>
        <w:ind w:left="3108" w:hanging="142"/>
      </w:pPr>
      <w:rPr>
        <w:rFonts w:hint="default"/>
      </w:rPr>
    </w:lvl>
  </w:abstractNum>
  <w:abstractNum w:abstractNumId="4" w15:restartNumberingAfterBreak="0">
    <w:nsid w:val="43317F3B"/>
    <w:multiLevelType w:val="hybridMultilevel"/>
    <w:tmpl w:val="87FAFE76"/>
    <w:lvl w:ilvl="0" w:tplc="8EDACC00">
      <w:start w:val="1"/>
      <w:numFmt w:val="bullet"/>
      <w:lvlText w:val=""/>
      <w:lvlJc w:val="left"/>
      <w:pPr>
        <w:ind w:left="282" w:hanging="142"/>
      </w:pPr>
      <w:rPr>
        <w:rFonts w:ascii="Symbol" w:eastAsia="Symbol" w:hAnsi="Symbol" w:hint="default"/>
        <w:color w:val="707074"/>
        <w:w w:val="99"/>
        <w:sz w:val="20"/>
        <w:szCs w:val="20"/>
      </w:rPr>
    </w:lvl>
    <w:lvl w:ilvl="1" w:tplc="B0A2A61C">
      <w:start w:val="1"/>
      <w:numFmt w:val="bullet"/>
      <w:lvlText w:val="•"/>
      <w:lvlJc w:val="left"/>
      <w:pPr>
        <w:ind w:left="635" w:hanging="142"/>
      </w:pPr>
      <w:rPr>
        <w:rFonts w:hint="default"/>
      </w:rPr>
    </w:lvl>
    <w:lvl w:ilvl="2" w:tplc="FBFA6EAE">
      <w:start w:val="1"/>
      <w:numFmt w:val="bullet"/>
      <w:lvlText w:val="•"/>
      <w:lvlJc w:val="left"/>
      <w:pPr>
        <w:ind w:left="988" w:hanging="142"/>
      </w:pPr>
      <w:rPr>
        <w:rFonts w:hint="default"/>
      </w:rPr>
    </w:lvl>
    <w:lvl w:ilvl="3" w:tplc="80FE2B26">
      <w:start w:val="1"/>
      <w:numFmt w:val="bullet"/>
      <w:lvlText w:val="•"/>
      <w:lvlJc w:val="left"/>
      <w:pPr>
        <w:ind w:left="1342" w:hanging="142"/>
      </w:pPr>
      <w:rPr>
        <w:rFonts w:hint="default"/>
      </w:rPr>
    </w:lvl>
    <w:lvl w:ilvl="4" w:tplc="A5D6A66C">
      <w:start w:val="1"/>
      <w:numFmt w:val="bullet"/>
      <w:lvlText w:val="•"/>
      <w:lvlJc w:val="left"/>
      <w:pPr>
        <w:ind w:left="1695" w:hanging="142"/>
      </w:pPr>
      <w:rPr>
        <w:rFonts w:hint="default"/>
      </w:rPr>
    </w:lvl>
    <w:lvl w:ilvl="5" w:tplc="0E0AFC9A">
      <w:start w:val="1"/>
      <w:numFmt w:val="bullet"/>
      <w:lvlText w:val="•"/>
      <w:lvlJc w:val="left"/>
      <w:pPr>
        <w:ind w:left="2048" w:hanging="142"/>
      </w:pPr>
      <w:rPr>
        <w:rFonts w:hint="default"/>
      </w:rPr>
    </w:lvl>
    <w:lvl w:ilvl="6" w:tplc="59104C32">
      <w:start w:val="1"/>
      <w:numFmt w:val="bullet"/>
      <w:lvlText w:val="•"/>
      <w:lvlJc w:val="left"/>
      <w:pPr>
        <w:ind w:left="2401" w:hanging="142"/>
      </w:pPr>
      <w:rPr>
        <w:rFonts w:hint="default"/>
      </w:rPr>
    </w:lvl>
    <w:lvl w:ilvl="7" w:tplc="6C846F9A">
      <w:start w:val="1"/>
      <w:numFmt w:val="bullet"/>
      <w:lvlText w:val="•"/>
      <w:lvlJc w:val="left"/>
      <w:pPr>
        <w:ind w:left="2755" w:hanging="142"/>
      </w:pPr>
      <w:rPr>
        <w:rFonts w:hint="default"/>
      </w:rPr>
    </w:lvl>
    <w:lvl w:ilvl="8" w:tplc="F0360582">
      <w:start w:val="1"/>
      <w:numFmt w:val="bullet"/>
      <w:lvlText w:val="•"/>
      <w:lvlJc w:val="left"/>
      <w:pPr>
        <w:ind w:left="3108" w:hanging="142"/>
      </w:pPr>
      <w:rPr>
        <w:rFonts w:hint="default"/>
      </w:rPr>
    </w:lvl>
  </w:abstractNum>
  <w:abstractNum w:abstractNumId="5" w15:restartNumberingAfterBreak="0">
    <w:nsid w:val="4B58375A"/>
    <w:multiLevelType w:val="hybridMultilevel"/>
    <w:tmpl w:val="5EC4F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68F6"/>
    <w:multiLevelType w:val="hybridMultilevel"/>
    <w:tmpl w:val="D60C1596"/>
    <w:lvl w:ilvl="0" w:tplc="66125CE2">
      <w:start w:val="1"/>
      <w:numFmt w:val="bullet"/>
      <w:lvlText w:val=""/>
      <w:lvlJc w:val="left"/>
      <w:pPr>
        <w:ind w:left="3412" w:hanging="142"/>
      </w:pPr>
      <w:rPr>
        <w:rFonts w:ascii="Symbol" w:eastAsia="Symbol" w:hAnsi="Symbol" w:hint="default"/>
        <w:color w:val="707074"/>
        <w:w w:val="99"/>
        <w:sz w:val="20"/>
        <w:szCs w:val="20"/>
      </w:rPr>
    </w:lvl>
    <w:lvl w:ilvl="1" w:tplc="CB503ADA">
      <w:start w:val="1"/>
      <w:numFmt w:val="bullet"/>
      <w:lvlText w:val="•"/>
      <w:lvlJc w:val="left"/>
      <w:pPr>
        <w:ind w:left="4077" w:hanging="142"/>
      </w:pPr>
      <w:rPr>
        <w:rFonts w:hint="default"/>
      </w:rPr>
    </w:lvl>
    <w:lvl w:ilvl="2" w:tplc="1A523ABC">
      <w:start w:val="1"/>
      <w:numFmt w:val="bullet"/>
      <w:lvlText w:val="•"/>
      <w:lvlJc w:val="left"/>
      <w:pPr>
        <w:ind w:left="4742" w:hanging="142"/>
      </w:pPr>
      <w:rPr>
        <w:rFonts w:hint="default"/>
      </w:rPr>
    </w:lvl>
    <w:lvl w:ilvl="3" w:tplc="A48AC2FE">
      <w:start w:val="1"/>
      <w:numFmt w:val="bullet"/>
      <w:lvlText w:val="•"/>
      <w:lvlJc w:val="left"/>
      <w:pPr>
        <w:ind w:left="5407" w:hanging="142"/>
      </w:pPr>
      <w:rPr>
        <w:rFonts w:hint="default"/>
      </w:rPr>
    </w:lvl>
    <w:lvl w:ilvl="4" w:tplc="149ADE20">
      <w:start w:val="1"/>
      <w:numFmt w:val="bullet"/>
      <w:lvlText w:val="•"/>
      <w:lvlJc w:val="left"/>
      <w:pPr>
        <w:ind w:left="6072" w:hanging="142"/>
      </w:pPr>
      <w:rPr>
        <w:rFonts w:hint="default"/>
      </w:rPr>
    </w:lvl>
    <w:lvl w:ilvl="5" w:tplc="0FBE6AB0">
      <w:start w:val="1"/>
      <w:numFmt w:val="bullet"/>
      <w:lvlText w:val="•"/>
      <w:lvlJc w:val="left"/>
      <w:pPr>
        <w:ind w:left="6737" w:hanging="142"/>
      </w:pPr>
      <w:rPr>
        <w:rFonts w:hint="default"/>
      </w:rPr>
    </w:lvl>
    <w:lvl w:ilvl="6" w:tplc="7E004AB4">
      <w:start w:val="1"/>
      <w:numFmt w:val="bullet"/>
      <w:lvlText w:val="•"/>
      <w:lvlJc w:val="left"/>
      <w:pPr>
        <w:ind w:left="7402" w:hanging="142"/>
      </w:pPr>
      <w:rPr>
        <w:rFonts w:hint="default"/>
      </w:rPr>
    </w:lvl>
    <w:lvl w:ilvl="7" w:tplc="71C03F36">
      <w:start w:val="1"/>
      <w:numFmt w:val="bullet"/>
      <w:lvlText w:val="•"/>
      <w:lvlJc w:val="left"/>
      <w:pPr>
        <w:ind w:left="8068" w:hanging="142"/>
      </w:pPr>
      <w:rPr>
        <w:rFonts w:hint="default"/>
      </w:rPr>
    </w:lvl>
    <w:lvl w:ilvl="8" w:tplc="59207B6E">
      <w:start w:val="1"/>
      <w:numFmt w:val="bullet"/>
      <w:lvlText w:val="•"/>
      <w:lvlJc w:val="left"/>
      <w:pPr>
        <w:ind w:left="8733" w:hanging="142"/>
      </w:pPr>
      <w:rPr>
        <w:rFonts w:hint="default"/>
      </w:rPr>
    </w:lvl>
  </w:abstractNum>
  <w:abstractNum w:abstractNumId="7" w15:restartNumberingAfterBreak="0">
    <w:nsid w:val="4FC46614"/>
    <w:multiLevelType w:val="hybridMultilevel"/>
    <w:tmpl w:val="CD1C5504"/>
    <w:lvl w:ilvl="0" w:tplc="05003490">
      <w:start w:val="1"/>
      <w:numFmt w:val="bullet"/>
      <w:lvlText w:val=""/>
      <w:lvlJc w:val="left"/>
      <w:pPr>
        <w:ind w:left="3412" w:hanging="142"/>
      </w:pPr>
      <w:rPr>
        <w:rFonts w:ascii="Symbol" w:eastAsia="Symbol" w:hAnsi="Symbol" w:hint="default"/>
        <w:color w:val="707074"/>
        <w:w w:val="99"/>
        <w:sz w:val="20"/>
        <w:szCs w:val="20"/>
      </w:rPr>
    </w:lvl>
    <w:lvl w:ilvl="1" w:tplc="CF884180">
      <w:start w:val="1"/>
      <w:numFmt w:val="bullet"/>
      <w:lvlText w:val="•"/>
      <w:lvlJc w:val="left"/>
      <w:pPr>
        <w:ind w:left="4077" w:hanging="142"/>
      </w:pPr>
      <w:rPr>
        <w:rFonts w:hint="default"/>
      </w:rPr>
    </w:lvl>
    <w:lvl w:ilvl="2" w:tplc="20CEFA12">
      <w:start w:val="1"/>
      <w:numFmt w:val="bullet"/>
      <w:lvlText w:val="•"/>
      <w:lvlJc w:val="left"/>
      <w:pPr>
        <w:ind w:left="4742" w:hanging="142"/>
      </w:pPr>
      <w:rPr>
        <w:rFonts w:hint="default"/>
      </w:rPr>
    </w:lvl>
    <w:lvl w:ilvl="3" w:tplc="1558363E">
      <w:start w:val="1"/>
      <w:numFmt w:val="bullet"/>
      <w:lvlText w:val="•"/>
      <w:lvlJc w:val="left"/>
      <w:pPr>
        <w:ind w:left="5407" w:hanging="142"/>
      </w:pPr>
      <w:rPr>
        <w:rFonts w:hint="default"/>
      </w:rPr>
    </w:lvl>
    <w:lvl w:ilvl="4" w:tplc="318647F4">
      <w:start w:val="1"/>
      <w:numFmt w:val="bullet"/>
      <w:lvlText w:val="•"/>
      <w:lvlJc w:val="left"/>
      <w:pPr>
        <w:ind w:left="6072" w:hanging="142"/>
      </w:pPr>
      <w:rPr>
        <w:rFonts w:hint="default"/>
      </w:rPr>
    </w:lvl>
    <w:lvl w:ilvl="5" w:tplc="DC44AECC">
      <w:start w:val="1"/>
      <w:numFmt w:val="bullet"/>
      <w:lvlText w:val="•"/>
      <w:lvlJc w:val="left"/>
      <w:pPr>
        <w:ind w:left="6737" w:hanging="142"/>
      </w:pPr>
      <w:rPr>
        <w:rFonts w:hint="default"/>
      </w:rPr>
    </w:lvl>
    <w:lvl w:ilvl="6" w:tplc="7CB80888">
      <w:start w:val="1"/>
      <w:numFmt w:val="bullet"/>
      <w:lvlText w:val="•"/>
      <w:lvlJc w:val="left"/>
      <w:pPr>
        <w:ind w:left="7402" w:hanging="142"/>
      </w:pPr>
      <w:rPr>
        <w:rFonts w:hint="default"/>
      </w:rPr>
    </w:lvl>
    <w:lvl w:ilvl="7" w:tplc="9EFA4EFA">
      <w:start w:val="1"/>
      <w:numFmt w:val="bullet"/>
      <w:lvlText w:val="•"/>
      <w:lvlJc w:val="left"/>
      <w:pPr>
        <w:ind w:left="8068" w:hanging="142"/>
      </w:pPr>
      <w:rPr>
        <w:rFonts w:hint="default"/>
      </w:rPr>
    </w:lvl>
    <w:lvl w:ilvl="8" w:tplc="38D4A39A">
      <w:start w:val="1"/>
      <w:numFmt w:val="bullet"/>
      <w:lvlText w:val="•"/>
      <w:lvlJc w:val="left"/>
      <w:pPr>
        <w:ind w:left="8733" w:hanging="142"/>
      </w:pPr>
      <w:rPr>
        <w:rFonts w:hint="default"/>
      </w:rPr>
    </w:lvl>
  </w:abstractNum>
  <w:abstractNum w:abstractNumId="8" w15:restartNumberingAfterBreak="0">
    <w:nsid w:val="5C7674D9"/>
    <w:multiLevelType w:val="hybridMultilevel"/>
    <w:tmpl w:val="BC628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F4EE6"/>
    <w:multiLevelType w:val="hybridMultilevel"/>
    <w:tmpl w:val="0FA80E18"/>
    <w:lvl w:ilvl="0" w:tplc="0924E91A">
      <w:start w:val="1"/>
      <w:numFmt w:val="bullet"/>
      <w:lvlText w:val=""/>
      <w:lvlJc w:val="left"/>
      <w:pPr>
        <w:ind w:left="1277" w:hanging="287"/>
      </w:pPr>
      <w:rPr>
        <w:rFonts w:ascii="Wingdings" w:eastAsia="Wingdings" w:hAnsi="Wingdings" w:hint="default"/>
        <w:color w:val="707074"/>
        <w:w w:val="99"/>
        <w:sz w:val="20"/>
        <w:szCs w:val="20"/>
      </w:rPr>
    </w:lvl>
    <w:lvl w:ilvl="1" w:tplc="0E063E6C">
      <w:start w:val="1"/>
      <w:numFmt w:val="bullet"/>
      <w:lvlText w:val="•"/>
      <w:lvlJc w:val="left"/>
      <w:pPr>
        <w:ind w:left="2339" w:hanging="287"/>
      </w:pPr>
      <w:rPr>
        <w:rFonts w:hint="default"/>
      </w:rPr>
    </w:lvl>
    <w:lvl w:ilvl="2" w:tplc="4322C748">
      <w:start w:val="1"/>
      <w:numFmt w:val="bullet"/>
      <w:lvlText w:val="•"/>
      <w:lvlJc w:val="left"/>
      <w:pPr>
        <w:ind w:left="3401" w:hanging="287"/>
      </w:pPr>
      <w:rPr>
        <w:rFonts w:hint="default"/>
      </w:rPr>
    </w:lvl>
    <w:lvl w:ilvl="3" w:tplc="D0D8AE80">
      <w:start w:val="1"/>
      <w:numFmt w:val="bullet"/>
      <w:lvlText w:val="•"/>
      <w:lvlJc w:val="left"/>
      <w:pPr>
        <w:ind w:left="4463" w:hanging="287"/>
      </w:pPr>
      <w:rPr>
        <w:rFonts w:hint="default"/>
      </w:rPr>
    </w:lvl>
    <w:lvl w:ilvl="4" w:tplc="EE4C9878">
      <w:start w:val="1"/>
      <w:numFmt w:val="bullet"/>
      <w:lvlText w:val="•"/>
      <w:lvlJc w:val="left"/>
      <w:pPr>
        <w:ind w:left="5526" w:hanging="287"/>
      </w:pPr>
      <w:rPr>
        <w:rFonts w:hint="default"/>
      </w:rPr>
    </w:lvl>
    <w:lvl w:ilvl="5" w:tplc="BC0CBEA8">
      <w:start w:val="1"/>
      <w:numFmt w:val="bullet"/>
      <w:lvlText w:val="•"/>
      <w:lvlJc w:val="left"/>
      <w:pPr>
        <w:ind w:left="6588" w:hanging="287"/>
      </w:pPr>
      <w:rPr>
        <w:rFonts w:hint="default"/>
      </w:rPr>
    </w:lvl>
    <w:lvl w:ilvl="6" w:tplc="BF3A995E">
      <w:start w:val="1"/>
      <w:numFmt w:val="bullet"/>
      <w:lvlText w:val="•"/>
      <w:lvlJc w:val="left"/>
      <w:pPr>
        <w:ind w:left="7650" w:hanging="287"/>
      </w:pPr>
      <w:rPr>
        <w:rFonts w:hint="default"/>
      </w:rPr>
    </w:lvl>
    <w:lvl w:ilvl="7" w:tplc="23724282">
      <w:start w:val="1"/>
      <w:numFmt w:val="bullet"/>
      <w:lvlText w:val="•"/>
      <w:lvlJc w:val="left"/>
      <w:pPr>
        <w:ind w:left="8712" w:hanging="287"/>
      </w:pPr>
      <w:rPr>
        <w:rFonts w:hint="default"/>
      </w:rPr>
    </w:lvl>
    <w:lvl w:ilvl="8" w:tplc="FD0653B6">
      <w:start w:val="1"/>
      <w:numFmt w:val="bullet"/>
      <w:lvlText w:val="•"/>
      <w:lvlJc w:val="left"/>
      <w:pPr>
        <w:ind w:left="9774" w:hanging="287"/>
      </w:pPr>
      <w:rPr>
        <w:rFonts w:hint="default"/>
      </w:rPr>
    </w:lvl>
  </w:abstractNum>
  <w:abstractNum w:abstractNumId="10" w15:restartNumberingAfterBreak="0">
    <w:nsid w:val="661A3BA1"/>
    <w:multiLevelType w:val="hybridMultilevel"/>
    <w:tmpl w:val="94062DE6"/>
    <w:lvl w:ilvl="0" w:tplc="5EB0EB86">
      <w:start w:val="1"/>
      <w:numFmt w:val="bullet"/>
      <w:lvlText w:val=""/>
      <w:lvlJc w:val="left"/>
      <w:pPr>
        <w:ind w:left="282" w:hanging="142"/>
      </w:pPr>
      <w:rPr>
        <w:rFonts w:ascii="Wingdings" w:eastAsia="Wingdings" w:hAnsi="Wingdings" w:hint="default"/>
        <w:color w:val="707074"/>
        <w:w w:val="99"/>
        <w:sz w:val="20"/>
        <w:szCs w:val="20"/>
      </w:rPr>
    </w:lvl>
    <w:lvl w:ilvl="1" w:tplc="1586F2A6">
      <w:start w:val="1"/>
      <w:numFmt w:val="bullet"/>
      <w:lvlText w:val="•"/>
      <w:lvlJc w:val="left"/>
      <w:pPr>
        <w:ind w:left="663" w:hanging="142"/>
      </w:pPr>
      <w:rPr>
        <w:rFonts w:hint="default"/>
      </w:rPr>
    </w:lvl>
    <w:lvl w:ilvl="2" w:tplc="6A76B99A">
      <w:start w:val="1"/>
      <w:numFmt w:val="bullet"/>
      <w:lvlText w:val="•"/>
      <w:lvlJc w:val="left"/>
      <w:pPr>
        <w:ind w:left="1045" w:hanging="142"/>
      </w:pPr>
      <w:rPr>
        <w:rFonts w:hint="default"/>
      </w:rPr>
    </w:lvl>
    <w:lvl w:ilvl="3" w:tplc="CB3A1CD2">
      <w:start w:val="1"/>
      <w:numFmt w:val="bullet"/>
      <w:lvlText w:val="•"/>
      <w:lvlJc w:val="left"/>
      <w:pPr>
        <w:ind w:left="1427" w:hanging="142"/>
      </w:pPr>
      <w:rPr>
        <w:rFonts w:hint="default"/>
      </w:rPr>
    </w:lvl>
    <w:lvl w:ilvl="4" w:tplc="1E8C47F6">
      <w:start w:val="1"/>
      <w:numFmt w:val="bullet"/>
      <w:lvlText w:val="•"/>
      <w:lvlJc w:val="left"/>
      <w:pPr>
        <w:ind w:left="1808" w:hanging="142"/>
      </w:pPr>
      <w:rPr>
        <w:rFonts w:hint="default"/>
      </w:rPr>
    </w:lvl>
    <w:lvl w:ilvl="5" w:tplc="1C06848A">
      <w:start w:val="1"/>
      <w:numFmt w:val="bullet"/>
      <w:lvlText w:val="•"/>
      <w:lvlJc w:val="left"/>
      <w:pPr>
        <w:ind w:left="2190" w:hanging="142"/>
      </w:pPr>
      <w:rPr>
        <w:rFonts w:hint="default"/>
      </w:rPr>
    </w:lvl>
    <w:lvl w:ilvl="6" w:tplc="12F0D912">
      <w:start w:val="1"/>
      <w:numFmt w:val="bullet"/>
      <w:lvlText w:val="•"/>
      <w:lvlJc w:val="left"/>
      <w:pPr>
        <w:ind w:left="2571" w:hanging="142"/>
      </w:pPr>
      <w:rPr>
        <w:rFonts w:hint="default"/>
      </w:rPr>
    </w:lvl>
    <w:lvl w:ilvl="7" w:tplc="11F44168">
      <w:start w:val="1"/>
      <w:numFmt w:val="bullet"/>
      <w:lvlText w:val="•"/>
      <w:lvlJc w:val="left"/>
      <w:pPr>
        <w:ind w:left="2953" w:hanging="142"/>
      </w:pPr>
      <w:rPr>
        <w:rFonts w:hint="default"/>
      </w:rPr>
    </w:lvl>
    <w:lvl w:ilvl="8" w:tplc="B96ACE9E">
      <w:start w:val="1"/>
      <w:numFmt w:val="bullet"/>
      <w:lvlText w:val="•"/>
      <w:lvlJc w:val="left"/>
      <w:pPr>
        <w:ind w:left="3335" w:hanging="14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d McLeod">
    <w15:presenceInfo w15:providerId="AD" w15:userId="S-1-5-21-1519992770-719408212-1845911597-1462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E1"/>
    <w:rsid w:val="00020CFA"/>
    <w:rsid w:val="000502A6"/>
    <w:rsid w:val="00055DDF"/>
    <w:rsid w:val="00081C0F"/>
    <w:rsid w:val="00164D32"/>
    <w:rsid w:val="001840D7"/>
    <w:rsid w:val="00210C99"/>
    <w:rsid w:val="002251DA"/>
    <w:rsid w:val="003616B5"/>
    <w:rsid w:val="00372AE2"/>
    <w:rsid w:val="003B3752"/>
    <w:rsid w:val="00484289"/>
    <w:rsid w:val="00491619"/>
    <w:rsid w:val="00496E8D"/>
    <w:rsid w:val="004D7C85"/>
    <w:rsid w:val="00522F0A"/>
    <w:rsid w:val="006571E1"/>
    <w:rsid w:val="00796707"/>
    <w:rsid w:val="008B12DC"/>
    <w:rsid w:val="009C62E1"/>
    <w:rsid w:val="009E596B"/>
    <w:rsid w:val="00A014AA"/>
    <w:rsid w:val="00A146DF"/>
    <w:rsid w:val="00A54574"/>
    <w:rsid w:val="00A72009"/>
    <w:rsid w:val="00AD313E"/>
    <w:rsid w:val="00BA2065"/>
    <w:rsid w:val="00DC2AD4"/>
    <w:rsid w:val="00DE02D5"/>
    <w:rsid w:val="00E56351"/>
    <w:rsid w:val="00E6549E"/>
    <w:rsid w:val="00ED0921"/>
    <w:rsid w:val="00ED40AB"/>
    <w:rsid w:val="00F20B1A"/>
    <w:rsid w:val="00F20D03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388624"/>
  <w15:docId w15:val="{1DACA9D9-FC75-4C28-9C4B-D393A77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70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5"/>
      <w:ind w:left="70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82" w:hanging="14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6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3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313E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289"/>
  </w:style>
  <w:style w:type="paragraph" w:styleId="Footer">
    <w:name w:val="footer"/>
    <w:basedOn w:val="Normal"/>
    <w:link w:val="FooterChar"/>
    <w:uiPriority w:val="99"/>
    <w:unhideWhenUsed/>
    <w:rsid w:val="00484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Australia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 McLeod</dc:creator>
  <cp:lastModifiedBy>Ged McLeod</cp:lastModifiedBy>
  <cp:revision>2</cp:revision>
  <dcterms:created xsi:type="dcterms:W3CDTF">2018-10-22T01:57:00Z</dcterms:created>
  <dcterms:modified xsi:type="dcterms:W3CDTF">2018-10-22T01:57:00Z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LastSaved">
    <vt:filetime>2017-03-06T00:00:00Z</vt:filetime>
  </property>
</Properties>
</file>