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D37" w:rsidRDefault="00651D37" w:rsidP="000231BD">
      <w:bookmarkStart w:id="0" w:name="_GoBack"/>
      <w:bookmarkEnd w:id="0"/>
    </w:p>
    <w:tbl>
      <w:tblPr>
        <w:tblW w:w="14459" w:type="dxa"/>
        <w:tblInd w:w="-34" w:type="dxa"/>
        <w:tblBorders>
          <w:top w:val="single" w:sz="4" w:space="0" w:color="EC268C"/>
          <w:bottom w:val="single" w:sz="4" w:space="0" w:color="EC268C"/>
          <w:insideH w:val="single" w:sz="4" w:space="0" w:color="EC268C"/>
        </w:tblBorders>
        <w:tblLook w:val="04A0" w:firstRow="1" w:lastRow="0" w:firstColumn="1" w:lastColumn="0" w:noHBand="0" w:noVBand="1"/>
      </w:tblPr>
      <w:tblGrid>
        <w:gridCol w:w="2694"/>
        <w:gridCol w:w="11765"/>
      </w:tblGrid>
      <w:tr w:rsidR="000231BD" w:rsidTr="00753C66">
        <w:tc>
          <w:tcPr>
            <w:tcW w:w="2694" w:type="dxa"/>
            <w:tcBorders>
              <w:top w:val="nil"/>
              <w:left w:val="nil"/>
              <w:bottom w:val="single" w:sz="4" w:space="0" w:color="EC268C"/>
              <w:right w:val="nil"/>
            </w:tcBorders>
            <w:hideMark/>
          </w:tcPr>
          <w:p w:rsidR="000231BD" w:rsidRPr="00195DA4" w:rsidRDefault="00753C66" w:rsidP="00F223CF">
            <w:pPr>
              <w:ind w:left="720" w:hanging="720"/>
              <w:rPr>
                <w:b/>
                <w:color w:val="BD1A8D"/>
              </w:rPr>
            </w:pPr>
            <w:r>
              <w:rPr>
                <w:b/>
                <w:color w:val="BD1A8D"/>
              </w:rPr>
              <w:t>Job Title</w:t>
            </w:r>
          </w:p>
        </w:tc>
        <w:tc>
          <w:tcPr>
            <w:tcW w:w="11765" w:type="dxa"/>
            <w:tcBorders>
              <w:top w:val="nil"/>
              <w:left w:val="nil"/>
              <w:bottom w:val="single" w:sz="4" w:space="0" w:color="EC268C"/>
              <w:right w:val="nil"/>
            </w:tcBorders>
            <w:hideMark/>
          </w:tcPr>
          <w:p w:rsidR="000231BD" w:rsidRPr="00195DA4" w:rsidRDefault="00E425C4" w:rsidP="00E425C4">
            <w:pPr>
              <w:ind w:left="720" w:hanging="720"/>
              <w:rPr>
                <w:b/>
                <w:color w:val="BD1A8D"/>
              </w:rPr>
            </w:pPr>
            <w:r>
              <w:rPr>
                <w:b/>
                <w:color w:val="BD1A8D"/>
              </w:rPr>
              <w:t>Case Manager – Camperdown Support Services, Common Ground</w:t>
            </w:r>
          </w:p>
        </w:tc>
      </w:tr>
      <w:tr w:rsidR="000231BD" w:rsidTr="00753C66">
        <w:tc>
          <w:tcPr>
            <w:tcW w:w="2694" w:type="dxa"/>
            <w:tcBorders>
              <w:top w:val="single" w:sz="4" w:space="0" w:color="EC268C"/>
              <w:left w:val="nil"/>
              <w:bottom w:val="single" w:sz="4" w:space="0" w:color="EC268C"/>
              <w:right w:val="nil"/>
            </w:tcBorders>
            <w:hideMark/>
          </w:tcPr>
          <w:p w:rsidR="000231BD" w:rsidRPr="00B76B2D" w:rsidRDefault="00753C66" w:rsidP="00F223CF">
            <w:pPr>
              <w:ind w:left="720" w:hanging="720"/>
              <w:rPr>
                <w:sz w:val="22"/>
              </w:rPr>
            </w:pPr>
            <w:r>
              <w:rPr>
                <w:sz w:val="22"/>
              </w:rPr>
              <w:t>Responsible to</w:t>
            </w:r>
          </w:p>
        </w:tc>
        <w:tc>
          <w:tcPr>
            <w:tcW w:w="11765" w:type="dxa"/>
            <w:tcBorders>
              <w:top w:val="single" w:sz="4" w:space="0" w:color="EC268C"/>
              <w:left w:val="nil"/>
              <w:bottom w:val="single" w:sz="4" w:space="0" w:color="EC268C"/>
              <w:right w:val="nil"/>
            </w:tcBorders>
            <w:hideMark/>
          </w:tcPr>
          <w:p w:rsidR="000231BD" w:rsidRPr="00B76B2D" w:rsidRDefault="0097344A" w:rsidP="00F223CF">
            <w:pPr>
              <w:ind w:left="720" w:hanging="720"/>
              <w:rPr>
                <w:sz w:val="22"/>
              </w:rPr>
            </w:pPr>
            <w:r>
              <w:rPr>
                <w:sz w:val="22"/>
              </w:rPr>
              <w:t>Program</w:t>
            </w:r>
            <w:r w:rsidR="002E59FA">
              <w:rPr>
                <w:sz w:val="22"/>
              </w:rPr>
              <w:t xml:space="preserve"> Manager</w:t>
            </w:r>
          </w:p>
        </w:tc>
      </w:tr>
      <w:tr w:rsidR="00753C66" w:rsidTr="00753C66">
        <w:tc>
          <w:tcPr>
            <w:tcW w:w="2694" w:type="dxa"/>
            <w:tcBorders>
              <w:top w:val="single" w:sz="4" w:space="0" w:color="EC268C"/>
              <w:left w:val="nil"/>
              <w:bottom w:val="single" w:sz="4" w:space="0" w:color="EC268C"/>
              <w:right w:val="nil"/>
            </w:tcBorders>
          </w:tcPr>
          <w:p w:rsidR="00753C66" w:rsidRPr="00B76B2D" w:rsidRDefault="00753C66" w:rsidP="00F223CF">
            <w:pPr>
              <w:ind w:left="720" w:hanging="720"/>
              <w:rPr>
                <w:sz w:val="22"/>
              </w:rPr>
            </w:pPr>
            <w:r>
              <w:rPr>
                <w:sz w:val="22"/>
              </w:rPr>
              <w:t>Responsible for</w:t>
            </w:r>
          </w:p>
        </w:tc>
        <w:tc>
          <w:tcPr>
            <w:tcW w:w="11765" w:type="dxa"/>
            <w:tcBorders>
              <w:top w:val="single" w:sz="4" w:space="0" w:color="EC268C"/>
              <w:left w:val="nil"/>
              <w:bottom w:val="single" w:sz="4" w:space="0" w:color="EC268C"/>
              <w:right w:val="nil"/>
            </w:tcBorders>
          </w:tcPr>
          <w:p w:rsidR="00753C66" w:rsidRPr="0081588A" w:rsidRDefault="002C256F" w:rsidP="002C256F">
            <w:pPr>
              <w:rPr>
                <w:sz w:val="22"/>
              </w:rPr>
            </w:pPr>
            <w:r w:rsidRPr="0081588A">
              <w:rPr>
                <w:sz w:val="22"/>
              </w:rPr>
              <w:t xml:space="preserve">Providing support and assistance to clients and tenants of Common Ground </w:t>
            </w:r>
          </w:p>
        </w:tc>
      </w:tr>
      <w:tr w:rsidR="000231BD" w:rsidTr="00753C66">
        <w:tc>
          <w:tcPr>
            <w:tcW w:w="2694" w:type="dxa"/>
            <w:tcBorders>
              <w:top w:val="single" w:sz="4" w:space="0" w:color="EC268C"/>
              <w:left w:val="nil"/>
              <w:bottom w:val="single" w:sz="4" w:space="0" w:color="EC268C"/>
              <w:right w:val="nil"/>
            </w:tcBorders>
            <w:hideMark/>
          </w:tcPr>
          <w:p w:rsidR="000231BD" w:rsidRPr="00B76B2D" w:rsidRDefault="00753C66" w:rsidP="00F223CF">
            <w:pPr>
              <w:ind w:left="720" w:hanging="720"/>
              <w:rPr>
                <w:sz w:val="22"/>
              </w:rPr>
            </w:pPr>
            <w:r>
              <w:rPr>
                <w:sz w:val="22"/>
              </w:rPr>
              <w:t>Founding Purpose</w:t>
            </w:r>
          </w:p>
        </w:tc>
        <w:tc>
          <w:tcPr>
            <w:tcW w:w="11765" w:type="dxa"/>
            <w:tcBorders>
              <w:top w:val="single" w:sz="4" w:space="0" w:color="EC268C"/>
              <w:left w:val="nil"/>
              <w:bottom w:val="single" w:sz="4" w:space="0" w:color="EC268C"/>
              <w:right w:val="nil"/>
            </w:tcBorders>
            <w:hideMark/>
          </w:tcPr>
          <w:p w:rsidR="00753C66" w:rsidRPr="00753C66" w:rsidRDefault="00753C66" w:rsidP="00753C66">
            <w:pPr>
              <w:ind w:left="720" w:hanging="720"/>
              <w:rPr>
                <w:sz w:val="22"/>
              </w:rPr>
            </w:pPr>
            <w:r w:rsidRPr="00753C66">
              <w:rPr>
                <w:sz w:val="22"/>
              </w:rPr>
              <w:t xml:space="preserve">“This is how we know what love is: Jesus Christ laid down His life for us. </w:t>
            </w:r>
          </w:p>
          <w:p w:rsidR="00753C66" w:rsidRPr="00753C66" w:rsidRDefault="00753C66" w:rsidP="00753C66">
            <w:pPr>
              <w:ind w:left="720" w:hanging="720"/>
              <w:rPr>
                <w:sz w:val="22"/>
              </w:rPr>
            </w:pPr>
            <w:r w:rsidRPr="00753C66">
              <w:rPr>
                <w:sz w:val="22"/>
              </w:rPr>
              <w:t>So, we also ought to lay down our lives for others.” (1 John 3:16)</w:t>
            </w:r>
          </w:p>
          <w:p w:rsidR="000231BD" w:rsidRPr="00B76B2D" w:rsidRDefault="00753C66" w:rsidP="0097344A">
            <w:pPr>
              <w:ind w:left="720" w:hanging="720"/>
              <w:rPr>
                <w:sz w:val="22"/>
              </w:rPr>
            </w:pPr>
            <w:r w:rsidRPr="00753C66">
              <w:rPr>
                <w:sz w:val="22"/>
              </w:rPr>
              <w:t>Inspired by Jesus Christ, Mission Australia exists to meet human need and to spread the knowledge of the love of God.</w:t>
            </w:r>
            <w:r w:rsidRPr="00753C66">
              <w:rPr>
                <w:sz w:val="22"/>
              </w:rPr>
              <w:tab/>
            </w:r>
          </w:p>
        </w:tc>
      </w:tr>
      <w:tr w:rsidR="000231BD" w:rsidTr="00753C66">
        <w:tc>
          <w:tcPr>
            <w:tcW w:w="2694" w:type="dxa"/>
            <w:tcBorders>
              <w:top w:val="single" w:sz="4" w:space="0" w:color="EC268C"/>
              <w:left w:val="nil"/>
              <w:bottom w:val="single" w:sz="4" w:space="0" w:color="EC268C"/>
              <w:right w:val="nil"/>
            </w:tcBorders>
          </w:tcPr>
          <w:p w:rsidR="000231BD" w:rsidRPr="00B76B2D" w:rsidRDefault="00753C66" w:rsidP="00F223CF">
            <w:pPr>
              <w:ind w:left="720" w:hanging="720"/>
              <w:rPr>
                <w:sz w:val="22"/>
              </w:rPr>
            </w:pPr>
            <w:r>
              <w:rPr>
                <w:sz w:val="22"/>
              </w:rPr>
              <w:t>Vision</w:t>
            </w:r>
          </w:p>
        </w:tc>
        <w:tc>
          <w:tcPr>
            <w:tcW w:w="11765" w:type="dxa"/>
            <w:tcBorders>
              <w:top w:val="single" w:sz="4" w:space="0" w:color="EC268C"/>
              <w:left w:val="nil"/>
              <w:bottom w:val="single" w:sz="4" w:space="0" w:color="EC268C"/>
              <w:right w:val="nil"/>
            </w:tcBorders>
          </w:tcPr>
          <w:p w:rsidR="0097344A" w:rsidRPr="0097344A" w:rsidRDefault="0097344A" w:rsidP="00753C66">
            <w:pPr>
              <w:ind w:left="720" w:hanging="720"/>
              <w:rPr>
                <w:i/>
                <w:sz w:val="22"/>
              </w:rPr>
            </w:pPr>
            <w:r w:rsidRPr="0097344A">
              <w:rPr>
                <w:i/>
                <w:sz w:val="22"/>
              </w:rPr>
              <w:t xml:space="preserve">Pathways for life </w:t>
            </w:r>
          </w:p>
          <w:p w:rsidR="000231BD" w:rsidRPr="00B76B2D" w:rsidRDefault="00753C66" w:rsidP="00753C66">
            <w:pPr>
              <w:ind w:left="720" w:hanging="720"/>
              <w:rPr>
                <w:sz w:val="22"/>
              </w:rPr>
            </w:pPr>
            <w:r w:rsidRPr="00753C66">
              <w:rPr>
                <w:sz w:val="22"/>
              </w:rPr>
              <w:t xml:space="preserve">Our vision is to see a fairer Australia by enabling people in need </w:t>
            </w:r>
            <w:r w:rsidR="00A266B2">
              <w:rPr>
                <w:sz w:val="22"/>
              </w:rPr>
              <w:t xml:space="preserve">to </w:t>
            </w:r>
            <w:r w:rsidRPr="00753C66">
              <w:rPr>
                <w:sz w:val="22"/>
              </w:rPr>
              <w:t>find pathways to a better life</w:t>
            </w:r>
            <w:r w:rsidR="0039300D">
              <w:rPr>
                <w:sz w:val="22"/>
              </w:rPr>
              <w:t>.</w:t>
            </w:r>
          </w:p>
        </w:tc>
      </w:tr>
      <w:tr w:rsidR="000231BD" w:rsidTr="00753C66">
        <w:tc>
          <w:tcPr>
            <w:tcW w:w="2694" w:type="dxa"/>
            <w:tcBorders>
              <w:top w:val="single" w:sz="4" w:space="0" w:color="EC268C"/>
              <w:left w:val="nil"/>
              <w:bottom w:val="single" w:sz="4" w:space="0" w:color="EC268C"/>
              <w:right w:val="nil"/>
            </w:tcBorders>
          </w:tcPr>
          <w:p w:rsidR="000231BD" w:rsidRPr="00B76B2D" w:rsidRDefault="00753C66" w:rsidP="00753C66">
            <w:pPr>
              <w:ind w:left="34" w:hanging="34"/>
              <w:rPr>
                <w:sz w:val="22"/>
              </w:rPr>
            </w:pPr>
            <w:r w:rsidRPr="00753C66">
              <w:rPr>
                <w:sz w:val="22"/>
              </w:rPr>
              <w:t>Organi</w:t>
            </w:r>
            <w:ins w:id="1" w:author="Cora McCabe" w:date="2014-08-27T16:11:00Z">
              <w:r w:rsidR="00BC32DD">
                <w:rPr>
                  <w:sz w:val="22"/>
                </w:rPr>
                <w:t>s</w:t>
              </w:r>
            </w:ins>
            <w:del w:id="2" w:author="Cora McCabe" w:date="2014-08-27T16:11:00Z">
              <w:r w:rsidRPr="00753C66" w:rsidDel="00BC32DD">
                <w:rPr>
                  <w:sz w:val="22"/>
                </w:rPr>
                <w:delText>z</w:delText>
              </w:r>
            </w:del>
            <w:r w:rsidRPr="00753C66">
              <w:rPr>
                <w:sz w:val="22"/>
              </w:rPr>
              <w:t>ations’ Core Values:</w:t>
            </w:r>
          </w:p>
        </w:tc>
        <w:tc>
          <w:tcPr>
            <w:tcW w:w="11765" w:type="dxa"/>
            <w:tcBorders>
              <w:top w:val="single" w:sz="4" w:space="0" w:color="EC268C"/>
              <w:left w:val="nil"/>
              <w:bottom w:val="single" w:sz="4" w:space="0" w:color="EC268C"/>
              <w:right w:val="nil"/>
            </w:tcBorders>
          </w:tcPr>
          <w:p w:rsidR="000231BD" w:rsidRPr="00B76B2D" w:rsidRDefault="00753C66" w:rsidP="00F223CF">
            <w:pPr>
              <w:ind w:left="720" w:hanging="720"/>
              <w:rPr>
                <w:sz w:val="22"/>
              </w:rPr>
            </w:pPr>
            <w:r w:rsidRPr="00753C66">
              <w:rPr>
                <w:sz w:val="22"/>
              </w:rPr>
              <w:t>Compassion     Integrity      Respect   Perseverance    Celebration</w:t>
            </w:r>
          </w:p>
        </w:tc>
      </w:tr>
      <w:tr w:rsidR="00753C66" w:rsidTr="00753C66">
        <w:tc>
          <w:tcPr>
            <w:tcW w:w="2694" w:type="dxa"/>
            <w:tcBorders>
              <w:top w:val="single" w:sz="4" w:space="0" w:color="EC268C"/>
              <w:left w:val="nil"/>
              <w:bottom w:val="single" w:sz="4" w:space="0" w:color="EC268C"/>
              <w:right w:val="nil"/>
            </w:tcBorders>
          </w:tcPr>
          <w:p w:rsidR="00753C66" w:rsidRPr="00B76B2D" w:rsidRDefault="00753C66" w:rsidP="00F223CF">
            <w:pPr>
              <w:ind w:left="720" w:hanging="720"/>
              <w:rPr>
                <w:sz w:val="22"/>
              </w:rPr>
            </w:pPr>
            <w:r w:rsidRPr="00753C66">
              <w:rPr>
                <w:sz w:val="22"/>
              </w:rPr>
              <w:t>Organisation Mission</w:t>
            </w:r>
          </w:p>
        </w:tc>
        <w:tc>
          <w:tcPr>
            <w:tcW w:w="11765" w:type="dxa"/>
            <w:tcBorders>
              <w:top w:val="single" w:sz="4" w:space="0" w:color="EC268C"/>
              <w:left w:val="nil"/>
              <w:bottom w:val="single" w:sz="4" w:space="0" w:color="EC268C"/>
              <w:right w:val="nil"/>
            </w:tcBorders>
          </w:tcPr>
          <w:p w:rsidR="00753C66" w:rsidRPr="00753C66" w:rsidRDefault="00753C66" w:rsidP="00753C66">
            <w:pPr>
              <w:ind w:left="720" w:hanging="720"/>
              <w:rPr>
                <w:sz w:val="22"/>
              </w:rPr>
            </w:pPr>
            <w:r w:rsidRPr="00753C66">
              <w:rPr>
                <w:sz w:val="22"/>
              </w:rPr>
              <w:t>Walking alongside those in need, we help people discover:</w:t>
            </w:r>
          </w:p>
          <w:p w:rsidR="00753C66" w:rsidRPr="00753C66" w:rsidRDefault="00753C66" w:rsidP="007F2567">
            <w:pPr>
              <w:numPr>
                <w:ilvl w:val="0"/>
                <w:numId w:val="14"/>
              </w:numPr>
              <w:ind w:left="884" w:hanging="850"/>
              <w:rPr>
                <w:sz w:val="22"/>
              </w:rPr>
            </w:pPr>
            <w:r w:rsidRPr="00753C66">
              <w:rPr>
                <w:sz w:val="22"/>
              </w:rPr>
              <w:t>Pathways to strong families and healthy, happy children</w:t>
            </w:r>
          </w:p>
          <w:p w:rsidR="00753C66" w:rsidRPr="00753C66" w:rsidRDefault="00753C66" w:rsidP="007F2567">
            <w:pPr>
              <w:numPr>
                <w:ilvl w:val="0"/>
                <w:numId w:val="14"/>
              </w:numPr>
              <w:ind w:left="884" w:hanging="850"/>
              <w:rPr>
                <w:sz w:val="22"/>
              </w:rPr>
            </w:pPr>
            <w:r w:rsidRPr="00753C66">
              <w:rPr>
                <w:sz w:val="22"/>
              </w:rPr>
              <w:t>Pathways through a successful youth</w:t>
            </w:r>
          </w:p>
          <w:p w:rsidR="00753C66" w:rsidRPr="00753C66" w:rsidRDefault="00753C66" w:rsidP="007F2567">
            <w:pPr>
              <w:numPr>
                <w:ilvl w:val="0"/>
                <w:numId w:val="14"/>
              </w:numPr>
              <w:ind w:left="884" w:hanging="850"/>
              <w:rPr>
                <w:sz w:val="22"/>
              </w:rPr>
            </w:pPr>
            <w:r w:rsidRPr="00753C66">
              <w:rPr>
                <w:sz w:val="22"/>
              </w:rPr>
              <w:t>Pathways away from homelessness</w:t>
            </w:r>
          </w:p>
          <w:p w:rsidR="00753C66" w:rsidRPr="00753C66" w:rsidRDefault="00753C66" w:rsidP="007F2567">
            <w:pPr>
              <w:numPr>
                <w:ilvl w:val="0"/>
                <w:numId w:val="14"/>
              </w:numPr>
              <w:ind w:left="884" w:hanging="850"/>
              <w:rPr>
                <w:sz w:val="22"/>
              </w:rPr>
            </w:pPr>
            <w:r w:rsidRPr="00753C66">
              <w:rPr>
                <w:sz w:val="22"/>
              </w:rPr>
              <w:t>Pathways for life and work ready skills</w:t>
            </w:r>
          </w:p>
          <w:p w:rsidR="00753C66" w:rsidRPr="00B76B2D" w:rsidRDefault="00753C66" w:rsidP="007F2567">
            <w:pPr>
              <w:numPr>
                <w:ilvl w:val="0"/>
                <w:numId w:val="14"/>
              </w:numPr>
              <w:ind w:left="884" w:hanging="850"/>
              <w:rPr>
                <w:sz w:val="22"/>
              </w:rPr>
            </w:pPr>
            <w:r w:rsidRPr="00753C66">
              <w:rPr>
                <w:sz w:val="22"/>
              </w:rPr>
              <w:t>Pathways to sustainable employment</w:t>
            </w:r>
          </w:p>
        </w:tc>
      </w:tr>
      <w:tr w:rsidR="00753C66" w:rsidTr="00753C66">
        <w:tc>
          <w:tcPr>
            <w:tcW w:w="2694" w:type="dxa"/>
            <w:tcBorders>
              <w:top w:val="single" w:sz="4" w:space="0" w:color="EC268C"/>
              <w:left w:val="nil"/>
              <w:bottom w:val="single" w:sz="4" w:space="0" w:color="EC268C"/>
              <w:right w:val="nil"/>
            </w:tcBorders>
          </w:tcPr>
          <w:p w:rsidR="00753C66" w:rsidRPr="00B76B2D" w:rsidRDefault="00753C66" w:rsidP="00F223CF">
            <w:pPr>
              <w:ind w:left="720" w:hanging="720"/>
              <w:rPr>
                <w:sz w:val="22"/>
              </w:rPr>
            </w:pPr>
            <w:r>
              <w:rPr>
                <w:sz w:val="22"/>
              </w:rPr>
              <w:t>Position Purpose</w:t>
            </w:r>
          </w:p>
        </w:tc>
        <w:tc>
          <w:tcPr>
            <w:tcW w:w="11765" w:type="dxa"/>
            <w:tcBorders>
              <w:top w:val="single" w:sz="4" w:space="0" w:color="EC268C"/>
              <w:left w:val="nil"/>
              <w:bottom w:val="single" w:sz="4" w:space="0" w:color="EC268C"/>
              <w:right w:val="nil"/>
            </w:tcBorders>
          </w:tcPr>
          <w:p w:rsidR="00753C66" w:rsidRPr="00DE5C98" w:rsidRDefault="00B732DE" w:rsidP="006E0009">
            <w:pPr>
              <w:rPr>
                <w:sz w:val="22"/>
                <w:szCs w:val="22"/>
              </w:rPr>
            </w:pPr>
            <w:r w:rsidRPr="00B732DE">
              <w:rPr>
                <w:sz w:val="22"/>
                <w:szCs w:val="22"/>
              </w:rPr>
              <w:t>To support clients and other staff in the provision of welfare support, in particular the provision of services to face homelessness and other related issues.</w:t>
            </w:r>
          </w:p>
        </w:tc>
      </w:tr>
      <w:tr w:rsidR="000231BD" w:rsidTr="00753C66">
        <w:tc>
          <w:tcPr>
            <w:tcW w:w="2694" w:type="dxa"/>
            <w:tcBorders>
              <w:top w:val="single" w:sz="4" w:space="0" w:color="EC268C"/>
              <w:left w:val="nil"/>
              <w:bottom w:val="single" w:sz="4" w:space="0" w:color="EC268C"/>
              <w:right w:val="nil"/>
            </w:tcBorders>
          </w:tcPr>
          <w:p w:rsidR="000231BD" w:rsidRPr="00B76B2D" w:rsidRDefault="00753C66" w:rsidP="00F223CF">
            <w:pPr>
              <w:ind w:left="720" w:hanging="720"/>
              <w:rPr>
                <w:sz w:val="22"/>
              </w:rPr>
            </w:pPr>
            <w:r>
              <w:rPr>
                <w:sz w:val="22"/>
              </w:rPr>
              <w:t>Key Challenges</w:t>
            </w:r>
          </w:p>
        </w:tc>
        <w:tc>
          <w:tcPr>
            <w:tcW w:w="11765" w:type="dxa"/>
            <w:tcBorders>
              <w:top w:val="single" w:sz="4" w:space="0" w:color="EC268C"/>
              <w:left w:val="nil"/>
              <w:bottom w:val="single" w:sz="4" w:space="0" w:color="EC268C"/>
              <w:right w:val="nil"/>
            </w:tcBorders>
          </w:tcPr>
          <w:p w:rsidR="000231BD" w:rsidRPr="00DE5C98" w:rsidRDefault="00B732DE" w:rsidP="002E59FA">
            <w:pPr>
              <w:rPr>
                <w:sz w:val="22"/>
                <w:szCs w:val="22"/>
              </w:rPr>
            </w:pPr>
            <w:r w:rsidRPr="00B732DE">
              <w:rPr>
                <w:sz w:val="22"/>
                <w:szCs w:val="22"/>
              </w:rPr>
              <w:t>The ability to work with clients who are facing challenging and multiple barriers</w:t>
            </w:r>
            <w:r>
              <w:rPr>
                <w:sz w:val="22"/>
                <w:szCs w:val="22"/>
              </w:rPr>
              <w:t>.</w:t>
            </w:r>
          </w:p>
        </w:tc>
      </w:tr>
      <w:tr w:rsidR="006E0009" w:rsidTr="00036BC8">
        <w:tc>
          <w:tcPr>
            <w:tcW w:w="2694" w:type="dxa"/>
            <w:tcBorders>
              <w:top w:val="single" w:sz="4" w:space="0" w:color="EC268C"/>
              <w:left w:val="nil"/>
              <w:bottom w:val="single" w:sz="4" w:space="0" w:color="EC268C"/>
              <w:right w:val="nil"/>
            </w:tcBorders>
          </w:tcPr>
          <w:p w:rsidR="006E0009" w:rsidRPr="00B76B2D" w:rsidRDefault="006E0009" w:rsidP="00036BC8">
            <w:pPr>
              <w:ind w:left="720" w:hanging="720"/>
              <w:rPr>
                <w:sz w:val="22"/>
              </w:rPr>
            </w:pPr>
            <w:r>
              <w:rPr>
                <w:sz w:val="22"/>
              </w:rPr>
              <w:t>Key Results Area</w:t>
            </w:r>
          </w:p>
        </w:tc>
        <w:tc>
          <w:tcPr>
            <w:tcW w:w="11765" w:type="dxa"/>
            <w:tcBorders>
              <w:top w:val="single" w:sz="4" w:space="0" w:color="EC268C"/>
              <w:left w:val="nil"/>
              <w:bottom w:val="single" w:sz="4" w:space="0" w:color="EC268C"/>
              <w:right w:val="nil"/>
            </w:tcBorders>
          </w:tcPr>
          <w:p w:rsidR="00A8570C" w:rsidRPr="00A8570C" w:rsidRDefault="00A8570C" w:rsidP="00A8570C">
            <w:pPr>
              <w:numPr>
                <w:ilvl w:val="0"/>
                <w:numId w:val="13"/>
              </w:numPr>
              <w:ind w:hanging="686"/>
              <w:rPr>
                <w:color w:val="000000"/>
                <w:sz w:val="22"/>
                <w:szCs w:val="22"/>
              </w:rPr>
            </w:pPr>
            <w:r w:rsidRPr="00A8570C">
              <w:rPr>
                <w:color w:val="000000"/>
                <w:sz w:val="22"/>
                <w:szCs w:val="22"/>
              </w:rPr>
              <w:t>Client Support</w:t>
            </w:r>
          </w:p>
          <w:p w:rsidR="00A8570C" w:rsidRPr="00A8570C" w:rsidRDefault="00B732DE" w:rsidP="00A8570C">
            <w:pPr>
              <w:numPr>
                <w:ilvl w:val="0"/>
                <w:numId w:val="13"/>
              </w:numPr>
              <w:ind w:hanging="686"/>
              <w:rPr>
                <w:color w:val="000000"/>
                <w:sz w:val="22"/>
                <w:szCs w:val="22"/>
              </w:rPr>
            </w:pPr>
            <w:r>
              <w:rPr>
                <w:color w:val="000000"/>
                <w:sz w:val="22"/>
                <w:szCs w:val="22"/>
              </w:rPr>
              <w:t>Relationship management</w:t>
            </w:r>
          </w:p>
          <w:p w:rsidR="006E0009" w:rsidRPr="00A8570C" w:rsidRDefault="002C256F" w:rsidP="00A8570C">
            <w:pPr>
              <w:numPr>
                <w:ilvl w:val="0"/>
                <w:numId w:val="13"/>
              </w:numPr>
              <w:ind w:hanging="686"/>
              <w:rPr>
                <w:color w:val="000000"/>
                <w:sz w:val="22"/>
                <w:szCs w:val="22"/>
              </w:rPr>
            </w:pPr>
            <w:r>
              <w:rPr>
                <w:color w:val="000000"/>
                <w:sz w:val="22"/>
                <w:szCs w:val="22"/>
              </w:rPr>
              <w:lastRenderedPageBreak/>
              <w:t>Administration and WH&amp;S</w:t>
            </w:r>
          </w:p>
        </w:tc>
      </w:tr>
    </w:tbl>
    <w:p w:rsidR="002E6D88" w:rsidRDefault="00753C66" w:rsidP="007F2567">
      <w:pPr>
        <w:keepNext/>
        <w:keepLines/>
        <w:numPr>
          <w:ilvl w:val="0"/>
          <w:numId w:val="12"/>
        </w:numPr>
        <w:spacing w:before="480" w:after="0" w:line="276" w:lineRule="auto"/>
        <w:rPr>
          <w:rFonts w:eastAsia="MS Gothic" w:cs="Calibri"/>
          <w:b/>
          <w:bCs/>
          <w:color w:val="BD007B"/>
          <w:sz w:val="32"/>
          <w:szCs w:val="32"/>
          <w:lang w:val="en-US" w:eastAsia="ja-JP"/>
        </w:rPr>
      </w:pPr>
      <w:r>
        <w:rPr>
          <w:rFonts w:eastAsia="MS Gothic" w:cs="Calibri"/>
          <w:b/>
          <w:bCs/>
          <w:color w:val="BD007B"/>
          <w:sz w:val="32"/>
          <w:szCs w:val="32"/>
          <w:lang w:val="en-US" w:eastAsia="ja-JP"/>
        </w:rPr>
        <w:lastRenderedPageBreak/>
        <w:t>Organization Chart (What are the key reporting relationships for the role?)</w:t>
      </w:r>
    </w:p>
    <w:p w:rsidR="002E59FA" w:rsidRPr="0081588A" w:rsidRDefault="00AF4646" w:rsidP="0081588A">
      <w:pPr>
        <w:keepNext/>
        <w:keepLines/>
        <w:spacing w:before="40" w:after="0" w:line="276" w:lineRule="auto"/>
        <w:ind w:left="4680" w:firstLine="360"/>
        <w:rPr>
          <w:rFonts w:eastAsia="MS Gothic" w:cs="Calibri"/>
          <w:b/>
          <w:bCs/>
          <w:color w:val="BD007B"/>
          <w:sz w:val="32"/>
          <w:szCs w:val="16"/>
          <w:lang w:val="en-US" w:eastAsia="ja-JP"/>
        </w:rPr>
      </w:pPr>
      <w:r>
        <w:rPr>
          <w:rFonts w:eastAsia="MS Gothic" w:cs="Calibri"/>
          <w:b/>
          <w:bCs/>
          <w:color w:val="BD007B"/>
          <w:sz w:val="32"/>
          <w:szCs w:val="16"/>
          <w:lang w:val="en-US" w:eastAsia="ja-JP"/>
        </w:rPr>
        <w:t>Regional Leader</w:t>
      </w:r>
    </w:p>
    <w:p w:rsidR="0081588A" w:rsidRPr="0081588A" w:rsidRDefault="00AF4646" w:rsidP="0081588A">
      <w:pPr>
        <w:keepNext/>
        <w:keepLines/>
        <w:spacing w:before="40" w:after="0" w:line="276" w:lineRule="auto"/>
        <w:ind w:left="5760"/>
        <w:rPr>
          <w:rFonts w:eastAsia="MS Gothic" w:cs="Calibri"/>
          <w:bCs/>
          <w:color w:val="BD007B"/>
          <w:sz w:val="40"/>
          <w:szCs w:val="40"/>
          <w:lang w:val="en-US" w:eastAsia="ja-JP"/>
        </w:rPr>
      </w:pPr>
      <w:r>
        <w:rPr>
          <w:rFonts w:eastAsia="MS Gothic" w:cs="Calibri"/>
          <w:bCs/>
          <w:color w:val="BD007B"/>
          <w:sz w:val="40"/>
          <w:szCs w:val="40"/>
          <w:lang w:val="en-US" w:eastAsia="ja-JP"/>
        </w:rPr>
        <w:t xml:space="preserve">  </w:t>
      </w:r>
      <w:r w:rsidR="0081588A" w:rsidRPr="0081588A">
        <w:rPr>
          <w:rFonts w:eastAsia="MS Gothic" w:cs="Calibri"/>
          <w:bCs/>
          <w:color w:val="BD007B"/>
          <w:sz w:val="40"/>
          <w:szCs w:val="40"/>
          <w:lang w:val="en-US" w:eastAsia="ja-JP"/>
        </w:rPr>
        <w:t>|</w:t>
      </w:r>
    </w:p>
    <w:p w:rsidR="002E59FA" w:rsidRPr="00BF4CC4" w:rsidRDefault="001F5F61" w:rsidP="00A67B17">
      <w:pPr>
        <w:pStyle w:val="x6MAdiagramFuchia"/>
        <w:jc w:val="left"/>
      </w:pPr>
      <w:r w:rsidRPr="001D1FA5">
        <w:rPr>
          <w:noProof/>
          <w:color w:val="FF0000"/>
        </w:rPr>
        <mc:AlternateContent>
          <mc:Choice Requires="wps">
            <w:drawing>
              <wp:anchor distT="0" distB="0" distL="114298" distR="114298" simplePos="0" relativeHeight="251661312" behindDoc="0" locked="0" layoutInCell="1" allowOverlap="1" wp14:anchorId="0EA7A504" wp14:editId="50724C17">
                <wp:simplePos x="0" y="0"/>
                <wp:positionH relativeFrom="column">
                  <wp:posOffset>3865880</wp:posOffset>
                </wp:positionH>
                <wp:positionV relativeFrom="paragraph">
                  <wp:posOffset>251460</wp:posOffset>
                </wp:positionV>
                <wp:extent cx="0" cy="236220"/>
                <wp:effectExtent l="0" t="0" r="19050" b="11430"/>
                <wp:wrapNone/>
                <wp:docPr id="7"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6220"/>
                        </a:xfrm>
                        <a:prstGeom prst="straightConnector1">
                          <a:avLst/>
                        </a:prstGeom>
                        <a:noFill/>
                        <a:ln w="9525">
                          <a:solidFill>
                            <a:srgbClr val="EC268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6" o:spid="_x0000_s1026" type="#_x0000_t32" style="position:absolute;margin-left:304.4pt;margin-top:19.8pt;width:0;height:18.6pt;z-index:2516613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" strokecolor="#ec268c"/>
            </w:pict>
          </mc:Fallback>
        </mc:AlternateContent>
      </w:r>
      <w:r w:rsidR="00753C66">
        <w:rPr>
          <w:rFonts w:eastAsia="MS Gothic" w:cs="Calibri"/>
          <w:sz w:val="32"/>
          <w:szCs w:val="32"/>
          <w:lang w:val="en-US" w:eastAsia="ja-JP"/>
        </w:rPr>
        <w:t xml:space="preserve"> </w:t>
      </w:r>
      <w:r w:rsidR="00A67B17">
        <w:rPr>
          <w:rFonts w:eastAsia="MS Gothic" w:cs="Calibri"/>
          <w:sz w:val="32"/>
          <w:szCs w:val="32"/>
          <w:lang w:val="en-US" w:eastAsia="ja-JP"/>
        </w:rPr>
        <w:tab/>
      </w:r>
      <w:r w:rsidR="00A67B17">
        <w:rPr>
          <w:rFonts w:eastAsia="MS Gothic" w:cs="Calibri"/>
          <w:sz w:val="32"/>
          <w:szCs w:val="32"/>
          <w:lang w:val="en-US" w:eastAsia="ja-JP"/>
        </w:rPr>
        <w:tab/>
      </w:r>
      <w:r w:rsidR="00A67B17">
        <w:rPr>
          <w:rFonts w:eastAsia="MS Gothic" w:cs="Calibri"/>
          <w:sz w:val="32"/>
          <w:szCs w:val="32"/>
          <w:lang w:val="en-US" w:eastAsia="ja-JP"/>
        </w:rPr>
        <w:tab/>
      </w:r>
      <w:r w:rsidR="00A67B17">
        <w:rPr>
          <w:rFonts w:eastAsia="MS Gothic" w:cs="Calibri"/>
          <w:sz w:val="32"/>
          <w:szCs w:val="32"/>
          <w:lang w:val="en-US" w:eastAsia="ja-JP"/>
        </w:rPr>
        <w:tab/>
      </w:r>
      <w:r w:rsidR="00A67B17">
        <w:rPr>
          <w:rFonts w:eastAsia="MS Gothic" w:cs="Calibri"/>
          <w:sz w:val="32"/>
          <w:szCs w:val="32"/>
          <w:lang w:val="en-US" w:eastAsia="ja-JP"/>
        </w:rPr>
        <w:tab/>
      </w:r>
      <w:r w:rsidR="00A67B17">
        <w:rPr>
          <w:rFonts w:eastAsia="MS Gothic" w:cs="Calibri"/>
          <w:sz w:val="32"/>
          <w:szCs w:val="32"/>
          <w:lang w:val="en-US" w:eastAsia="ja-JP"/>
        </w:rPr>
        <w:tab/>
      </w:r>
      <w:r>
        <w:rPr>
          <w:rFonts w:eastAsia="MS Gothic" w:cs="Calibri"/>
          <w:sz w:val="32"/>
          <w:szCs w:val="32"/>
          <w:lang w:val="en-US" w:eastAsia="ja-JP"/>
        </w:rPr>
        <w:tab/>
      </w:r>
      <w:r w:rsidR="002E59FA">
        <w:t xml:space="preserve">Program </w:t>
      </w:r>
      <w:r w:rsidR="002E59FA" w:rsidRPr="00BF4CC4">
        <w:t xml:space="preserve">Manager </w:t>
      </w:r>
      <w:r w:rsidR="002E59FA" w:rsidRPr="00BF4CC4">
        <w:br/>
      </w:r>
    </w:p>
    <w:p w:rsidR="00A67B17" w:rsidRPr="0081588A" w:rsidRDefault="00713F1F" w:rsidP="0081588A">
      <w:pPr>
        <w:pStyle w:val="x6MAdiagramplum"/>
        <w:ind w:left="5040"/>
        <w:jc w:val="left"/>
        <w:rPr>
          <w:noProof/>
        </w:rPr>
      </w:pPr>
      <w:r>
        <w:rPr>
          <w:noProof/>
        </w:rPr>
        <w:t xml:space="preserve">    Case Manager</w:t>
      </w:r>
      <w:r w:rsidR="001D1FA5">
        <w:rPr>
          <w:noProof/>
        </w:rPr>
        <w:t xml:space="preserve">     </w:t>
      </w:r>
    </w:p>
    <w:p w:rsidR="00A67B17" w:rsidRDefault="00A67B17" w:rsidP="00A67B17">
      <w:pPr>
        <w:pStyle w:val="x6MAdiagramplum"/>
        <w:rPr>
          <w:color w:val="4B267D"/>
          <w:u w:val="single"/>
        </w:rPr>
      </w:pPr>
    </w:p>
    <w:p w:rsidR="00EA745B" w:rsidRPr="00EA745B" w:rsidRDefault="005F71CC" w:rsidP="004C3176">
      <w:pPr>
        <w:pStyle w:val="x6MAdiagramplum"/>
        <w:numPr>
          <w:ilvl w:val="0"/>
          <w:numId w:val="12"/>
        </w:numPr>
        <w:jc w:val="left"/>
        <w:rPr>
          <w:rFonts w:eastAsia="MS Gothic" w:cs="Calibri"/>
          <w:b w:val="0"/>
          <w:bCs w:val="0"/>
          <w:color w:val="BD007B"/>
          <w:sz w:val="32"/>
          <w:szCs w:val="32"/>
          <w:lang w:val="en-US" w:eastAsia="ja-JP"/>
        </w:rPr>
      </w:pPr>
      <w:r>
        <w:rPr>
          <w:rFonts w:eastAsia="MS Gothic" w:cs="Calibri"/>
          <w:color w:val="BD007B"/>
          <w:sz w:val="32"/>
          <w:szCs w:val="32"/>
          <w:lang w:val="en-US" w:eastAsia="ja-JP"/>
        </w:rPr>
        <w:t>Job Requirement (What are the key activities for the role?)</w:t>
      </w:r>
    </w:p>
    <w:tbl>
      <w:tblPr>
        <w:tblW w:w="14459" w:type="dxa"/>
        <w:tblInd w:w="-34" w:type="dxa"/>
        <w:tblBorders>
          <w:top w:val="single" w:sz="4" w:space="0" w:color="EC268C"/>
          <w:bottom w:val="single" w:sz="4" w:space="0" w:color="EC268C"/>
          <w:insideH w:val="single" w:sz="4" w:space="0" w:color="EC268C"/>
        </w:tblBorders>
        <w:tblLook w:val="04A0" w:firstRow="1" w:lastRow="0" w:firstColumn="1" w:lastColumn="0" w:noHBand="0" w:noVBand="1"/>
      </w:tblPr>
      <w:tblGrid>
        <w:gridCol w:w="7230"/>
        <w:gridCol w:w="7229"/>
      </w:tblGrid>
      <w:tr w:rsidR="00A40233" w:rsidRPr="00A40233" w:rsidTr="00A40233">
        <w:tc>
          <w:tcPr>
            <w:tcW w:w="7230" w:type="dxa"/>
            <w:tcBorders>
              <w:top w:val="nil"/>
              <w:left w:val="nil"/>
              <w:bottom w:val="single" w:sz="4" w:space="0" w:color="EC268C"/>
              <w:right w:val="nil"/>
            </w:tcBorders>
            <w:shd w:val="clear" w:color="auto" w:fill="FF66CC"/>
            <w:hideMark/>
          </w:tcPr>
          <w:p w:rsidR="005F71CC" w:rsidRPr="00A40233" w:rsidRDefault="005F71CC" w:rsidP="005F71CC">
            <w:pPr>
              <w:ind w:left="720" w:hanging="720"/>
              <w:rPr>
                <w:b/>
                <w:color w:val="FFFFFF" w:themeColor="background1"/>
              </w:rPr>
            </w:pPr>
            <w:r w:rsidRPr="00A40233">
              <w:rPr>
                <w:b/>
                <w:color w:val="FFFFFF" w:themeColor="background1"/>
              </w:rPr>
              <w:t>Key Result Area 1</w:t>
            </w:r>
          </w:p>
        </w:tc>
        <w:tc>
          <w:tcPr>
            <w:tcW w:w="7229" w:type="dxa"/>
            <w:tcBorders>
              <w:top w:val="nil"/>
              <w:left w:val="nil"/>
              <w:bottom w:val="single" w:sz="4" w:space="0" w:color="EC268C"/>
              <w:right w:val="nil"/>
            </w:tcBorders>
            <w:shd w:val="clear" w:color="auto" w:fill="FF66CC"/>
            <w:hideMark/>
          </w:tcPr>
          <w:p w:rsidR="005F71CC" w:rsidRPr="00A40233" w:rsidRDefault="00A8570C" w:rsidP="005F71CC">
            <w:pPr>
              <w:ind w:left="720" w:hanging="720"/>
              <w:rPr>
                <w:b/>
                <w:color w:val="FFFFFF" w:themeColor="background1"/>
              </w:rPr>
            </w:pPr>
            <w:r>
              <w:rPr>
                <w:b/>
                <w:color w:val="FFFFFF" w:themeColor="background1"/>
              </w:rPr>
              <w:t>Client Support</w:t>
            </w:r>
          </w:p>
        </w:tc>
      </w:tr>
      <w:tr w:rsidR="005F71CC" w:rsidTr="00EA745B">
        <w:tc>
          <w:tcPr>
            <w:tcW w:w="7230" w:type="dxa"/>
            <w:tcBorders>
              <w:top w:val="nil"/>
              <w:left w:val="nil"/>
              <w:bottom w:val="single" w:sz="4" w:space="0" w:color="EC268C"/>
              <w:right w:val="nil"/>
            </w:tcBorders>
            <w:hideMark/>
          </w:tcPr>
          <w:p w:rsidR="005F71CC" w:rsidRPr="00195DA4" w:rsidRDefault="005F71CC" w:rsidP="005F71CC">
            <w:pPr>
              <w:ind w:left="720" w:hanging="720"/>
              <w:rPr>
                <w:b/>
                <w:color w:val="BD1A8D"/>
              </w:rPr>
            </w:pPr>
            <w:r>
              <w:rPr>
                <w:b/>
                <w:color w:val="BD1A8D"/>
              </w:rPr>
              <w:t>Key Task</w:t>
            </w:r>
            <w:r w:rsidR="00A40233">
              <w:rPr>
                <w:b/>
                <w:color w:val="BD1A8D"/>
              </w:rPr>
              <w:t>s</w:t>
            </w:r>
          </w:p>
        </w:tc>
        <w:tc>
          <w:tcPr>
            <w:tcW w:w="7229" w:type="dxa"/>
            <w:tcBorders>
              <w:top w:val="nil"/>
              <w:left w:val="nil"/>
              <w:bottom w:val="single" w:sz="4" w:space="0" w:color="EC268C"/>
              <w:right w:val="nil"/>
            </w:tcBorders>
            <w:hideMark/>
          </w:tcPr>
          <w:p w:rsidR="005F71CC" w:rsidRPr="00195DA4" w:rsidRDefault="005F71CC" w:rsidP="005F71CC">
            <w:pPr>
              <w:ind w:left="720" w:hanging="720"/>
              <w:rPr>
                <w:b/>
                <w:color w:val="BD1A8D"/>
              </w:rPr>
            </w:pPr>
            <w:r>
              <w:rPr>
                <w:b/>
                <w:color w:val="BD1A8D"/>
              </w:rPr>
              <w:t xml:space="preserve">Job Holder is successful when </w:t>
            </w:r>
          </w:p>
        </w:tc>
      </w:tr>
      <w:tr w:rsidR="005F71CC" w:rsidTr="00EA745B">
        <w:tc>
          <w:tcPr>
            <w:tcW w:w="7230" w:type="dxa"/>
            <w:tcBorders>
              <w:top w:val="single" w:sz="4" w:space="0" w:color="EC268C"/>
              <w:left w:val="nil"/>
              <w:bottom w:val="single" w:sz="4" w:space="0" w:color="EC268C"/>
              <w:right w:val="nil"/>
            </w:tcBorders>
            <w:hideMark/>
          </w:tcPr>
          <w:p w:rsidR="00713F1F" w:rsidRPr="00B732DE" w:rsidRDefault="00B732DE" w:rsidP="00713F1F">
            <w:pPr>
              <w:ind w:left="460" w:hanging="460"/>
              <w:rPr>
                <w:sz w:val="22"/>
              </w:rPr>
            </w:pPr>
            <w:r w:rsidRPr="00B732DE">
              <w:rPr>
                <w:sz w:val="22"/>
              </w:rPr>
              <w:t>•</w:t>
            </w:r>
            <w:r w:rsidRPr="00B732DE">
              <w:rPr>
                <w:sz w:val="22"/>
              </w:rPr>
              <w:tab/>
            </w:r>
            <w:r w:rsidR="00713F1F">
              <w:rPr>
                <w:sz w:val="22"/>
              </w:rPr>
              <w:t xml:space="preserve">Provide support and regular case management that meet the quality standards as set out in the case management review </w:t>
            </w:r>
          </w:p>
          <w:p w:rsidR="00B732DE" w:rsidRPr="00B732DE" w:rsidRDefault="00B732DE" w:rsidP="00B732DE">
            <w:pPr>
              <w:ind w:left="460" w:hanging="460"/>
              <w:rPr>
                <w:sz w:val="22"/>
              </w:rPr>
            </w:pPr>
            <w:r w:rsidRPr="00B732DE">
              <w:rPr>
                <w:sz w:val="22"/>
              </w:rPr>
              <w:t>•</w:t>
            </w:r>
            <w:r w:rsidRPr="00B732DE">
              <w:rPr>
                <w:sz w:val="22"/>
              </w:rPr>
              <w:tab/>
            </w:r>
            <w:r w:rsidR="00713F1F" w:rsidRPr="00E65718">
              <w:rPr>
                <w:sz w:val="22"/>
              </w:rPr>
              <w:t>Demonstrate an ability to provide a personalised approach to case management allowing clients to make informed choices about the services and support they require as well as opportunities to contribute to, and be involved in service delivery</w:t>
            </w:r>
          </w:p>
          <w:p w:rsidR="00B732DE" w:rsidRPr="00B732DE" w:rsidRDefault="00713F1F" w:rsidP="00B732DE">
            <w:pPr>
              <w:ind w:left="460" w:hanging="460"/>
              <w:rPr>
                <w:sz w:val="22"/>
              </w:rPr>
            </w:pPr>
            <w:r>
              <w:rPr>
                <w:sz w:val="22"/>
              </w:rPr>
              <w:t>•</w:t>
            </w:r>
            <w:r>
              <w:rPr>
                <w:sz w:val="22"/>
              </w:rPr>
              <w:tab/>
            </w:r>
            <w:r w:rsidRPr="00E65718">
              <w:rPr>
                <w:sz w:val="22"/>
              </w:rPr>
              <w:t>Deliver support services in line with the project’s adapted framework and best practice principles which are person centred, trauma informed and holistic</w:t>
            </w:r>
          </w:p>
          <w:p w:rsidR="00B732DE" w:rsidRPr="00E65718" w:rsidRDefault="00C42AE4" w:rsidP="00E65718">
            <w:pPr>
              <w:spacing w:after="200"/>
              <w:ind w:left="460" w:hanging="460"/>
              <w:rPr>
                <w:sz w:val="22"/>
              </w:rPr>
            </w:pPr>
            <w:r w:rsidRPr="00C42AE4">
              <w:rPr>
                <w:sz w:val="22"/>
              </w:rPr>
              <w:t>•</w:t>
            </w:r>
            <w:r w:rsidRPr="00E65718">
              <w:rPr>
                <w:sz w:val="22"/>
              </w:rPr>
              <w:t xml:space="preserve">       </w:t>
            </w:r>
            <w:r w:rsidR="00E81CED" w:rsidRPr="00E65718">
              <w:rPr>
                <w:sz w:val="22"/>
              </w:rPr>
              <w:t xml:space="preserve">Actively engage in quality assurance and reflective practices with </w:t>
            </w:r>
            <w:r w:rsidR="00E65718">
              <w:rPr>
                <w:sz w:val="22"/>
              </w:rPr>
              <w:lastRenderedPageBreak/>
              <w:t>Program M</w:t>
            </w:r>
            <w:r w:rsidR="00E81CED" w:rsidRPr="00E65718">
              <w:rPr>
                <w:sz w:val="22"/>
              </w:rPr>
              <w:t>anager promoting quality service delivery and accountability</w:t>
            </w:r>
          </w:p>
          <w:p w:rsidR="00C53FEC" w:rsidRDefault="00B732DE" w:rsidP="00C53FEC">
            <w:pPr>
              <w:ind w:left="460" w:hanging="460"/>
              <w:rPr>
                <w:sz w:val="22"/>
              </w:rPr>
            </w:pPr>
            <w:r w:rsidRPr="00B732DE">
              <w:rPr>
                <w:sz w:val="22"/>
              </w:rPr>
              <w:t>•</w:t>
            </w:r>
            <w:r w:rsidRPr="00B732DE">
              <w:rPr>
                <w:sz w:val="22"/>
              </w:rPr>
              <w:tab/>
              <w:t>Provide intensive ongoing case management sessions (formal and informal) with clients and review progression against case plans and provide informal counse</w:t>
            </w:r>
            <w:r>
              <w:rPr>
                <w:sz w:val="22"/>
              </w:rPr>
              <w:t>l</w:t>
            </w:r>
            <w:r w:rsidRPr="00B732DE">
              <w:rPr>
                <w:sz w:val="22"/>
              </w:rPr>
              <w:t>ling as required.</w:t>
            </w:r>
          </w:p>
          <w:p w:rsidR="00C53FEC" w:rsidRPr="00C53FEC" w:rsidRDefault="00C53FEC" w:rsidP="00C53FEC">
            <w:pPr>
              <w:ind w:left="460" w:hanging="460"/>
              <w:rPr>
                <w:sz w:val="22"/>
              </w:rPr>
            </w:pPr>
            <w:r w:rsidRPr="00C42AE4">
              <w:rPr>
                <w:sz w:val="22"/>
              </w:rPr>
              <w:t>•</w:t>
            </w:r>
            <w:r w:rsidRPr="00E65718">
              <w:rPr>
                <w:sz w:val="22"/>
              </w:rPr>
              <w:t xml:space="preserve">        </w:t>
            </w:r>
            <w:r w:rsidRPr="00B82EAE">
              <w:rPr>
                <w:rFonts w:asciiTheme="minorHAnsi" w:hAnsiTheme="minorHAnsi" w:cstheme="minorHAnsi"/>
                <w:color w:val="000000"/>
                <w:sz w:val="22"/>
                <w:szCs w:val="22"/>
              </w:rPr>
              <w:t>Working with clients who may be experiencing high levels of distress, anger and anxiety. Prioritising competing demands in crisis situations</w:t>
            </w:r>
          </w:p>
          <w:p w:rsidR="00B732DE" w:rsidRPr="00B732DE" w:rsidRDefault="003D6446" w:rsidP="003D6446">
            <w:pPr>
              <w:ind w:left="460" w:hanging="460"/>
              <w:rPr>
                <w:sz w:val="22"/>
              </w:rPr>
            </w:pPr>
            <w:r w:rsidRPr="00C42AE4">
              <w:rPr>
                <w:sz w:val="22"/>
              </w:rPr>
              <w:t>•</w:t>
            </w:r>
            <w:r w:rsidRPr="00E65718">
              <w:rPr>
                <w:sz w:val="22"/>
              </w:rPr>
              <w:t xml:space="preserve">       </w:t>
            </w:r>
            <w:r>
              <w:rPr>
                <w:sz w:val="22"/>
              </w:rPr>
              <w:t>Consistently demonstrate strong professional boundaries in undertaking the case management role</w:t>
            </w:r>
          </w:p>
          <w:p w:rsidR="005F71CC" w:rsidRPr="00B76B2D" w:rsidRDefault="005F71CC" w:rsidP="003D6446">
            <w:pPr>
              <w:spacing w:after="0"/>
              <w:ind w:left="460" w:hanging="460"/>
              <w:rPr>
                <w:sz w:val="22"/>
              </w:rPr>
            </w:pPr>
          </w:p>
        </w:tc>
        <w:tc>
          <w:tcPr>
            <w:tcW w:w="7229" w:type="dxa"/>
            <w:tcBorders>
              <w:top w:val="single" w:sz="4" w:space="0" w:color="EC268C"/>
              <w:left w:val="nil"/>
              <w:bottom w:val="single" w:sz="4" w:space="0" w:color="EC268C"/>
              <w:right w:val="nil"/>
            </w:tcBorders>
          </w:tcPr>
          <w:p w:rsidR="00713F1F" w:rsidRDefault="00DB2AD0" w:rsidP="00713F1F">
            <w:pPr>
              <w:spacing w:after="360"/>
              <w:ind w:left="459" w:hanging="459"/>
              <w:rPr>
                <w:sz w:val="22"/>
              </w:rPr>
            </w:pPr>
            <w:r w:rsidRPr="00DB2AD0">
              <w:rPr>
                <w:sz w:val="22"/>
              </w:rPr>
              <w:lastRenderedPageBreak/>
              <w:t>•</w:t>
            </w:r>
            <w:r w:rsidRPr="00DB2AD0">
              <w:rPr>
                <w:sz w:val="22"/>
              </w:rPr>
              <w:tab/>
            </w:r>
            <w:r w:rsidR="00713F1F">
              <w:rPr>
                <w:sz w:val="22"/>
              </w:rPr>
              <w:t>Regular support and case management sessions is provided to each client on your case load in keeping with quality standards</w:t>
            </w:r>
          </w:p>
          <w:p w:rsidR="00B732DE" w:rsidRPr="00B732DE" w:rsidRDefault="00B732DE" w:rsidP="00713F1F">
            <w:pPr>
              <w:spacing w:after="360"/>
              <w:ind w:left="459" w:hanging="459"/>
              <w:rPr>
                <w:sz w:val="22"/>
              </w:rPr>
            </w:pPr>
            <w:r w:rsidRPr="00B732DE">
              <w:rPr>
                <w:sz w:val="22"/>
              </w:rPr>
              <w:t>•</w:t>
            </w:r>
            <w:r w:rsidRPr="00B732DE">
              <w:rPr>
                <w:sz w:val="22"/>
              </w:rPr>
              <w:tab/>
            </w:r>
            <w:r w:rsidR="00713F1F">
              <w:rPr>
                <w:sz w:val="22"/>
              </w:rPr>
              <w:t>Clients have an integral role in making decisions about their own support as well as having a role to play in influencing service delivery</w:t>
            </w:r>
          </w:p>
          <w:p w:rsidR="00B732DE" w:rsidRPr="00B732DE" w:rsidRDefault="00E81CED" w:rsidP="00B732DE">
            <w:pPr>
              <w:spacing w:after="360"/>
              <w:ind w:left="459" w:hanging="459"/>
              <w:rPr>
                <w:sz w:val="22"/>
              </w:rPr>
            </w:pPr>
            <w:r>
              <w:rPr>
                <w:sz w:val="22"/>
              </w:rPr>
              <w:t>•</w:t>
            </w:r>
            <w:r>
              <w:rPr>
                <w:sz w:val="22"/>
              </w:rPr>
              <w:tab/>
              <w:t xml:space="preserve">Support is evidenced and in line with the project’s adapted framework. Client’s indicate satisfaction with service delivery </w:t>
            </w:r>
          </w:p>
          <w:p w:rsidR="00B732DE" w:rsidRPr="00B732DE" w:rsidRDefault="00E65718" w:rsidP="00E65718">
            <w:pPr>
              <w:spacing w:after="360"/>
              <w:ind w:left="459" w:hanging="459"/>
              <w:rPr>
                <w:sz w:val="22"/>
              </w:rPr>
            </w:pPr>
            <w:r w:rsidRPr="00B732DE">
              <w:rPr>
                <w:sz w:val="22"/>
              </w:rPr>
              <w:t>•</w:t>
            </w:r>
            <w:r>
              <w:rPr>
                <w:sz w:val="22"/>
              </w:rPr>
              <w:t xml:space="preserve">       </w:t>
            </w:r>
            <w:r w:rsidR="00C42AE4">
              <w:rPr>
                <w:sz w:val="22"/>
              </w:rPr>
              <w:t xml:space="preserve">Actively participate in quality assurance and reflective practices with </w:t>
            </w:r>
            <w:r>
              <w:rPr>
                <w:sz w:val="22"/>
              </w:rPr>
              <w:lastRenderedPageBreak/>
              <w:t>Program</w:t>
            </w:r>
            <w:r w:rsidR="00C42AE4">
              <w:rPr>
                <w:sz w:val="22"/>
              </w:rPr>
              <w:t xml:space="preserve"> </w:t>
            </w:r>
            <w:r>
              <w:rPr>
                <w:sz w:val="22"/>
              </w:rPr>
              <w:t xml:space="preserve"> M</w:t>
            </w:r>
            <w:r w:rsidR="00C42AE4">
              <w:rPr>
                <w:sz w:val="22"/>
              </w:rPr>
              <w:t xml:space="preserve">anger showing up to date case plans, records </w:t>
            </w:r>
          </w:p>
          <w:p w:rsidR="00B732DE" w:rsidRPr="00B732DE" w:rsidRDefault="00B732DE" w:rsidP="00B732DE">
            <w:pPr>
              <w:spacing w:after="360"/>
              <w:ind w:left="459" w:hanging="459"/>
              <w:rPr>
                <w:sz w:val="22"/>
              </w:rPr>
            </w:pPr>
            <w:r w:rsidRPr="00B732DE">
              <w:rPr>
                <w:sz w:val="22"/>
              </w:rPr>
              <w:t>•</w:t>
            </w:r>
            <w:r w:rsidRPr="00B732DE">
              <w:rPr>
                <w:sz w:val="22"/>
              </w:rPr>
              <w:tab/>
              <w:t>Ongoing support is provided for client that meets their individual needs and situation.</w:t>
            </w:r>
          </w:p>
          <w:p w:rsidR="00B732DE" w:rsidRPr="0081588A" w:rsidRDefault="00B732DE" w:rsidP="00B732DE">
            <w:pPr>
              <w:spacing w:after="360"/>
              <w:ind w:left="459" w:hanging="459"/>
              <w:rPr>
                <w:sz w:val="22"/>
              </w:rPr>
            </w:pPr>
            <w:r w:rsidRPr="00B732DE">
              <w:rPr>
                <w:sz w:val="22"/>
              </w:rPr>
              <w:t>•</w:t>
            </w:r>
            <w:r w:rsidRPr="00B732DE">
              <w:rPr>
                <w:sz w:val="22"/>
              </w:rPr>
              <w:tab/>
            </w:r>
            <w:r w:rsidR="008B36E1" w:rsidRPr="0081588A">
              <w:rPr>
                <w:sz w:val="22"/>
              </w:rPr>
              <w:t xml:space="preserve">Client and staff welfare is prioritised in a professional manner </w:t>
            </w:r>
          </w:p>
          <w:p w:rsidR="008A0472" w:rsidRPr="00B76B2D" w:rsidRDefault="00B732DE" w:rsidP="003D6446">
            <w:pPr>
              <w:spacing w:after="360"/>
              <w:ind w:left="459" w:hanging="459"/>
              <w:rPr>
                <w:sz w:val="22"/>
              </w:rPr>
            </w:pPr>
            <w:r w:rsidRPr="00B732DE">
              <w:rPr>
                <w:sz w:val="22"/>
              </w:rPr>
              <w:t>•</w:t>
            </w:r>
            <w:r w:rsidRPr="00B732DE">
              <w:rPr>
                <w:sz w:val="22"/>
              </w:rPr>
              <w:tab/>
            </w:r>
            <w:r w:rsidR="003D6446">
              <w:rPr>
                <w:sz w:val="22"/>
              </w:rPr>
              <w:t>Professional boundaries are upheld throughout</w:t>
            </w:r>
          </w:p>
        </w:tc>
      </w:tr>
      <w:tr w:rsidR="00A40233" w:rsidRPr="00A40233" w:rsidTr="00A40233">
        <w:tc>
          <w:tcPr>
            <w:tcW w:w="7230" w:type="dxa"/>
            <w:tcBorders>
              <w:top w:val="nil"/>
              <w:left w:val="nil"/>
              <w:bottom w:val="single" w:sz="4" w:space="0" w:color="EC268C"/>
              <w:right w:val="nil"/>
            </w:tcBorders>
            <w:shd w:val="clear" w:color="auto" w:fill="FF66CC"/>
            <w:hideMark/>
          </w:tcPr>
          <w:p w:rsidR="00EA745B" w:rsidRPr="00A40233" w:rsidRDefault="00EA745B" w:rsidP="00EA745B">
            <w:pPr>
              <w:ind w:left="720" w:hanging="720"/>
              <w:rPr>
                <w:b/>
                <w:color w:val="FFFFFF" w:themeColor="background1"/>
              </w:rPr>
            </w:pPr>
            <w:r w:rsidRPr="00A40233">
              <w:rPr>
                <w:b/>
                <w:color w:val="FFFFFF" w:themeColor="background1"/>
              </w:rPr>
              <w:lastRenderedPageBreak/>
              <w:t>Key Result Area 2</w:t>
            </w:r>
          </w:p>
        </w:tc>
        <w:tc>
          <w:tcPr>
            <w:tcW w:w="7229" w:type="dxa"/>
            <w:tcBorders>
              <w:top w:val="nil"/>
              <w:left w:val="nil"/>
              <w:bottom w:val="single" w:sz="4" w:space="0" w:color="EC268C"/>
              <w:right w:val="nil"/>
            </w:tcBorders>
            <w:shd w:val="clear" w:color="auto" w:fill="FF66CC"/>
            <w:hideMark/>
          </w:tcPr>
          <w:p w:rsidR="00EA745B" w:rsidRPr="00A40233" w:rsidRDefault="00B732DE" w:rsidP="00EA745B">
            <w:pPr>
              <w:ind w:left="720" w:hanging="720"/>
              <w:rPr>
                <w:b/>
                <w:color w:val="FFFFFF" w:themeColor="background1"/>
              </w:rPr>
            </w:pPr>
            <w:r>
              <w:rPr>
                <w:b/>
                <w:color w:val="FFFFFF" w:themeColor="background1"/>
              </w:rPr>
              <w:t>Relationship Management</w:t>
            </w:r>
          </w:p>
        </w:tc>
      </w:tr>
      <w:tr w:rsidR="00EA745B" w:rsidTr="00EA745B">
        <w:tc>
          <w:tcPr>
            <w:tcW w:w="7230" w:type="dxa"/>
            <w:tcBorders>
              <w:top w:val="nil"/>
              <w:left w:val="nil"/>
              <w:bottom w:val="single" w:sz="4" w:space="0" w:color="EC268C"/>
              <w:right w:val="nil"/>
            </w:tcBorders>
            <w:hideMark/>
          </w:tcPr>
          <w:p w:rsidR="00EA745B" w:rsidRPr="00195DA4" w:rsidRDefault="00EA745B" w:rsidP="00EA745B">
            <w:pPr>
              <w:ind w:left="720" w:hanging="720"/>
              <w:rPr>
                <w:b/>
                <w:color w:val="BD1A8D"/>
              </w:rPr>
            </w:pPr>
            <w:r>
              <w:rPr>
                <w:b/>
                <w:color w:val="BD1A8D"/>
              </w:rPr>
              <w:t>Key Task</w:t>
            </w:r>
            <w:r w:rsidR="00A40233">
              <w:rPr>
                <w:b/>
                <w:color w:val="BD1A8D"/>
              </w:rPr>
              <w:t>s</w:t>
            </w:r>
          </w:p>
        </w:tc>
        <w:tc>
          <w:tcPr>
            <w:tcW w:w="7229" w:type="dxa"/>
            <w:tcBorders>
              <w:top w:val="nil"/>
              <w:left w:val="nil"/>
              <w:bottom w:val="single" w:sz="4" w:space="0" w:color="EC268C"/>
              <w:right w:val="nil"/>
            </w:tcBorders>
            <w:hideMark/>
          </w:tcPr>
          <w:p w:rsidR="00EA745B" w:rsidRPr="00195DA4" w:rsidRDefault="00EA745B" w:rsidP="00EA745B">
            <w:pPr>
              <w:ind w:left="720" w:hanging="720"/>
              <w:rPr>
                <w:b/>
                <w:color w:val="BD1A8D"/>
              </w:rPr>
            </w:pPr>
            <w:r>
              <w:rPr>
                <w:b/>
                <w:color w:val="BD1A8D"/>
              </w:rPr>
              <w:t xml:space="preserve">Job Holder is successful when </w:t>
            </w:r>
          </w:p>
        </w:tc>
      </w:tr>
      <w:tr w:rsidR="005F71CC" w:rsidTr="00EA745B">
        <w:tc>
          <w:tcPr>
            <w:tcW w:w="7230" w:type="dxa"/>
            <w:tcBorders>
              <w:top w:val="single" w:sz="4" w:space="0" w:color="EC268C"/>
              <w:left w:val="nil"/>
              <w:bottom w:val="single" w:sz="4" w:space="0" w:color="EC268C"/>
              <w:right w:val="nil"/>
            </w:tcBorders>
          </w:tcPr>
          <w:p w:rsidR="009C2E0C" w:rsidRDefault="00E756B3" w:rsidP="009C2E0C">
            <w:pPr>
              <w:ind w:left="460" w:hanging="460"/>
              <w:rPr>
                <w:sz w:val="22"/>
              </w:rPr>
            </w:pPr>
            <w:r w:rsidRPr="00E756B3">
              <w:rPr>
                <w:sz w:val="22"/>
              </w:rPr>
              <w:t>•</w:t>
            </w:r>
            <w:r w:rsidRPr="00E756B3">
              <w:rPr>
                <w:sz w:val="22"/>
              </w:rPr>
              <w:tab/>
            </w:r>
            <w:r w:rsidR="003D6446">
              <w:rPr>
                <w:sz w:val="22"/>
              </w:rPr>
              <w:t>Engage in integrated practice, working collaboratively with the Mission Australia Housing team to promote tenancy sustainment and tenant behaviour management strategies</w:t>
            </w:r>
          </w:p>
          <w:p w:rsidR="003D6446" w:rsidRDefault="003D6446" w:rsidP="003D6446">
            <w:pPr>
              <w:ind w:left="460" w:hanging="460"/>
              <w:rPr>
                <w:sz w:val="22"/>
              </w:rPr>
            </w:pPr>
            <w:r w:rsidRPr="00E756B3">
              <w:rPr>
                <w:sz w:val="22"/>
              </w:rPr>
              <w:t>•</w:t>
            </w:r>
            <w:r w:rsidRPr="00E756B3">
              <w:rPr>
                <w:sz w:val="22"/>
              </w:rPr>
              <w:tab/>
            </w:r>
            <w:r>
              <w:rPr>
                <w:sz w:val="22"/>
              </w:rPr>
              <w:t xml:space="preserve">Using a partnership approach, build positive effective relationships with Mission Australia </w:t>
            </w:r>
            <w:r w:rsidR="00701A08">
              <w:rPr>
                <w:sz w:val="22"/>
              </w:rPr>
              <w:t xml:space="preserve">Housing Staff, Concierge staff and other contractors whom work onsite </w:t>
            </w:r>
          </w:p>
          <w:p w:rsidR="00701A08" w:rsidRPr="009C2E0C" w:rsidRDefault="00701A08" w:rsidP="00701A08">
            <w:pPr>
              <w:ind w:left="460" w:hanging="460"/>
              <w:rPr>
                <w:sz w:val="22"/>
              </w:rPr>
            </w:pPr>
            <w:r w:rsidRPr="00E756B3">
              <w:rPr>
                <w:sz w:val="22"/>
              </w:rPr>
              <w:t>•</w:t>
            </w:r>
            <w:r w:rsidRPr="00E756B3">
              <w:rPr>
                <w:sz w:val="22"/>
              </w:rPr>
              <w:tab/>
            </w:r>
            <w:r>
              <w:rPr>
                <w:sz w:val="22"/>
              </w:rPr>
              <w:t>Develop positive and appropriate professional relationships</w:t>
            </w:r>
            <w:r w:rsidR="0055023C">
              <w:rPr>
                <w:sz w:val="22"/>
              </w:rPr>
              <w:t xml:space="preserve"> with stakeholders including  local community service providers, government agencies, hospitals </w:t>
            </w:r>
            <w:proofErr w:type="spellStart"/>
            <w:r w:rsidR="0055023C">
              <w:rPr>
                <w:sz w:val="22"/>
              </w:rPr>
              <w:t>etc</w:t>
            </w:r>
            <w:proofErr w:type="spellEnd"/>
            <w:r w:rsidR="0055023C">
              <w:rPr>
                <w:sz w:val="22"/>
              </w:rPr>
              <w:t xml:space="preserve"> maintaining an up-to-date knowledge of services available to meet </w:t>
            </w:r>
            <w:r w:rsidR="000D559F">
              <w:rPr>
                <w:sz w:val="22"/>
              </w:rPr>
              <w:t>clients’</w:t>
            </w:r>
            <w:r w:rsidR="0055023C">
              <w:rPr>
                <w:sz w:val="22"/>
              </w:rPr>
              <w:t xml:space="preserve"> needs </w:t>
            </w:r>
          </w:p>
          <w:p w:rsidR="0055023C" w:rsidRDefault="0055023C" w:rsidP="0055023C">
            <w:pPr>
              <w:ind w:left="460" w:hanging="460"/>
              <w:rPr>
                <w:sz w:val="22"/>
              </w:rPr>
            </w:pPr>
            <w:r w:rsidRPr="00E756B3">
              <w:rPr>
                <w:sz w:val="22"/>
              </w:rPr>
              <w:t>•</w:t>
            </w:r>
            <w:r w:rsidRPr="00E756B3">
              <w:rPr>
                <w:sz w:val="22"/>
              </w:rPr>
              <w:tab/>
            </w:r>
            <w:r>
              <w:rPr>
                <w:sz w:val="22"/>
              </w:rPr>
              <w:t>Attend inter-agency meetings as required, representing and promoting the service and the organisation in a positive, respectful manner</w:t>
            </w:r>
          </w:p>
          <w:p w:rsidR="0055023C" w:rsidRPr="009C2E0C" w:rsidRDefault="0055023C" w:rsidP="0055023C">
            <w:pPr>
              <w:ind w:left="460" w:hanging="460"/>
              <w:rPr>
                <w:sz w:val="22"/>
              </w:rPr>
            </w:pPr>
            <w:r w:rsidRPr="00E756B3">
              <w:rPr>
                <w:sz w:val="22"/>
              </w:rPr>
              <w:t>•</w:t>
            </w:r>
            <w:r w:rsidRPr="00E756B3">
              <w:rPr>
                <w:sz w:val="22"/>
              </w:rPr>
              <w:tab/>
            </w:r>
            <w:r>
              <w:rPr>
                <w:sz w:val="22"/>
              </w:rPr>
              <w:t xml:space="preserve">Proactively organise and facilitate case conferences as required </w:t>
            </w:r>
          </w:p>
          <w:p w:rsidR="0055023C" w:rsidRPr="009C2E0C" w:rsidRDefault="0055023C" w:rsidP="0055023C">
            <w:pPr>
              <w:ind w:left="460" w:hanging="460"/>
              <w:rPr>
                <w:sz w:val="22"/>
              </w:rPr>
            </w:pPr>
          </w:p>
          <w:p w:rsidR="00701A08" w:rsidRPr="009C2E0C" w:rsidRDefault="00701A08" w:rsidP="003D6446">
            <w:pPr>
              <w:ind w:left="460" w:hanging="460"/>
              <w:rPr>
                <w:sz w:val="22"/>
              </w:rPr>
            </w:pPr>
          </w:p>
          <w:p w:rsidR="00E756B3" w:rsidRPr="00B76B2D" w:rsidRDefault="00E756B3" w:rsidP="009C2E0C">
            <w:pPr>
              <w:ind w:left="460" w:hanging="460"/>
              <w:rPr>
                <w:sz w:val="22"/>
              </w:rPr>
            </w:pPr>
          </w:p>
        </w:tc>
        <w:tc>
          <w:tcPr>
            <w:tcW w:w="7229" w:type="dxa"/>
            <w:tcBorders>
              <w:top w:val="single" w:sz="4" w:space="0" w:color="EC268C"/>
              <w:left w:val="nil"/>
              <w:bottom w:val="single" w:sz="4" w:space="0" w:color="EC268C"/>
              <w:right w:val="nil"/>
            </w:tcBorders>
          </w:tcPr>
          <w:p w:rsidR="0055023C" w:rsidRDefault="0055023C" w:rsidP="0055023C">
            <w:pPr>
              <w:ind w:left="460" w:hanging="460"/>
              <w:rPr>
                <w:sz w:val="22"/>
              </w:rPr>
            </w:pPr>
            <w:r w:rsidRPr="00E756B3">
              <w:rPr>
                <w:sz w:val="22"/>
              </w:rPr>
              <w:lastRenderedPageBreak/>
              <w:t>•</w:t>
            </w:r>
            <w:r w:rsidRPr="00E756B3">
              <w:rPr>
                <w:sz w:val="22"/>
              </w:rPr>
              <w:tab/>
            </w:r>
            <w:r>
              <w:rPr>
                <w:sz w:val="22"/>
              </w:rPr>
              <w:t>Tenancy sustainment increases. Consistency is held with behaviour management strategies resulting in reduced negative behaviour and more client empowerment</w:t>
            </w:r>
          </w:p>
          <w:p w:rsidR="009C2E0C" w:rsidRDefault="00E756B3" w:rsidP="009C2E0C">
            <w:pPr>
              <w:ind w:left="459" w:hanging="459"/>
              <w:rPr>
                <w:sz w:val="22"/>
              </w:rPr>
            </w:pPr>
            <w:r w:rsidRPr="00E756B3">
              <w:rPr>
                <w:sz w:val="22"/>
              </w:rPr>
              <w:t>•</w:t>
            </w:r>
            <w:r w:rsidRPr="00E756B3">
              <w:rPr>
                <w:sz w:val="22"/>
              </w:rPr>
              <w:tab/>
            </w:r>
            <w:r w:rsidR="009C2E0C" w:rsidRPr="009C2E0C">
              <w:rPr>
                <w:sz w:val="22"/>
              </w:rPr>
              <w:t xml:space="preserve">Strong internal relationships are developed resulting in improved service functioning and service outcomes. </w:t>
            </w:r>
          </w:p>
          <w:p w:rsidR="0055023C" w:rsidRPr="009C2E0C" w:rsidRDefault="0055023C" w:rsidP="009C2E0C">
            <w:pPr>
              <w:ind w:left="459" w:hanging="459"/>
              <w:rPr>
                <w:sz w:val="22"/>
              </w:rPr>
            </w:pPr>
          </w:p>
          <w:p w:rsidR="005F71CC" w:rsidRDefault="009C2E0C" w:rsidP="0055023C">
            <w:pPr>
              <w:ind w:left="459" w:hanging="459"/>
              <w:rPr>
                <w:sz w:val="22"/>
              </w:rPr>
            </w:pPr>
            <w:r w:rsidRPr="009C2E0C">
              <w:rPr>
                <w:sz w:val="22"/>
              </w:rPr>
              <w:t>•</w:t>
            </w:r>
            <w:r w:rsidRPr="009C2E0C">
              <w:rPr>
                <w:sz w:val="22"/>
              </w:rPr>
              <w:tab/>
              <w:t xml:space="preserve">Strong external relationships result in effective interaction with service and </w:t>
            </w:r>
            <w:r w:rsidR="0055023C">
              <w:rPr>
                <w:sz w:val="22"/>
              </w:rPr>
              <w:t xml:space="preserve">better accessibility of services for clients </w:t>
            </w:r>
          </w:p>
          <w:p w:rsidR="0055023C" w:rsidRDefault="0055023C" w:rsidP="0055023C">
            <w:pPr>
              <w:ind w:left="459" w:hanging="459"/>
              <w:rPr>
                <w:sz w:val="22"/>
              </w:rPr>
            </w:pPr>
          </w:p>
          <w:p w:rsidR="0055023C" w:rsidRDefault="0055023C" w:rsidP="0055023C">
            <w:pPr>
              <w:ind w:left="460" w:hanging="460"/>
              <w:rPr>
                <w:sz w:val="22"/>
              </w:rPr>
            </w:pPr>
            <w:r w:rsidRPr="00E756B3">
              <w:rPr>
                <w:sz w:val="22"/>
              </w:rPr>
              <w:t>•</w:t>
            </w:r>
            <w:r w:rsidRPr="00E756B3">
              <w:rPr>
                <w:sz w:val="22"/>
              </w:rPr>
              <w:tab/>
            </w:r>
            <w:r w:rsidR="000D559F">
              <w:rPr>
                <w:sz w:val="22"/>
              </w:rPr>
              <w:t>Networking results in wider knowledge of our service and of other services that can assist the needs of clients</w:t>
            </w:r>
          </w:p>
          <w:p w:rsidR="000D559F" w:rsidRPr="009C2E0C" w:rsidRDefault="000D559F" w:rsidP="000D559F">
            <w:pPr>
              <w:ind w:left="460" w:hanging="460"/>
              <w:rPr>
                <w:sz w:val="22"/>
              </w:rPr>
            </w:pPr>
            <w:r w:rsidRPr="00E756B3">
              <w:rPr>
                <w:sz w:val="22"/>
              </w:rPr>
              <w:t>•</w:t>
            </w:r>
            <w:r w:rsidRPr="00E756B3">
              <w:rPr>
                <w:sz w:val="22"/>
              </w:rPr>
              <w:tab/>
            </w:r>
            <w:r>
              <w:rPr>
                <w:sz w:val="22"/>
              </w:rPr>
              <w:t>Case conferences are organised and carried out with the client achieving person centred outcomes</w:t>
            </w:r>
          </w:p>
          <w:p w:rsidR="000D559F" w:rsidRPr="009C2E0C" w:rsidRDefault="000D559F" w:rsidP="0055023C">
            <w:pPr>
              <w:ind w:left="460" w:hanging="460"/>
              <w:rPr>
                <w:sz w:val="22"/>
              </w:rPr>
            </w:pPr>
          </w:p>
          <w:p w:rsidR="0055023C" w:rsidRPr="00B76B2D" w:rsidRDefault="0055023C" w:rsidP="0055023C">
            <w:pPr>
              <w:ind w:left="459" w:hanging="459"/>
              <w:rPr>
                <w:sz w:val="22"/>
              </w:rPr>
            </w:pPr>
          </w:p>
        </w:tc>
      </w:tr>
      <w:tr w:rsidR="00A40233" w:rsidRPr="00A40233" w:rsidTr="00A40233">
        <w:tc>
          <w:tcPr>
            <w:tcW w:w="7230" w:type="dxa"/>
            <w:tcBorders>
              <w:top w:val="nil"/>
              <w:left w:val="nil"/>
              <w:bottom w:val="single" w:sz="4" w:space="0" w:color="EC268C"/>
              <w:right w:val="nil"/>
            </w:tcBorders>
            <w:shd w:val="clear" w:color="auto" w:fill="FF66CC"/>
            <w:hideMark/>
          </w:tcPr>
          <w:p w:rsidR="00EA745B" w:rsidRPr="00A40233" w:rsidRDefault="00EA745B" w:rsidP="00EA745B">
            <w:pPr>
              <w:ind w:left="720" w:hanging="720"/>
              <w:rPr>
                <w:b/>
                <w:color w:val="FFFFFF" w:themeColor="background1"/>
              </w:rPr>
            </w:pPr>
            <w:r w:rsidRPr="00A40233">
              <w:rPr>
                <w:b/>
                <w:color w:val="FFFFFF" w:themeColor="background1"/>
              </w:rPr>
              <w:lastRenderedPageBreak/>
              <w:t>Key Result Area 3</w:t>
            </w:r>
          </w:p>
        </w:tc>
        <w:tc>
          <w:tcPr>
            <w:tcW w:w="7229" w:type="dxa"/>
            <w:tcBorders>
              <w:top w:val="nil"/>
              <w:left w:val="nil"/>
              <w:bottom w:val="single" w:sz="4" w:space="0" w:color="EC268C"/>
              <w:right w:val="nil"/>
            </w:tcBorders>
            <w:shd w:val="clear" w:color="auto" w:fill="FF66CC"/>
            <w:hideMark/>
          </w:tcPr>
          <w:p w:rsidR="00EA745B" w:rsidRPr="00A40233" w:rsidRDefault="001F5F61" w:rsidP="00EA745B">
            <w:pPr>
              <w:ind w:left="720" w:hanging="720"/>
              <w:rPr>
                <w:b/>
                <w:color w:val="FFFFFF" w:themeColor="background1"/>
              </w:rPr>
            </w:pPr>
            <w:r>
              <w:rPr>
                <w:b/>
                <w:color w:val="FFFFFF" w:themeColor="background1"/>
              </w:rPr>
              <w:t>Administration</w:t>
            </w:r>
            <w:r w:rsidR="000D559F">
              <w:rPr>
                <w:b/>
                <w:color w:val="FFFFFF" w:themeColor="background1"/>
              </w:rPr>
              <w:t xml:space="preserve"> and WH&amp;S</w:t>
            </w:r>
          </w:p>
        </w:tc>
      </w:tr>
      <w:tr w:rsidR="00EA745B" w:rsidTr="00EA745B">
        <w:tc>
          <w:tcPr>
            <w:tcW w:w="7230" w:type="dxa"/>
            <w:tcBorders>
              <w:top w:val="nil"/>
              <w:left w:val="nil"/>
              <w:bottom w:val="single" w:sz="4" w:space="0" w:color="EC268C"/>
              <w:right w:val="nil"/>
            </w:tcBorders>
            <w:hideMark/>
          </w:tcPr>
          <w:p w:rsidR="00EA745B" w:rsidRPr="00195DA4" w:rsidRDefault="00EA745B" w:rsidP="00EA745B">
            <w:pPr>
              <w:ind w:left="720" w:hanging="720"/>
              <w:rPr>
                <w:b/>
                <w:color w:val="BD1A8D"/>
              </w:rPr>
            </w:pPr>
            <w:r>
              <w:rPr>
                <w:b/>
                <w:color w:val="BD1A8D"/>
              </w:rPr>
              <w:t>Key Task</w:t>
            </w:r>
            <w:r w:rsidR="00A40233">
              <w:rPr>
                <w:b/>
                <w:color w:val="BD1A8D"/>
              </w:rPr>
              <w:t>s</w:t>
            </w:r>
          </w:p>
        </w:tc>
        <w:tc>
          <w:tcPr>
            <w:tcW w:w="7229" w:type="dxa"/>
            <w:tcBorders>
              <w:top w:val="nil"/>
              <w:left w:val="nil"/>
              <w:bottom w:val="single" w:sz="4" w:space="0" w:color="EC268C"/>
              <w:right w:val="nil"/>
            </w:tcBorders>
            <w:hideMark/>
          </w:tcPr>
          <w:p w:rsidR="00EA745B" w:rsidRPr="00195DA4" w:rsidRDefault="00EA745B" w:rsidP="00EA745B">
            <w:pPr>
              <w:ind w:left="720" w:hanging="720"/>
              <w:rPr>
                <w:b/>
                <w:color w:val="BD1A8D"/>
              </w:rPr>
            </w:pPr>
            <w:r>
              <w:rPr>
                <w:b/>
                <w:color w:val="BD1A8D"/>
              </w:rPr>
              <w:t xml:space="preserve">Job Holder is successful when </w:t>
            </w:r>
          </w:p>
        </w:tc>
      </w:tr>
      <w:tr w:rsidR="005F71CC" w:rsidTr="008A0472">
        <w:tc>
          <w:tcPr>
            <w:tcW w:w="7230" w:type="dxa"/>
            <w:tcBorders>
              <w:top w:val="single" w:sz="4" w:space="0" w:color="EC268C"/>
              <w:left w:val="nil"/>
              <w:bottom w:val="single" w:sz="4" w:space="0" w:color="EC268C"/>
              <w:right w:val="nil"/>
            </w:tcBorders>
          </w:tcPr>
          <w:p w:rsidR="00965F7C" w:rsidRPr="00965F7C" w:rsidRDefault="00E756B3" w:rsidP="00965F7C">
            <w:pPr>
              <w:ind w:left="460" w:hanging="460"/>
              <w:rPr>
                <w:sz w:val="22"/>
              </w:rPr>
            </w:pPr>
            <w:r w:rsidRPr="00E756B3">
              <w:rPr>
                <w:sz w:val="22"/>
              </w:rPr>
              <w:t>•</w:t>
            </w:r>
            <w:r w:rsidRPr="00E756B3">
              <w:rPr>
                <w:sz w:val="22"/>
              </w:rPr>
              <w:tab/>
            </w:r>
            <w:r w:rsidR="002C256F">
              <w:rPr>
                <w:sz w:val="22"/>
              </w:rPr>
              <w:t xml:space="preserve">Work proactively with other team members to manage service case load and administrative responsibilities </w:t>
            </w:r>
          </w:p>
          <w:p w:rsidR="00965F7C" w:rsidRDefault="002C256F" w:rsidP="00965F7C">
            <w:pPr>
              <w:ind w:left="460" w:hanging="460"/>
              <w:rPr>
                <w:sz w:val="22"/>
              </w:rPr>
            </w:pPr>
            <w:r>
              <w:rPr>
                <w:sz w:val="22"/>
              </w:rPr>
              <w:t>•</w:t>
            </w:r>
            <w:r>
              <w:rPr>
                <w:sz w:val="22"/>
              </w:rPr>
              <w:tab/>
              <w:t>Record all support services provided with a high level of accuracy and in a timely manner</w:t>
            </w:r>
          </w:p>
          <w:p w:rsidR="009D6763" w:rsidRPr="00965F7C" w:rsidRDefault="009D6763" w:rsidP="009D6763">
            <w:pPr>
              <w:ind w:left="459" w:hanging="459"/>
              <w:rPr>
                <w:sz w:val="22"/>
              </w:rPr>
            </w:pPr>
            <w:r w:rsidRPr="00E756B3">
              <w:rPr>
                <w:sz w:val="22"/>
              </w:rPr>
              <w:t>•</w:t>
            </w:r>
            <w:r w:rsidRPr="00E756B3">
              <w:rPr>
                <w:sz w:val="22"/>
              </w:rPr>
              <w:tab/>
            </w:r>
            <w:r>
              <w:rPr>
                <w:sz w:val="22"/>
              </w:rPr>
              <w:t>Meet service requirements for the maintenance of client records and the updating of the service internal database ensured that all required internal and external paperwork is update and accurate</w:t>
            </w:r>
          </w:p>
          <w:p w:rsidR="00965F7C" w:rsidRPr="00965F7C" w:rsidRDefault="00965F7C" w:rsidP="00965F7C">
            <w:pPr>
              <w:ind w:left="460" w:hanging="460"/>
              <w:rPr>
                <w:sz w:val="22"/>
              </w:rPr>
            </w:pPr>
            <w:r w:rsidRPr="00965F7C">
              <w:rPr>
                <w:sz w:val="22"/>
              </w:rPr>
              <w:t>•</w:t>
            </w:r>
            <w:r w:rsidRPr="00965F7C">
              <w:rPr>
                <w:sz w:val="22"/>
              </w:rPr>
              <w:tab/>
              <w:t xml:space="preserve">Complete a range of internal and external reports relating to clients including case management statistics, feedback summaries and yearly outcomes reports. </w:t>
            </w:r>
          </w:p>
          <w:p w:rsidR="005F71CC" w:rsidRDefault="00965F7C" w:rsidP="00965F7C">
            <w:pPr>
              <w:ind w:left="460" w:hanging="460"/>
              <w:rPr>
                <w:sz w:val="22"/>
              </w:rPr>
            </w:pPr>
            <w:r w:rsidRPr="00965F7C">
              <w:rPr>
                <w:sz w:val="22"/>
              </w:rPr>
              <w:t>•</w:t>
            </w:r>
            <w:r w:rsidRPr="00965F7C">
              <w:rPr>
                <w:sz w:val="22"/>
              </w:rPr>
              <w:tab/>
              <w:t xml:space="preserve">Complete a range of other administrative duties for the efficient running of the service including statistics, reports, referral letters, goals plans </w:t>
            </w:r>
            <w:proofErr w:type="spellStart"/>
            <w:r w:rsidRPr="00965F7C">
              <w:rPr>
                <w:sz w:val="22"/>
              </w:rPr>
              <w:t>etc</w:t>
            </w:r>
            <w:proofErr w:type="spellEnd"/>
          </w:p>
          <w:p w:rsidR="009D6763" w:rsidRDefault="009D6763" w:rsidP="009D6763">
            <w:pPr>
              <w:ind w:left="459" w:hanging="459"/>
              <w:rPr>
                <w:sz w:val="22"/>
              </w:rPr>
            </w:pPr>
            <w:r w:rsidRPr="00E756B3">
              <w:rPr>
                <w:sz w:val="22"/>
              </w:rPr>
              <w:t>•</w:t>
            </w:r>
            <w:r w:rsidRPr="00E756B3">
              <w:rPr>
                <w:sz w:val="22"/>
              </w:rPr>
              <w:tab/>
            </w:r>
            <w:r>
              <w:rPr>
                <w:sz w:val="22"/>
              </w:rPr>
              <w:t>Adhere to workplace health and safety standards and demonstrate a responsibility towards the upkeep of high WH&amp;S standards</w:t>
            </w:r>
          </w:p>
          <w:p w:rsidR="00C73660" w:rsidRDefault="00C73660" w:rsidP="00C73660">
            <w:pPr>
              <w:ind w:left="459" w:hanging="459"/>
              <w:rPr>
                <w:sz w:val="22"/>
              </w:rPr>
            </w:pPr>
            <w:r w:rsidRPr="00965F7C">
              <w:rPr>
                <w:sz w:val="22"/>
              </w:rPr>
              <w:t>•</w:t>
            </w:r>
            <w:r w:rsidRPr="00965F7C">
              <w:rPr>
                <w:sz w:val="22"/>
              </w:rPr>
              <w:tab/>
            </w:r>
            <w:r>
              <w:rPr>
                <w:sz w:val="22"/>
              </w:rPr>
              <w:t>Respond to incidents in accordance to the service’</w:t>
            </w:r>
            <w:r w:rsidR="00AF4646">
              <w:rPr>
                <w:sz w:val="22"/>
              </w:rPr>
              <w:t>s</w:t>
            </w:r>
            <w:r>
              <w:rPr>
                <w:sz w:val="22"/>
              </w:rPr>
              <w:t xml:space="preserve"> formal procedure </w:t>
            </w:r>
          </w:p>
          <w:p w:rsidR="00C73660" w:rsidRDefault="00C73660" w:rsidP="00C73660">
            <w:pPr>
              <w:ind w:left="459" w:hanging="459"/>
              <w:rPr>
                <w:sz w:val="22"/>
              </w:rPr>
            </w:pPr>
            <w:r w:rsidRPr="00965F7C">
              <w:rPr>
                <w:sz w:val="22"/>
              </w:rPr>
              <w:t>•</w:t>
            </w:r>
            <w:r w:rsidRPr="00965F7C">
              <w:rPr>
                <w:sz w:val="22"/>
              </w:rPr>
              <w:tab/>
            </w:r>
            <w:r>
              <w:rPr>
                <w:sz w:val="22"/>
              </w:rPr>
              <w:t xml:space="preserve">Carry out periodic client risk assessments </w:t>
            </w:r>
          </w:p>
          <w:p w:rsidR="00C73660" w:rsidRDefault="00C73660" w:rsidP="00C73660">
            <w:pPr>
              <w:ind w:left="459" w:hanging="459"/>
              <w:rPr>
                <w:sz w:val="22"/>
              </w:rPr>
            </w:pPr>
          </w:p>
          <w:p w:rsidR="009D6763" w:rsidRDefault="009D6763" w:rsidP="00C73660">
            <w:pPr>
              <w:rPr>
                <w:sz w:val="22"/>
              </w:rPr>
            </w:pPr>
          </w:p>
          <w:p w:rsidR="00C73660" w:rsidRDefault="00C73660" w:rsidP="00C73660">
            <w:pPr>
              <w:rPr>
                <w:sz w:val="22"/>
              </w:rPr>
            </w:pPr>
          </w:p>
          <w:p w:rsidR="009D6763" w:rsidRPr="00B76B2D" w:rsidRDefault="009D6763" w:rsidP="00965F7C">
            <w:pPr>
              <w:ind w:left="460" w:hanging="460"/>
              <w:rPr>
                <w:sz w:val="22"/>
              </w:rPr>
            </w:pPr>
          </w:p>
        </w:tc>
        <w:tc>
          <w:tcPr>
            <w:tcW w:w="7229" w:type="dxa"/>
            <w:tcBorders>
              <w:top w:val="single" w:sz="4" w:space="0" w:color="EC268C"/>
              <w:left w:val="nil"/>
              <w:bottom w:val="single" w:sz="4" w:space="0" w:color="EC268C"/>
              <w:right w:val="nil"/>
            </w:tcBorders>
          </w:tcPr>
          <w:p w:rsidR="00965F7C" w:rsidRPr="00965F7C" w:rsidRDefault="00E756B3" w:rsidP="00965F7C">
            <w:pPr>
              <w:ind w:left="459" w:hanging="459"/>
              <w:rPr>
                <w:sz w:val="22"/>
              </w:rPr>
            </w:pPr>
            <w:r w:rsidRPr="00E756B3">
              <w:rPr>
                <w:sz w:val="22"/>
              </w:rPr>
              <w:t>•</w:t>
            </w:r>
            <w:r w:rsidRPr="00E756B3">
              <w:rPr>
                <w:sz w:val="22"/>
              </w:rPr>
              <w:tab/>
            </w:r>
            <w:r w:rsidR="002C256F">
              <w:rPr>
                <w:sz w:val="22"/>
              </w:rPr>
              <w:t xml:space="preserve">Actively assists other team members in managing case load and other administrative responsibilities </w:t>
            </w:r>
          </w:p>
          <w:p w:rsidR="002C256F" w:rsidRDefault="009D6763" w:rsidP="009D6763">
            <w:pPr>
              <w:ind w:left="459" w:hanging="459"/>
              <w:rPr>
                <w:sz w:val="22"/>
              </w:rPr>
            </w:pPr>
            <w:r w:rsidRPr="00E756B3">
              <w:rPr>
                <w:sz w:val="22"/>
              </w:rPr>
              <w:t>•</w:t>
            </w:r>
            <w:r w:rsidRPr="00E756B3">
              <w:rPr>
                <w:sz w:val="22"/>
              </w:rPr>
              <w:tab/>
            </w:r>
            <w:r>
              <w:rPr>
                <w:sz w:val="22"/>
              </w:rPr>
              <w:t xml:space="preserve">All support interventions are accurately recorded within required timeframe </w:t>
            </w:r>
          </w:p>
          <w:p w:rsidR="00965F7C" w:rsidRPr="00965F7C" w:rsidRDefault="00965F7C" w:rsidP="00965F7C">
            <w:pPr>
              <w:ind w:left="459" w:hanging="459"/>
              <w:rPr>
                <w:sz w:val="22"/>
              </w:rPr>
            </w:pPr>
            <w:r w:rsidRPr="00965F7C">
              <w:rPr>
                <w:sz w:val="22"/>
              </w:rPr>
              <w:t>•</w:t>
            </w:r>
            <w:r w:rsidRPr="00965F7C">
              <w:rPr>
                <w:sz w:val="22"/>
              </w:rPr>
              <w:tab/>
              <w:t xml:space="preserve">All </w:t>
            </w:r>
            <w:r w:rsidR="009D6763">
              <w:rPr>
                <w:sz w:val="22"/>
              </w:rPr>
              <w:t xml:space="preserve">client records, </w:t>
            </w:r>
            <w:r w:rsidRPr="00965F7C">
              <w:rPr>
                <w:sz w:val="22"/>
              </w:rPr>
              <w:t xml:space="preserve">paperwork </w:t>
            </w:r>
            <w:r w:rsidR="009D6763">
              <w:rPr>
                <w:sz w:val="22"/>
              </w:rPr>
              <w:t xml:space="preserve">and data entry </w:t>
            </w:r>
            <w:r w:rsidRPr="00965F7C">
              <w:rPr>
                <w:sz w:val="22"/>
              </w:rPr>
              <w:t>is completed and correct and kept as required.</w:t>
            </w:r>
          </w:p>
          <w:p w:rsidR="00965F7C" w:rsidRPr="00965F7C" w:rsidRDefault="00965F7C" w:rsidP="009D6763">
            <w:pPr>
              <w:rPr>
                <w:sz w:val="22"/>
              </w:rPr>
            </w:pPr>
          </w:p>
          <w:p w:rsidR="00965F7C" w:rsidRDefault="00965F7C" w:rsidP="00965F7C">
            <w:pPr>
              <w:ind w:left="459" w:hanging="459"/>
              <w:rPr>
                <w:sz w:val="22"/>
              </w:rPr>
            </w:pPr>
            <w:r w:rsidRPr="00965F7C">
              <w:rPr>
                <w:sz w:val="22"/>
              </w:rPr>
              <w:t>•</w:t>
            </w:r>
            <w:r w:rsidRPr="00965F7C">
              <w:rPr>
                <w:sz w:val="22"/>
              </w:rPr>
              <w:tab/>
              <w:t>All required reports a</w:t>
            </w:r>
            <w:r w:rsidR="009D6763">
              <w:rPr>
                <w:sz w:val="22"/>
              </w:rPr>
              <w:t>re prepared correct and on time</w:t>
            </w:r>
          </w:p>
          <w:p w:rsidR="009D6763" w:rsidRPr="00965F7C" w:rsidRDefault="009D6763" w:rsidP="00965F7C">
            <w:pPr>
              <w:ind w:left="459" w:hanging="459"/>
              <w:rPr>
                <w:sz w:val="22"/>
              </w:rPr>
            </w:pPr>
          </w:p>
          <w:p w:rsidR="009D6763" w:rsidRDefault="00965F7C" w:rsidP="009D6763">
            <w:pPr>
              <w:ind w:left="459" w:hanging="459"/>
              <w:rPr>
                <w:sz w:val="22"/>
              </w:rPr>
            </w:pPr>
            <w:r w:rsidRPr="00965F7C">
              <w:rPr>
                <w:sz w:val="22"/>
              </w:rPr>
              <w:t>•</w:t>
            </w:r>
            <w:r w:rsidRPr="00965F7C">
              <w:rPr>
                <w:sz w:val="22"/>
              </w:rPr>
              <w:tab/>
              <w:t>All required administration tasks are completed ac</w:t>
            </w:r>
            <w:r w:rsidR="009D6763">
              <w:rPr>
                <w:sz w:val="22"/>
              </w:rPr>
              <w:t>curately and in a timely manner</w:t>
            </w:r>
          </w:p>
          <w:p w:rsidR="009D6763" w:rsidRDefault="009D6763" w:rsidP="009D6763">
            <w:pPr>
              <w:ind w:left="459" w:hanging="459"/>
              <w:rPr>
                <w:sz w:val="22"/>
              </w:rPr>
            </w:pPr>
            <w:r w:rsidRPr="00965F7C">
              <w:rPr>
                <w:sz w:val="22"/>
              </w:rPr>
              <w:t>•</w:t>
            </w:r>
            <w:r w:rsidRPr="00965F7C">
              <w:rPr>
                <w:sz w:val="22"/>
              </w:rPr>
              <w:tab/>
              <w:t xml:space="preserve">All </w:t>
            </w:r>
            <w:r>
              <w:rPr>
                <w:sz w:val="22"/>
              </w:rPr>
              <w:t xml:space="preserve">WH&amp;S </w:t>
            </w:r>
            <w:r w:rsidR="00C73660">
              <w:rPr>
                <w:sz w:val="22"/>
              </w:rPr>
              <w:t>requirements are adhered to</w:t>
            </w:r>
          </w:p>
          <w:p w:rsidR="00C73660" w:rsidRDefault="00C73660" w:rsidP="00C73660">
            <w:pPr>
              <w:ind w:left="459" w:hanging="459"/>
              <w:rPr>
                <w:sz w:val="22"/>
              </w:rPr>
            </w:pPr>
            <w:r w:rsidRPr="00965F7C">
              <w:rPr>
                <w:sz w:val="22"/>
              </w:rPr>
              <w:t>•</w:t>
            </w:r>
            <w:r w:rsidRPr="00965F7C">
              <w:rPr>
                <w:sz w:val="22"/>
              </w:rPr>
              <w:tab/>
              <w:t xml:space="preserve">All </w:t>
            </w:r>
            <w:r>
              <w:rPr>
                <w:sz w:val="22"/>
              </w:rPr>
              <w:t>incidents are responded to as per service procedure</w:t>
            </w:r>
          </w:p>
          <w:p w:rsidR="00C73660" w:rsidRDefault="00C73660" w:rsidP="00C73660">
            <w:pPr>
              <w:ind w:left="459" w:hanging="459"/>
              <w:rPr>
                <w:sz w:val="22"/>
              </w:rPr>
            </w:pPr>
            <w:r w:rsidRPr="00965F7C">
              <w:rPr>
                <w:sz w:val="22"/>
              </w:rPr>
              <w:t>•</w:t>
            </w:r>
            <w:r w:rsidRPr="00965F7C">
              <w:rPr>
                <w:sz w:val="22"/>
              </w:rPr>
              <w:tab/>
            </w:r>
            <w:r>
              <w:rPr>
                <w:sz w:val="22"/>
              </w:rPr>
              <w:t>Client risk assessments are periodically updated and accurately reflect any risks associated with the person</w:t>
            </w:r>
          </w:p>
          <w:p w:rsidR="009D6763" w:rsidRPr="00B76B2D" w:rsidRDefault="009D6763" w:rsidP="00965F7C">
            <w:pPr>
              <w:ind w:left="459" w:hanging="459"/>
              <w:rPr>
                <w:sz w:val="22"/>
              </w:rPr>
            </w:pPr>
          </w:p>
        </w:tc>
      </w:tr>
    </w:tbl>
    <w:p w:rsidR="005F71CC" w:rsidRDefault="005F71CC" w:rsidP="007F2567">
      <w:pPr>
        <w:keepNext/>
        <w:keepLines/>
        <w:numPr>
          <w:ilvl w:val="0"/>
          <w:numId w:val="12"/>
        </w:numPr>
        <w:spacing w:before="480" w:after="0" w:line="276" w:lineRule="auto"/>
        <w:rPr>
          <w:rFonts w:eastAsia="MS Gothic" w:cs="Calibri"/>
          <w:b/>
          <w:bCs/>
          <w:color w:val="BD007B"/>
          <w:sz w:val="32"/>
          <w:szCs w:val="32"/>
          <w:lang w:val="en-US" w:eastAsia="ja-JP"/>
        </w:rPr>
      </w:pPr>
      <w:r>
        <w:rPr>
          <w:rFonts w:eastAsia="MS Gothic" w:cs="Calibri"/>
          <w:b/>
          <w:bCs/>
          <w:color w:val="BD007B"/>
          <w:sz w:val="32"/>
          <w:szCs w:val="32"/>
          <w:lang w:val="en-US" w:eastAsia="ja-JP"/>
        </w:rPr>
        <w:lastRenderedPageBreak/>
        <w:t>Purpose and Values Requirements</w:t>
      </w:r>
    </w:p>
    <w:tbl>
      <w:tblPr>
        <w:tblW w:w="14459" w:type="dxa"/>
        <w:tblInd w:w="-34" w:type="dxa"/>
        <w:tblBorders>
          <w:top w:val="single" w:sz="4" w:space="0" w:color="EC268C"/>
          <w:bottom w:val="single" w:sz="4" w:space="0" w:color="EC268C"/>
          <w:insideH w:val="single" w:sz="4" w:space="0" w:color="EC268C"/>
        </w:tblBorders>
        <w:tblLook w:val="04A0" w:firstRow="1" w:lastRow="0" w:firstColumn="1" w:lastColumn="0" w:noHBand="0" w:noVBand="1"/>
      </w:tblPr>
      <w:tblGrid>
        <w:gridCol w:w="7230"/>
        <w:gridCol w:w="7229"/>
      </w:tblGrid>
      <w:tr w:rsidR="00A40233" w:rsidRPr="00A40233" w:rsidTr="00A40233">
        <w:tc>
          <w:tcPr>
            <w:tcW w:w="7230" w:type="dxa"/>
            <w:tcBorders>
              <w:top w:val="nil"/>
              <w:left w:val="nil"/>
              <w:bottom w:val="single" w:sz="4" w:space="0" w:color="EC268C"/>
              <w:right w:val="nil"/>
            </w:tcBorders>
            <w:shd w:val="clear" w:color="auto" w:fill="FF66CC"/>
            <w:hideMark/>
          </w:tcPr>
          <w:p w:rsidR="00A40233" w:rsidRPr="00A40233" w:rsidRDefault="00A40233" w:rsidP="00A40233">
            <w:pPr>
              <w:ind w:left="720" w:hanging="720"/>
              <w:rPr>
                <w:b/>
                <w:color w:val="FFFFFF"/>
              </w:rPr>
            </w:pPr>
            <w:r>
              <w:rPr>
                <w:b/>
                <w:color w:val="FFFFFF"/>
              </w:rPr>
              <w:t>Core Area Responsibility</w:t>
            </w:r>
          </w:p>
        </w:tc>
        <w:tc>
          <w:tcPr>
            <w:tcW w:w="7229" w:type="dxa"/>
            <w:tcBorders>
              <w:top w:val="nil"/>
              <w:left w:val="nil"/>
              <w:bottom w:val="single" w:sz="4" w:space="0" w:color="EC268C"/>
              <w:right w:val="nil"/>
            </w:tcBorders>
            <w:shd w:val="clear" w:color="auto" w:fill="FF66CC"/>
            <w:hideMark/>
          </w:tcPr>
          <w:p w:rsidR="00A40233" w:rsidRPr="00A40233" w:rsidRDefault="00A40233" w:rsidP="00A40233">
            <w:pPr>
              <w:ind w:left="720" w:hanging="720"/>
              <w:rPr>
                <w:b/>
                <w:color w:val="FFFFFF"/>
              </w:rPr>
            </w:pPr>
            <w:r>
              <w:rPr>
                <w:b/>
                <w:color w:val="FFFFFF"/>
              </w:rPr>
              <w:t>Purpose and Values</w:t>
            </w:r>
          </w:p>
        </w:tc>
      </w:tr>
      <w:tr w:rsidR="00A40233" w:rsidTr="00A40233">
        <w:tc>
          <w:tcPr>
            <w:tcW w:w="14459" w:type="dxa"/>
            <w:gridSpan w:val="2"/>
            <w:tcBorders>
              <w:top w:val="nil"/>
              <w:left w:val="nil"/>
              <w:bottom w:val="single" w:sz="4" w:space="0" w:color="EC268C"/>
              <w:right w:val="nil"/>
            </w:tcBorders>
            <w:hideMark/>
          </w:tcPr>
          <w:p w:rsidR="00A40233" w:rsidRPr="00195DA4" w:rsidRDefault="00A40233" w:rsidP="00A40233">
            <w:pPr>
              <w:ind w:left="720" w:hanging="720"/>
              <w:rPr>
                <w:b/>
                <w:color w:val="BD1A8D"/>
              </w:rPr>
            </w:pPr>
            <w:r>
              <w:rPr>
                <w:b/>
                <w:color w:val="BD1A8D"/>
              </w:rPr>
              <w:t>Key Tasks</w:t>
            </w:r>
          </w:p>
        </w:tc>
      </w:tr>
      <w:tr w:rsidR="00A40233" w:rsidTr="00A40233">
        <w:tc>
          <w:tcPr>
            <w:tcW w:w="14459" w:type="dxa"/>
            <w:gridSpan w:val="2"/>
            <w:tcBorders>
              <w:top w:val="single" w:sz="4" w:space="0" w:color="EC268C"/>
              <w:left w:val="nil"/>
              <w:bottom w:val="single" w:sz="4" w:space="0" w:color="EC268C"/>
              <w:right w:val="nil"/>
            </w:tcBorders>
          </w:tcPr>
          <w:p w:rsidR="00E019C6" w:rsidRPr="00E019C6" w:rsidRDefault="00A40233" w:rsidP="00E019C6">
            <w:pPr>
              <w:ind w:left="720" w:hanging="720"/>
              <w:rPr>
                <w:sz w:val="22"/>
              </w:rPr>
            </w:pPr>
            <w:r w:rsidRPr="00A40233">
              <w:rPr>
                <w:sz w:val="22"/>
              </w:rPr>
              <w:t>•</w:t>
            </w:r>
            <w:r w:rsidRPr="00A40233">
              <w:rPr>
                <w:sz w:val="22"/>
              </w:rPr>
              <w:tab/>
            </w:r>
            <w:r w:rsidR="00E019C6" w:rsidRPr="00E019C6">
              <w:rPr>
                <w:sz w:val="22"/>
              </w:rPr>
              <w:t>Actively support Mission Australia’s purpose and values;</w:t>
            </w:r>
          </w:p>
          <w:p w:rsidR="00E019C6" w:rsidRPr="00E019C6" w:rsidRDefault="00E019C6" w:rsidP="00E019C6">
            <w:pPr>
              <w:ind w:left="720" w:hanging="720"/>
              <w:rPr>
                <w:sz w:val="22"/>
              </w:rPr>
            </w:pPr>
            <w:r w:rsidRPr="00E019C6">
              <w:rPr>
                <w:sz w:val="22"/>
              </w:rPr>
              <w:t>•</w:t>
            </w:r>
            <w:r w:rsidRPr="00E019C6">
              <w:rPr>
                <w:sz w:val="22"/>
              </w:rPr>
              <w:tab/>
              <w:t>Positively and constructively represent our organisation to external contacts at all opportunities;</w:t>
            </w:r>
          </w:p>
          <w:p w:rsidR="00E019C6" w:rsidRPr="00E019C6" w:rsidRDefault="00E019C6" w:rsidP="00E019C6">
            <w:pPr>
              <w:ind w:left="720" w:hanging="720"/>
              <w:rPr>
                <w:sz w:val="22"/>
              </w:rPr>
            </w:pPr>
            <w:r w:rsidRPr="00E019C6">
              <w:rPr>
                <w:sz w:val="22"/>
              </w:rPr>
              <w:t>•</w:t>
            </w:r>
            <w:r w:rsidRPr="00E019C6">
              <w:rPr>
                <w:sz w:val="22"/>
              </w:rPr>
              <w:tab/>
              <w:t>Behave in a way that contributes to a workplace that is free of discrimination, harassment and bullying behaviour at all times;</w:t>
            </w:r>
          </w:p>
          <w:p w:rsidR="00E019C6" w:rsidRPr="00E019C6" w:rsidRDefault="00E019C6" w:rsidP="00E019C6">
            <w:pPr>
              <w:ind w:left="720" w:hanging="720"/>
              <w:rPr>
                <w:sz w:val="22"/>
              </w:rPr>
            </w:pPr>
            <w:r w:rsidRPr="00E019C6">
              <w:rPr>
                <w:sz w:val="22"/>
              </w:rPr>
              <w:t>•</w:t>
            </w:r>
            <w:r w:rsidRPr="00E019C6">
              <w:rPr>
                <w:sz w:val="22"/>
              </w:rPr>
              <w:tab/>
              <w:t>Operate in line with Mission Australia policies and practices (EG:  financial, HR, etc.);</w:t>
            </w:r>
          </w:p>
          <w:p w:rsidR="00E019C6" w:rsidRPr="00E019C6" w:rsidRDefault="00E019C6" w:rsidP="00E019C6">
            <w:pPr>
              <w:ind w:left="720" w:hanging="720"/>
              <w:rPr>
                <w:sz w:val="22"/>
              </w:rPr>
            </w:pPr>
            <w:r w:rsidRPr="00E019C6">
              <w:rPr>
                <w:sz w:val="22"/>
              </w:rPr>
              <w:t>•</w:t>
            </w:r>
            <w:r w:rsidRPr="00E019C6">
              <w:rPr>
                <w:sz w:val="22"/>
              </w:rPr>
              <w:tab/>
              <w:t>Maintain a safe working environment for yourself and others in the workplace;</w:t>
            </w:r>
          </w:p>
          <w:p w:rsidR="00E019C6" w:rsidRPr="00E019C6" w:rsidRDefault="00E019C6" w:rsidP="00E019C6">
            <w:pPr>
              <w:ind w:left="720" w:hanging="720"/>
              <w:rPr>
                <w:sz w:val="22"/>
              </w:rPr>
            </w:pPr>
            <w:r w:rsidRPr="00E019C6">
              <w:rPr>
                <w:sz w:val="22"/>
              </w:rPr>
              <w:t>•</w:t>
            </w:r>
            <w:r w:rsidRPr="00E019C6">
              <w:rPr>
                <w:sz w:val="22"/>
              </w:rPr>
              <w:tab/>
              <w:t>Ensure required health and safety actions are completed as required;</w:t>
            </w:r>
          </w:p>
          <w:p w:rsidR="00E019C6" w:rsidRPr="00E019C6" w:rsidRDefault="00E019C6" w:rsidP="00E019C6">
            <w:pPr>
              <w:ind w:left="720" w:hanging="720"/>
              <w:rPr>
                <w:sz w:val="22"/>
              </w:rPr>
            </w:pPr>
            <w:r w:rsidRPr="00E019C6">
              <w:rPr>
                <w:sz w:val="22"/>
              </w:rPr>
              <w:t>•</w:t>
            </w:r>
            <w:r w:rsidRPr="00E019C6">
              <w:rPr>
                <w:sz w:val="22"/>
              </w:rPr>
              <w:tab/>
              <w:t>Participate in learning and development programs about workplace health and safety;</w:t>
            </w:r>
          </w:p>
          <w:p w:rsidR="00E019C6" w:rsidRPr="003F1CBD" w:rsidRDefault="00E019C6" w:rsidP="00E019C6">
            <w:pPr>
              <w:ind w:left="720" w:hanging="720"/>
              <w:rPr>
                <w:sz w:val="22"/>
              </w:rPr>
            </w:pPr>
            <w:r w:rsidRPr="00E019C6">
              <w:rPr>
                <w:sz w:val="22"/>
              </w:rPr>
              <w:t>•</w:t>
            </w:r>
            <w:r w:rsidRPr="00E019C6">
              <w:rPr>
                <w:sz w:val="22"/>
              </w:rPr>
              <w:tab/>
            </w:r>
            <w:r w:rsidRPr="003F1CBD">
              <w:rPr>
                <w:sz w:val="22"/>
              </w:rPr>
              <w:t>Follow procedures to assist Mission Australia in reducing illness and injury including early reporting of incidents/illness and injuries;</w:t>
            </w:r>
          </w:p>
          <w:p w:rsidR="00E019C6" w:rsidRPr="003F1CBD" w:rsidRDefault="00E019C6" w:rsidP="00E019C6">
            <w:pPr>
              <w:ind w:left="720" w:hanging="720"/>
              <w:rPr>
                <w:sz w:val="22"/>
              </w:rPr>
            </w:pPr>
            <w:r w:rsidRPr="003F1CBD">
              <w:rPr>
                <w:sz w:val="22"/>
              </w:rPr>
              <w:t>•</w:t>
            </w:r>
            <w:r w:rsidRPr="003F1CBD">
              <w:rPr>
                <w:sz w:val="22"/>
              </w:rPr>
              <w:tab/>
              <w:t>Promote and work within Mission Australia's client service delivery principles, ethics, policies and practice standards;</w:t>
            </w:r>
          </w:p>
          <w:p w:rsidR="00A40233" w:rsidRDefault="00E019C6" w:rsidP="00E019C6">
            <w:pPr>
              <w:ind w:left="720" w:hanging="720"/>
              <w:rPr>
                <w:sz w:val="22"/>
              </w:rPr>
            </w:pPr>
            <w:r w:rsidRPr="003F1CBD">
              <w:rPr>
                <w:sz w:val="22"/>
              </w:rPr>
              <w:t>•</w:t>
            </w:r>
            <w:r w:rsidRPr="003F1CBD">
              <w:rPr>
                <w:sz w:val="22"/>
              </w:rPr>
              <w:tab/>
              <w:t>Actively support Mission Australia’s Reconciliation Action Plan.</w:t>
            </w:r>
          </w:p>
          <w:p w:rsidR="00530A47" w:rsidRPr="00B76B2D" w:rsidRDefault="00530A47" w:rsidP="00E019C6">
            <w:pPr>
              <w:ind w:left="720" w:hanging="720"/>
              <w:rPr>
                <w:sz w:val="22"/>
              </w:rPr>
            </w:pPr>
          </w:p>
        </w:tc>
      </w:tr>
    </w:tbl>
    <w:p w:rsidR="005F71CC" w:rsidRDefault="005F71CC" w:rsidP="007F2567">
      <w:pPr>
        <w:keepNext/>
        <w:keepLines/>
        <w:numPr>
          <w:ilvl w:val="0"/>
          <w:numId w:val="12"/>
        </w:numPr>
        <w:spacing w:before="480" w:after="0" w:line="276" w:lineRule="auto"/>
        <w:rPr>
          <w:rFonts w:eastAsia="MS Gothic" w:cs="Calibri"/>
          <w:b/>
          <w:bCs/>
          <w:color w:val="BD007B"/>
          <w:sz w:val="32"/>
          <w:szCs w:val="32"/>
          <w:lang w:val="en-US" w:eastAsia="ja-JP"/>
        </w:rPr>
      </w:pPr>
      <w:r>
        <w:rPr>
          <w:rFonts w:eastAsia="MS Gothic" w:cs="Calibri"/>
          <w:b/>
          <w:bCs/>
          <w:color w:val="BD007B"/>
          <w:sz w:val="32"/>
          <w:szCs w:val="32"/>
          <w:lang w:val="en-US" w:eastAsia="ja-JP"/>
        </w:rPr>
        <w:t xml:space="preserve">Recruitment </w:t>
      </w:r>
      <w:r w:rsidR="00EA745B">
        <w:rPr>
          <w:rFonts w:eastAsia="MS Gothic" w:cs="Calibri"/>
          <w:b/>
          <w:bCs/>
          <w:color w:val="BD007B"/>
          <w:sz w:val="32"/>
          <w:szCs w:val="32"/>
          <w:lang w:val="en-US" w:eastAsia="ja-JP"/>
        </w:rPr>
        <w:t>information</w:t>
      </w:r>
    </w:p>
    <w:tbl>
      <w:tblPr>
        <w:tblW w:w="14459" w:type="dxa"/>
        <w:tblInd w:w="-34" w:type="dxa"/>
        <w:tblBorders>
          <w:top w:val="single" w:sz="4" w:space="0" w:color="EC268C"/>
          <w:bottom w:val="single" w:sz="4" w:space="0" w:color="EC268C"/>
          <w:insideH w:val="single" w:sz="4" w:space="0" w:color="EC268C"/>
        </w:tblBorders>
        <w:tblLook w:val="04A0" w:firstRow="1" w:lastRow="0" w:firstColumn="1" w:lastColumn="0" w:noHBand="0" w:noVBand="1"/>
      </w:tblPr>
      <w:tblGrid>
        <w:gridCol w:w="14459"/>
      </w:tblGrid>
      <w:tr w:rsidR="007033B9" w:rsidRPr="00A40233" w:rsidTr="00036BC8">
        <w:tc>
          <w:tcPr>
            <w:tcW w:w="14459" w:type="dxa"/>
            <w:tcBorders>
              <w:top w:val="nil"/>
              <w:left w:val="nil"/>
              <w:bottom w:val="single" w:sz="4" w:space="0" w:color="EC268C"/>
              <w:right w:val="nil"/>
            </w:tcBorders>
            <w:shd w:val="clear" w:color="auto" w:fill="FF66CC"/>
            <w:hideMark/>
          </w:tcPr>
          <w:p w:rsidR="007033B9" w:rsidRPr="00A40233" w:rsidRDefault="00530A47" w:rsidP="00C77056">
            <w:pPr>
              <w:ind w:left="720" w:hanging="720"/>
              <w:rPr>
                <w:b/>
                <w:color w:val="FFFFFF"/>
              </w:rPr>
            </w:pPr>
            <w:r>
              <w:rPr>
                <w:b/>
                <w:color w:val="FFFFFF"/>
              </w:rPr>
              <w:t>Personal Attributes</w:t>
            </w:r>
          </w:p>
        </w:tc>
      </w:tr>
      <w:tr w:rsidR="00834EC7" w:rsidTr="00036BC8">
        <w:tc>
          <w:tcPr>
            <w:tcW w:w="14459" w:type="dxa"/>
            <w:tcBorders>
              <w:top w:val="nil"/>
              <w:left w:val="nil"/>
              <w:bottom w:val="single" w:sz="4" w:space="0" w:color="EC268C"/>
              <w:right w:val="nil"/>
            </w:tcBorders>
            <w:hideMark/>
          </w:tcPr>
          <w:p w:rsidR="00750AF2" w:rsidRPr="00750AF2" w:rsidRDefault="00E756B3" w:rsidP="00750AF2">
            <w:pPr>
              <w:rPr>
                <w:sz w:val="22"/>
                <w:szCs w:val="22"/>
              </w:rPr>
            </w:pPr>
            <w:r w:rsidRPr="00E756B3">
              <w:rPr>
                <w:sz w:val="22"/>
                <w:szCs w:val="22"/>
              </w:rPr>
              <w:t>•</w:t>
            </w:r>
            <w:r w:rsidRPr="00E756B3">
              <w:rPr>
                <w:sz w:val="22"/>
                <w:szCs w:val="22"/>
              </w:rPr>
              <w:tab/>
            </w:r>
            <w:r w:rsidR="00530A47">
              <w:rPr>
                <w:sz w:val="22"/>
                <w:szCs w:val="22"/>
              </w:rPr>
              <w:t>Resilience</w:t>
            </w:r>
          </w:p>
          <w:p w:rsidR="00750AF2" w:rsidRPr="00750AF2" w:rsidRDefault="00750AF2" w:rsidP="00750AF2">
            <w:pPr>
              <w:rPr>
                <w:sz w:val="22"/>
                <w:szCs w:val="22"/>
              </w:rPr>
            </w:pPr>
            <w:r w:rsidRPr="00750AF2">
              <w:rPr>
                <w:sz w:val="22"/>
                <w:szCs w:val="22"/>
              </w:rPr>
              <w:t>•</w:t>
            </w:r>
            <w:r w:rsidRPr="00750AF2">
              <w:rPr>
                <w:sz w:val="22"/>
                <w:szCs w:val="22"/>
              </w:rPr>
              <w:tab/>
            </w:r>
            <w:r w:rsidR="00530A47">
              <w:rPr>
                <w:sz w:val="22"/>
                <w:szCs w:val="22"/>
              </w:rPr>
              <w:t>Solution focused and creative in approach- has the capacity to respond effectively to challenges</w:t>
            </w:r>
          </w:p>
          <w:p w:rsidR="00530A47" w:rsidRDefault="00750AF2" w:rsidP="00530A47">
            <w:pPr>
              <w:rPr>
                <w:sz w:val="22"/>
                <w:szCs w:val="22"/>
              </w:rPr>
            </w:pPr>
            <w:r>
              <w:rPr>
                <w:sz w:val="22"/>
                <w:szCs w:val="22"/>
              </w:rPr>
              <w:t>•</w:t>
            </w:r>
            <w:r>
              <w:rPr>
                <w:sz w:val="22"/>
                <w:szCs w:val="22"/>
              </w:rPr>
              <w:tab/>
            </w:r>
            <w:r w:rsidR="00530A47">
              <w:rPr>
                <w:sz w:val="22"/>
                <w:szCs w:val="22"/>
              </w:rPr>
              <w:t xml:space="preserve">Strong professional </w:t>
            </w:r>
            <w:r w:rsidR="006B6C8F" w:rsidRPr="006B6C8F">
              <w:rPr>
                <w:sz w:val="22"/>
                <w:szCs w:val="22"/>
              </w:rPr>
              <w:t xml:space="preserve"> </w:t>
            </w:r>
            <w:r w:rsidR="00530A47">
              <w:rPr>
                <w:sz w:val="22"/>
                <w:szCs w:val="22"/>
              </w:rPr>
              <w:t>boundaries</w:t>
            </w:r>
          </w:p>
          <w:p w:rsidR="00724EC0" w:rsidRDefault="00530A47" w:rsidP="00724EC0">
            <w:pPr>
              <w:ind w:left="743"/>
              <w:rPr>
                <w:sz w:val="22"/>
                <w:szCs w:val="22"/>
              </w:rPr>
            </w:pPr>
            <w:r>
              <w:rPr>
                <w:sz w:val="22"/>
                <w:szCs w:val="22"/>
              </w:rPr>
              <w:t xml:space="preserve">Performing as an active member of the case management team and wider Common Ground team, contributing to building a positive professional    culture that facilitates effective client and tenant outcomes in  a constantly changing environment </w:t>
            </w:r>
          </w:p>
          <w:p w:rsidR="00724EC0" w:rsidRDefault="00FF6AF6" w:rsidP="00724EC0">
            <w:pPr>
              <w:rPr>
                <w:sz w:val="22"/>
                <w:szCs w:val="22"/>
              </w:rPr>
            </w:pPr>
            <w:r>
              <w:rPr>
                <w:sz w:val="22"/>
                <w:szCs w:val="22"/>
              </w:rPr>
              <w:lastRenderedPageBreak/>
              <w:t>•</w:t>
            </w:r>
            <w:r>
              <w:rPr>
                <w:sz w:val="22"/>
                <w:szCs w:val="22"/>
              </w:rPr>
              <w:tab/>
              <w:t xml:space="preserve">Excellent interpersonal </w:t>
            </w:r>
            <w:r w:rsidR="00724EC0">
              <w:rPr>
                <w:sz w:val="22"/>
                <w:szCs w:val="22"/>
              </w:rPr>
              <w:t xml:space="preserve">skills </w:t>
            </w:r>
          </w:p>
          <w:p w:rsidR="00724EC0" w:rsidRDefault="00724EC0" w:rsidP="00724EC0">
            <w:pPr>
              <w:rPr>
                <w:sz w:val="22"/>
                <w:szCs w:val="22"/>
              </w:rPr>
            </w:pPr>
            <w:r>
              <w:rPr>
                <w:sz w:val="22"/>
                <w:szCs w:val="22"/>
              </w:rPr>
              <w:t>•</w:t>
            </w:r>
            <w:r>
              <w:rPr>
                <w:sz w:val="22"/>
                <w:szCs w:val="22"/>
              </w:rPr>
              <w:tab/>
              <w:t>Excellent organisational and time management skills and ability to prioritise</w:t>
            </w:r>
          </w:p>
          <w:p w:rsidR="008F716C" w:rsidRDefault="008F716C" w:rsidP="008F716C">
            <w:pPr>
              <w:rPr>
                <w:sz w:val="22"/>
                <w:szCs w:val="22"/>
              </w:rPr>
            </w:pPr>
            <w:r>
              <w:rPr>
                <w:sz w:val="22"/>
                <w:szCs w:val="22"/>
              </w:rPr>
              <w:t>•</w:t>
            </w:r>
            <w:r>
              <w:rPr>
                <w:sz w:val="22"/>
                <w:szCs w:val="22"/>
              </w:rPr>
              <w:tab/>
              <w:t xml:space="preserve">Motivated towards excellence and development of personal performance </w:t>
            </w:r>
          </w:p>
          <w:p w:rsidR="008F716C" w:rsidRDefault="008F716C" w:rsidP="008F716C">
            <w:pPr>
              <w:rPr>
                <w:sz w:val="22"/>
                <w:szCs w:val="22"/>
              </w:rPr>
            </w:pPr>
            <w:r>
              <w:rPr>
                <w:sz w:val="22"/>
                <w:szCs w:val="22"/>
              </w:rPr>
              <w:t>•</w:t>
            </w:r>
            <w:r>
              <w:rPr>
                <w:sz w:val="22"/>
                <w:szCs w:val="22"/>
              </w:rPr>
              <w:tab/>
              <w:t>Genuine interest in working for Mission Australia</w:t>
            </w:r>
          </w:p>
          <w:p w:rsidR="008F716C" w:rsidRDefault="008F716C" w:rsidP="008F716C">
            <w:pPr>
              <w:rPr>
                <w:sz w:val="22"/>
                <w:szCs w:val="22"/>
              </w:rPr>
            </w:pPr>
            <w:r>
              <w:rPr>
                <w:sz w:val="22"/>
                <w:szCs w:val="22"/>
              </w:rPr>
              <w:t>•</w:t>
            </w:r>
            <w:r>
              <w:rPr>
                <w:sz w:val="22"/>
                <w:szCs w:val="22"/>
              </w:rPr>
              <w:tab/>
              <w:t>Sensitive and responsive to the cultural needs and strengths of each client</w:t>
            </w:r>
          </w:p>
          <w:p w:rsidR="008F716C" w:rsidRDefault="008F716C" w:rsidP="008F716C">
            <w:pPr>
              <w:rPr>
                <w:sz w:val="22"/>
                <w:szCs w:val="22"/>
              </w:rPr>
            </w:pPr>
            <w:r>
              <w:rPr>
                <w:sz w:val="22"/>
                <w:szCs w:val="22"/>
              </w:rPr>
              <w:t>•</w:t>
            </w:r>
            <w:r>
              <w:rPr>
                <w:sz w:val="22"/>
                <w:szCs w:val="22"/>
              </w:rPr>
              <w:tab/>
              <w:t xml:space="preserve">Cooperative </w:t>
            </w:r>
          </w:p>
          <w:p w:rsidR="008F716C" w:rsidRDefault="008F716C" w:rsidP="008F716C">
            <w:pPr>
              <w:rPr>
                <w:sz w:val="22"/>
                <w:szCs w:val="22"/>
              </w:rPr>
            </w:pPr>
          </w:p>
          <w:p w:rsidR="00530A47" w:rsidRPr="009F4F07" w:rsidRDefault="00530A47" w:rsidP="00530A47">
            <w:pPr>
              <w:rPr>
                <w:sz w:val="22"/>
                <w:szCs w:val="22"/>
              </w:rPr>
            </w:pPr>
          </w:p>
        </w:tc>
      </w:tr>
      <w:tr w:rsidR="00834EC7" w:rsidRPr="00A40233" w:rsidTr="00036BC8">
        <w:tc>
          <w:tcPr>
            <w:tcW w:w="14459" w:type="dxa"/>
            <w:tcBorders>
              <w:top w:val="nil"/>
              <w:left w:val="nil"/>
              <w:bottom w:val="single" w:sz="4" w:space="0" w:color="EC268C"/>
              <w:right w:val="nil"/>
            </w:tcBorders>
            <w:shd w:val="clear" w:color="auto" w:fill="FF66CC"/>
            <w:hideMark/>
          </w:tcPr>
          <w:p w:rsidR="00834EC7" w:rsidRPr="00A40233" w:rsidRDefault="00834EC7" w:rsidP="00036BC8">
            <w:pPr>
              <w:ind w:left="720" w:hanging="720"/>
              <w:rPr>
                <w:b/>
                <w:color w:val="FFFFFF"/>
              </w:rPr>
            </w:pPr>
            <w:r>
              <w:rPr>
                <w:b/>
                <w:color w:val="FFFFFF"/>
              </w:rPr>
              <w:lastRenderedPageBreak/>
              <w:t>Experience and Qualifications</w:t>
            </w:r>
          </w:p>
        </w:tc>
      </w:tr>
      <w:tr w:rsidR="00834EC7" w:rsidRPr="00A40233" w:rsidTr="00036BC8">
        <w:tc>
          <w:tcPr>
            <w:tcW w:w="14459" w:type="dxa"/>
            <w:tcBorders>
              <w:top w:val="nil"/>
              <w:left w:val="nil"/>
              <w:bottom w:val="single" w:sz="4" w:space="0" w:color="EC268C"/>
              <w:right w:val="nil"/>
            </w:tcBorders>
            <w:hideMark/>
          </w:tcPr>
          <w:p w:rsidR="00750AF2" w:rsidRDefault="007F2567" w:rsidP="00750AF2">
            <w:pPr>
              <w:ind w:left="720" w:hanging="720"/>
              <w:rPr>
                <w:sz w:val="22"/>
                <w:szCs w:val="22"/>
              </w:rPr>
            </w:pPr>
            <w:r w:rsidRPr="007F2567">
              <w:rPr>
                <w:sz w:val="22"/>
                <w:szCs w:val="22"/>
              </w:rPr>
              <w:t>•</w:t>
            </w:r>
            <w:r w:rsidRPr="007F2567">
              <w:rPr>
                <w:sz w:val="22"/>
                <w:szCs w:val="22"/>
              </w:rPr>
              <w:tab/>
            </w:r>
            <w:r w:rsidR="00F466B0" w:rsidRPr="00F466B0">
              <w:rPr>
                <w:sz w:val="22"/>
                <w:szCs w:val="22"/>
              </w:rPr>
              <w:t xml:space="preserve">A Degree or Diploma in Social Welfare/Social Science </w:t>
            </w:r>
            <w:r w:rsidR="00BF3EC6">
              <w:rPr>
                <w:sz w:val="22"/>
                <w:szCs w:val="22"/>
              </w:rPr>
              <w:t>and a minimum of 2 years’ experience in the field</w:t>
            </w:r>
          </w:p>
          <w:p w:rsidR="008F716C" w:rsidRDefault="008F716C" w:rsidP="00FF6AF6">
            <w:pPr>
              <w:ind w:left="720" w:hanging="720"/>
              <w:rPr>
                <w:sz w:val="22"/>
                <w:szCs w:val="22"/>
              </w:rPr>
            </w:pPr>
            <w:r>
              <w:rPr>
                <w:sz w:val="22"/>
                <w:szCs w:val="22"/>
              </w:rPr>
              <w:t>•</w:t>
            </w:r>
            <w:r>
              <w:rPr>
                <w:sz w:val="22"/>
                <w:szCs w:val="22"/>
              </w:rPr>
              <w:tab/>
              <w:t xml:space="preserve">Experience with mental health conditions and AOD environments </w:t>
            </w:r>
          </w:p>
          <w:p w:rsidR="00FF6AF6" w:rsidRDefault="00FF6AF6" w:rsidP="00FF6AF6">
            <w:pPr>
              <w:ind w:left="720" w:hanging="720"/>
              <w:rPr>
                <w:sz w:val="22"/>
                <w:szCs w:val="22"/>
              </w:rPr>
            </w:pPr>
            <w:r w:rsidRPr="007F2567">
              <w:rPr>
                <w:sz w:val="22"/>
                <w:szCs w:val="22"/>
              </w:rPr>
              <w:t>•</w:t>
            </w:r>
            <w:r w:rsidRPr="007F2567">
              <w:rPr>
                <w:sz w:val="22"/>
                <w:szCs w:val="22"/>
              </w:rPr>
              <w:tab/>
            </w:r>
            <w:r>
              <w:rPr>
                <w:sz w:val="22"/>
                <w:szCs w:val="22"/>
              </w:rPr>
              <w:t xml:space="preserve">Experience in similar role working with complex needs and issues in a high demand setting </w:t>
            </w:r>
          </w:p>
          <w:p w:rsidR="00FF6AF6" w:rsidRDefault="00FF6AF6" w:rsidP="00FF6AF6">
            <w:pPr>
              <w:ind w:left="720" w:hanging="720"/>
              <w:rPr>
                <w:sz w:val="22"/>
                <w:szCs w:val="22"/>
              </w:rPr>
            </w:pPr>
            <w:r>
              <w:rPr>
                <w:sz w:val="22"/>
                <w:szCs w:val="22"/>
              </w:rPr>
              <w:t>•</w:t>
            </w:r>
            <w:r>
              <w:rPr>
                <w:sz w:val="22"/>
                <w:szCs w:val="22"/>
              </w:rPr>
              <w:tab/>
              <w:t xml:space="preserve">Knowledge of Microsoft applications particularly Outlook, Word, Excel and </w:t>
            </w:r>
            <w:r w:rsidR="00BF3EC6">
              <w:rPr>
                <w:sz w:val="22"/>
                <w:szCs w:val="22"/>
              </w:rPr>
              <w:t>PowerPoint</w:t>
            </w:r>
            <w:r>
              <w:rPr>
                <w:sz w:val="22"/>
                <w:szCs w:val="22"/>
              </w:rPr>
              <w:t xml:space="preserve"> </w:t>
            </w:r>
          </w:p>
          <w:p w:rsidR="00FF6AF6" w:rsidRDefault="00FF6AF6" w:rsidP="00FF6AF6">
            <w:pPr>
              <w:rPr>
                <w:sz w:val="22"/>
                <w:szCs w:val="22"/>
              </w:rPr>
            </w:pPr>
            <w:r>
              <w:rPr>
                <w:sz w:val="22"/>
                <w:szCs w:val="22"/>
              </w:rPr>
              <w:t>•</w:t>
            </w:r>
            <w:r>
              <w:rPr>
                <w:sz w:val="22"/>
                <w:szCs w:val="22"/>
              </w:rPr>
              <w:tab/>
              <w:t>Strong analytical, numeracy, written and verbal communication skills</w:t>
            </w:r>
          </w:p>
          <w:p w:rsidR="00AF4646" w:rsidRPr="00750AF2" w:rsidRDefault="00AF4646" w:rsidP="00FF6AF6">
            <w:pPr>
              <w:rPr>
                <w:sz w:val="22"/>
                <w:szCs w:val="22"/>
              </w:rPr>
            </w:pPr>
            <w:r>
              <w:rPr>
                <w:sz w:val="22"/>
                <w:szCs w:val="22"/>
              </w:rPr>
              <w:t>•</w:t>
            </w:r>
            <w:r>
              <w:rPr>
                <w:sz w:val="22"/>
                <w:szCs w:val="22"/>
              </w:rPr>
              <w:tab/>
              <w:t>A valid NSW Driver’s Licence</w:t>
            </w:r>
          </w:p>
          <w:p w:rsidR="00834EC7" w:rsidRPr="00A40233" w:rsidRDefault="00F466B0" w:rsidP="0081588A">
            <w:pPr>
              <w:ind w:left="720" w:hanging="720"/>
              <w:rPr>
                <w:sz w:val="22"/>
                <w:szCs w:val="22"/>
              </w:rPr>
            </w:pPr>
            <w:r>
              <w:rPr>
                <w:sz w:val="22"/>
                <w:szCs w:val="22"/>
              </w:rPr>
              <w:t>•</w:t>
            </w:r>
            <w:r>
              <w:rPr>
                <w:sz w:val="22"/>
                <w:szCs w:val="22"/>
              </w:rPr>
              <w:tab/>
            </w:r>
            <w:r w:rsidR="0081588A" w:rsidRPr="0081588A">
              <w:rPr>
                <w:sz w:val="22"/>
                <w:szCs w:val="22"/>
              </w:rPr>
              <w:t xml:space="preserve">Current </w:t>
            </w:r>
            <w:r w:rsidRPr="0081588A">
              <w:rPr>
                <w:sz w:val="22"/>
                <w:szCs w:val="22"/>
              </w:rPr>
              <w:t>Senior First Aid C</w:t>
            </w:r>
            <w:r w:rsidR="00750AF2" w:rsidRPr="0081588A">
              <w:rPr>
                <w:sz w:val="22"/>
                <w:szCs w:val="22"/>
              </w:rPr>
              <w:t>ertificate</w:t>
            </w:r>
            <w:r w:rsidR="008F716C" w:rsidRPr="0081588A">
              <w:rPr>
                <w:sz w:val="22"/>
                <w:szCs w:val="22"/>
              </w:rPr>
              <w:t xml:space="preserve"> </w:t>
            </w:r>
          </w:p>
        </w:tc>
      </w:tr>
    </w:tbl>
    <w:p w:rsidR="00834EC7" w:rsidRDefault="00834EC7" w:rsidP="007F2567">
      <w:pPr>
        <w:keepNext/>
        <w:keepLines/>
        <w:numPr>
          <w:ilvl w:val="0"/>
          <w:numId w:val="12"/>
        </w:numPr>
        <w:spacing w:before="480" w:after="0" w:line="276" w:lineRule="auto"/>
        <w:rPr>
          <w:rFonts w:eastAsia="MS Gothic" w:cs="Calibri"/>
          <w:b/>
          <w:bCs/>
          <w:color w:val="BD007B"/>
          <w:sz w:val="32"/>
          <w:szCs w:val="32"/>
          <w:lang w:val="en-US" w:eastAsia="ja-JP"/>
        </w:rPr>
      </w:pPr>
      <w:r>
        <w:rPr>
          <w:rFonts w:eastAsia="MS Gothic" w:cs="Calibri"/>
          <w:b/>
          <w:bCs/>
          <w:color w:val="BD007B"/>
          <w:sz w:val="32"/>
          <w:szCs w:val="32"/>
          <w:lang w:val="en-US" w:eastAsia="ja-JP"/>
        </w:rPr>
        <w:t>Approval</w:t>
      </w:r>
    </w:p>
    <w:tbl>
      <w:tblPr>
        <w:tblW w:w="8080" w:type="dxa"/>
        <w:tblInd w:w="-34" w:type="dxa"/>
        <w:tblBorders>
          <w:top w:val="single" w:sz="4" w:space="0" w:color="EC268C"/>
          <w:bottom w:val="single" w:sz="4" w:space="0" w:color="EC268C"/>
          <w:insideH w:val="single" w:sz="4" w:space="0" w:color="EC268C"/>
        </w:tblBorders>
        <w:tblLook w:val="04A0" w:firstRow="1" w:lastRow="0" w:firstColumn="1" w:lastColumn="0" w:noHBand="0" w:noVBand="1"/>
      </w:tblPr>
      <w:tblGrid>
        <w:gridCol w:w="3261"/>
        <w:gridCol w:w="4819"/>
      </w:tblGrid>
      <w:tr w:rsidR="00834EC7" w:rsidTr="00834EC7">
        <w:tc>
          <w:tcPr>
            <w:tcW w:w="3261" w:type="dxa"/>
            <w:tcBorders>
              <w:top w:val="single" w:sz="4" w:space="0" w:color="EC268C"/>
              <w:left w:val="nil"/>
              <w:bottom w:val="single" w:sz="4" w:space="0" w:color="EC268C"/>
              <w:right w:val="nil"/>
            </w:tcBorders>
            <w:hideMark/>
          </w:tcPr>
          <w:p w:rsidR="004C2331" w:rsidRDefault="004C2331" w:rsidP="00036BC8">
            <w:pPr>
              <w:ind w:left="720" w:hanging="720"/>
              <w:rPr>
                <w:sz w:val="22"/>
              </w:rPr>
            </w:pPr>
          </w:p>
          <w:p w:rsidR="0087108F" w:rsidRPr="00B76B2D" w:rsidRDefault="00834EC7" w:rsidP="004C2331">
            <w:pPr>
              <w:ind w:left="720" w:hanging="720"/>
              <w:rPr>
                <w:sz w:val="22"/>
              </w:rPr>
            </w:pPr>
            <w:r>
              <w:rPr>
                <w:sz w:val="22"/>
              </w:rPr>
              <w:t>Manager</w:t>
            </w:r>
            <w:r w:rsidR="001F5F61">
              <w:rPr>
                <w:sz w:val="22"/>
              </w:rPr>
              <w:t xml:space="preserve">’s </w:t>
            </w:r>
            <w:r>
              <w:rPr>
                <w:sz w:val="22"/>
              </w:rPr>
              <w:t>Name</w:t>
            </w:r>
            <w:r w:rsidR="001F5F61">
              <w:rPr>
                <w:sz w:val="22"/>
              </w:rPr>
              <w:t>:</w:t>
            </w:r>
            <w:r>
              <w:rPr>
                <w:sz w:val="22"/>
              </w:rPr>
              <w:t xml:space="preserve"> </w:t>
            </w:r>
          </w:p>
        </w:tc>
        <w:tc>
          <w:tcPr>
            <w:tcW w:w="4819" w:type="dxa"/>
            <w:tcBorders>
              <w:top w:val="single" w:sz="4" w:space="0" w:color="EC268C"/>
              <w:left w:val="nil"/>
              <w:bottom w:val="single" w:sz="4" w:space="0" w:color="EC268C"/>
              <w:right w:val="nil"/>
            </w:tcBorders>
            <w:hideMark/>
          </w:tcPr>
          <w:p w:rsidR="00834EC7" w:rsidRPr="00B76B2D" w:rsidRDefault="00834EC7" w:rsidP="00036BC8">
            <w:pPr>
              <w:ind w:left="720" w:hanging="720"/>
              <w:rPr>
                <w:sz w:val="22"/>
              </w:rPr>
            </w:pPr>
          </w:p>
        </w:tc>
      </w:tr>
      <w:tr w:rsidR="00834EC7" w:rsidTr="00834EC7">
        <w:tc>
          <w:tcPr>
            <w:tcW w:w="3261" w:type="dxa"/>
            <w:tcBorders>
              <w:top w:val="single" w:sz="4" w:space="0" w:color="EC268C"/>
              <w:left w:val="nil"/>
              <w:bottom w:val="single" w:sz="4" w:space="0" w:color="EC268C"/>
              <w:right w:val="nil"/>
            </w:tcBorders>
          </w:tcPr>
          <w:p w:rsidR="004C2331" w:rsidRDefault="004C2331" w:rsidP="00036BC8">
            <w:pPr>
              <w:ind w:left="720" w:hanging="720"/>
              <w:rPr>
                <w:sz w:val="22"/>
              </w:rPr>
            </w:pPr>
          </w:p>
          <w:p w:rsidR="0087108F" w:rsidRPr="00B76B2D" w:rsidRDefault="00834EC7" w:rsidP="004C2331">
            <w:pPr>
              <w:ind w:left="720" w:hanging="720"/>
              <w:rPr>
                <w:sz w:val="22"/>
              </w:rPr>
            </w:pPr>
            <w:r>
              <w:rPr>
                <w:sz w:val="22"/>
              </w:rPr>
              <w:t>Approval Date</w:t>
            </w:r>
            <w:r w:rsidR="001F5F61">
              <w:rPr>
                <w:sz w:val="22"/>
              </w:rPr>
              <w:t>:</w:t>
            </w:r>
          </w:p>
        </w:tc>
        <w:tc>
          <w:tcPr>
            <w:tcW w:w="4819" w:type="dxa"/>
            <w:tcBorders>
              <w:top w:val="single" w:sz="4" w:space="0" w:color="EC268C"/>
              <w:left w:val="nil"/>
              <w:bottom w:val="single" w:sz="4" w:space="0" w:color="EC268C"/>
              <w:right w:val="nil"/>
            </w:tcBorders>
          </w:tcPr>
          <w:p w:rsidR="00834EC7" w:rsidRPr="00B76B2D" w:rsidRDefault="00834EC7" w:rsidP="007F2567">
            <w:pPr>
              <w:rPr>
                <w:sz w:val="22"/>
              </w:rPr>
            </w:pPr>
          </w:p>
        </w:tc>
      </w:tr>
    </w:tbl>
    <w:p w:rsidR="007117A1" w:rsidRDefault="007117A1" w:rsidP="009F4F07"/>
    <w:sectPr w:rsidR="007117A1" w:rsidSect="008F716C">
      <w:headerReference w:type="default" r:id="rId9"/>
      <w:footerReference w:type="default" r:id="rId10"/>
      <w:headerReference w:type="first" r:id="rId11"/>
      <w:footerReference w:type="first" r:id="rId12"/>
      <w:pgSz w:w="16840" w:h="11907" w:orient="landscape" w:code="9"/>
      <w:pgMar w:top="1695" w:right="1956" w:bottom="1418" w:left="1701" w:header="720" w:footer="595"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F11" w:rsidRDefault="00EE7F11" w:rsidP="00985745">
      <w:r>
        <w:separator/>
      </w:r>
    </w:p>
  </w:endnote>
  <w:endnote w:type="continuationSeparator" w:id="0">
    <w:p w:rsidR="00EE7F11" w:rsidRDefault="00EE7F11" w:rsidP="00985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6B3" w:rsidRDefault="0043688D" w:rsidP="00480DFF">
    <w:pPr>
      <w:pStyle w:val="x9MAfooter"/>
    </w:pPr>
    <w:r>
      <w:drawing>
        <wp:anchor distT="0" distB="0" distL="114300" distR="114300" simplePos="0" relativeHeight="251658240" behindDoc="0" locked="0" layoutInCell="1" allowOverlap="1" wp14:anchorId="3E93A247" wp14:editId="40C55DA0">
          <wp:simplePos x="0" y="0"/>
          <wp:positionH relativeFrom="column">
            <wp:posOffset>-17780</wp:posOffset>
          </wp:positionH>
          <wp:positionV relativeFrom="paragraph">
            <wp:posOffset>6985</wp:posOffset>
          </wp:positionV>
          <wp:extent cx="935355" cy="420370"/>
          <wp:effectExtent l="0" t="0" r="0" b="0"/>
          <wp:wrapNone/>
          <wp:docPr id="5" name="Picture 39" descr="Description: Description: Description: MA_MasterLogo_POS_RGB_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Description: Description: Description: MA_MasterLogo_POS_RGB_F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5355" cy="420370"/>
                  </a:xfrm>
                  <a:prstGeom prst="rect">
                    <a:avLst/>
                  </a:prstGeom>
                  <a:noFill/>
                </pic:spPr>
              </pic:pic>
            </a:graphicData>
          </a:graphic>
          <wp14:sizeRelH relativeFrom="page">
            <wp14:pctWidth>0</wp14:pctWidth>
          </wp14:sizeRelH>
          <wp14:sizeRelV relativeFrom="page">
            <wp14:pctHeight>0</wp14:pctHeight>
          </wp14:sizeRelV>
        </wp:anchor>
      </w:drawing>
    </w:r>
    <w:r w:rsidR="008F716C">
      <w:t>03.09</w:t>
    </w:r>
    <w:r w:rsidR="000D0FAA">
      <w:t>.2014</w:t>
    </w:r>
    <w:r w:rsidR="00E756B3" w:rsidRPr="008D0512">
      <w:rPr>
        <w:b/>
        <w:color w:val="BD1A8D"/>
      </w:rPr>
      <w:t xml:space="preserve"> </w:t>
    </w:r>
    <w:r w:rsidR="00E756B3" w:rsidRPr="008D0512">
      <w:rPr>
        <w:b/>
        <w:color w:val="BD1A8D"/>
      </w:rPr>
      <w:br/>
    </w:r>
    <w:r w:rsidR="00E756B3">
      <w:t xml:space="preserve">page </w:t>
    </w:r>
    <w:r w:rsidR="00E756B3">
      <w:fldChar w:fldCharType="begin"/>
    </w:r>
    <w:r w:rsidR="00E756B3">
      <w:instrText xml:space="preserve"> PAGE  \* Arabic  \* MERGEFORMAT </w:instrText>
    </w:r>
    <w:r w:rsidR="00E756B3">
      <w:fldChar w:fldCharType="separate"/>
    </w:r>
    <w:r w:rsidR="006D697E">
      <w:t>7</w:t>
    </w:r>
    <w:r w:rsidR="00E756B3">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6B3" w:rsidRPr="000D0FAA" w:rsidRDefault="0043688D" w:rsidP="000D0FAA">
    <w:pPr>
      <w:tabs>
        <w:tab w:val="right" w:pos="9026"/>
      </w:tabs>
      <w:jc w:val="right"/>
      <w:rPr>
        <w:sz w:val="16"/>
        <w:szCs w:val="16"/>
      </w:rPr>
    </w:pPr>
    <w:r>
      <w:rPr>
        <w:noProof/>
      </w:rPr>
      <w:drawing>
        <wp:anchor distT="0" distB="0" distL="114300" distR="114300" simplePos="0" relativeHeight="251659264" behindDoc="0" locked="0" layoutInCell="1" allowOverlap="1" wp14:anchorId="00C06064" wp14:editId="6F3E93B3">
          <wp:simplePos x="0" y="0"/>
          <wp:positionH relativeFrom="column">
            <wp:posOffset>-22225</wp:posOffset>
          </wp:positionH>
          <wp:positionV relativeFrom="paragraph">
            <wp:posOffset>-90170</wp:posOffset>
          </wp:positionV>
          <wp:extent cx="1818005" cy="482600"/>
          <wp:effectExtent l="0" t="0" r="0" b="0"/>
          <wp:wrapNone/>
          <wp:docPr id="1" name="Picture 5" descr="Description: Description: Description: MA_MasterLogoTagline_PO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Description: MA_MasterLogoTagline_POS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8005" cy="482600"/>
                  </a:xfrm>
                  <a:prstGeom prst="rect">
                    <a:avLst/>
                  </a:prstGeom>
                  <a:noFill/>
                </pic:spPr>
              </pic:pic>
            </a:graphicData>
          </a:graphic>
          <wp14:sizeRelH relativeFrom="page">
            <wp14:pctWidth>0</wp14:pctWidth>
          </wp14:sizeRelH>
          <wp14:sizeRelV relativeFrom="page">
            <wp14:pctHeight>0</wp14:pctHeight>
          </wp14:sizeRelV>
        </wp:anchor>
      </w:drawing>
    </w:r>
    <w:r w:rsidR="000D0FAA">
      <w:tab/>
    </w:r>
    <w:r w:rsidR="000D0FAA">
      <w:tab/>
    </w:r>
    <w:r w:rsidR="000D0FAA">
      <w:tab/>
    </w:r>
    <w:r w:rsidR="000D0FAA" w:rsidRPr="000D0FAA">
      <w:rPr>
        <w:sz w:val="16"/>
        <w:szCs w:val="16"/>
      </w:rPr>
      <w:t>23.06.2014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F11" w:rsidRDefault="00EE7F11" w:rsidP="00985745">
      <w:r>
        <w:separator/>
      </w:r>
    </w:p>
  </w:footnote>
  <w:footnote w:type="continuationSeparator" w:id="0">
    <w:p w:rsidR="00EE7F11" w:rsidRDefault="00EE7F11" w:rsidP="009857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6B3" w:rsidRDefault="0043688D" w:rsidP="00B26A13">
    <w:pPr>
      <w:pStyle w:val="Header"/>
      <w:tabs>
        <w:tab w:val="left" w:pos="8553"/>
      </w:tabs>
    </w:pPr>
    <w:r>
      <w:rPr>
        <w:noProof/>
      </w:rPr>
      <w:drawing>
        <wp:anchor distT="0" distB="0" distL="114300" distR="114300" simplePos="0" relativeHeight="251670528" behindDoc="1" locked="0" layoutInCell="1" allowOverlap="1" wp14:anchorId="52F1CC67" wp14:editId="213B6FC0">
          <wp:simplePos x="0" y="0"/>
          <wp:positionH relativeFrom="column">
            <wp:posOffset>-1080134</wp:posOffset>
          </wp:positionH>
          <wp:positionV relativeFrom="paragraph">
            <wp:posOffset>35960</wp:posOffset>
          </wp:positionV>
          <wp:extent cx="10695398" cy="349321"/>
          <wp:effectExtent l="0" t="0" r="0" b="0"/>
          <wp:wrapNone/>
          <wp:docPr id="8"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07089" cy="35623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6432" behindDoc="0" locked="0" layoutInCell="1" allowOverlap="1" wp14:anchorId="003AD48C" wp14:editId="6BF8B062">
              <wp:simplePos x="0" y="0"/>
              <wp:positionH relativeFrom="column">
                <wp:posOffset>-97790</wp:posOffset>
              </wp:positionH>
              <wp:positionV relativeFrom="paragraph">
                <wp:posOffset>20320</wp:posOffset>
              </wp:positionV>
              <wp:extent cx="4982845" cy="476885"/>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2845" cy="476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56B3" w:rsidRPr="008D0512" w:rsidRDefault="00E756B3" w:rsidP="001A4E37">
                          <w:pPr>
                            <w:rPr>
                              <w:color w:val="FFFFFF"/>
                            </w:rPr>
                          </w:pPr>
                          <w:r w:rsidRPr="008D0512">
                            <w:rPr>
                              <w:color w:val="FFFFFF"/>
                              <w:sz w:val="20"/>
                            </w:rPr>
                            <w:t>P</w:t>
                          </w:r>
                          <w:r>
                            <w:rPr>
                              <w:color w:val="FFFFFF"/>
                              <w:sz w:val="20"/>
                            </w:rPr>
                            <w:t xml:space="preserve">osition Description </w:t>
                          </w:r>
                          <w:r w:rsidR="00A266B2">
                            <w:rPr>
                              <w:b/>
                              <w:color w:val="FFFFFF"/>
                            </w:rPr>
                            <w:t xml:space="preserve">Community Service </w:t>
                          </w:r>
                          <w:r>
                            <w:rPr>
                              <w:b/>
                              <w:color w:val="FFFFFF"/>
                            </w:rPr>
                            <w:t xml:space="preserve">Worker </w:t>
                          </w:r>
                          <w:r w:rsidR="00A266B2">
                            <w:rPr>
                              <w:b/>
                              <w:color w:val="FFFFFF"/>
                            </w:rPr>
                            <w:t xml:space="preserve">- Level </w:t>
                          </w:r>
                          <w:r w:rsidR="00DC2AAD">
                            <w:rPr>
                              <w:b/>
                              <w:color w:val="FFFFFF"/>
                            </w:rPr>
                            <w:t>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7pt;margin-top:1.6pt;width:392.35pt;height:37.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e1KtQIAALo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" filled="f" stroked="f">
              <v:textbox>
                <w:txbxContent>
                  <w:p w:rsidR="00E756B3" w:rsidRPr="008D0512" w:rsidRDefault="00E756B3" w:rsidP="001A4E37">
                    <w:pPr>
                      <w:rPr>
                        <w:color w:val="FFFFFF"/>
                      </w:rPr>
                    </w:pPr>
                    <w:r w:rsidRPr="008D0512">
                      <w:rPr>
                        <w:color w:val="FFFFFF"/>
                        <w:sz w:val="20"/>
                      </w:rPr>
                      <w:t>P</w:t>
                    </w:r>
                    <w:r>
                      <w:rPr>
                        <w:color w:val="FFFFFF"/>
                        <w:sz w:val="20"/>
                      </w:rPr>
                      <w:t xml:space="preserve">osition Description </w:t>
                    </w:r>
                    <w:r w:rsidR="00A266B2">
                      <w:rPr>
                        <w:b/>
                        <w:color w:val="FFFFFF"/>
                      </w:rPr>
                      <w:t xml:space="preserve">Community Service </w:t>
                    </w:r>
                    <w:r>
                      <w:rPr>
                        <w:b/>
                        <w:color w:val="FFFFFF"/>
                      </w:rPr>
                      <w:t xml:space="preserve">Worker </w:t>
                    </w:r>
                    <w:r w:rsidR="00A266B2">
                      <w:rPr>
                        <w:b/>
                        <w:color w:val="FFFFFF"/>
                      </w:rPr>
                      <w:t xml:space="preserve">- Level </w:t>
                    </w:r>
                    <w:r w:rsidR="00DC2AAD">
                      <w:rPr>
                        <w:b/>
                        <w:color w:val="FFFFFF"/>
                      </w:rPr>
                      <w:t>4</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6B3" w:rsidRDefault="0043688D">
    <w:pPr>
      <w:pStyle w:val="Header"/>
    </w:pPr>
    <w:r>
      <w:rPr>
        <w:noProof/>
      </w:rPr>
      <mc:AlternateContent>
        <mc:Choice Requires="wps">
          <w:drawing>
            <wp:anchor distT="0" distB="0" distL="114300" distR="114300" simplePos="0" relativeHeight="251663360" behindDoc="0" locked="0" layoutInCell="1" allowOverlap="1" wp14:anchorId="6EA5A92D" wp14:editId="64580C52">
              <wp:simplePos x="0" y="0"/>
              <wp:positionH relativeFrom="column">
                <wp:posOffset>797560</wp:posOffset>
              </wp:positionH>
              <wp:positionV relativeFrom="paragraph">
                <wp:posOffset>-70485</wp:posOffset>
              </wp:positionV>
              <wp:extent cx="4563110" cy="47688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3110" cy="476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56B3" w:rsidRPr="008D0512" w:rsidRDefault="00E756B3" w:rsidP="008D0512">
                          <w:pPr>
                            <w:rPr>
                              <w:color w:val="FFFFFF"/>
                            </w:rPr>
                          </w:pPr>
                          <w:r>
                            <w:rPr>
                              <w:color w:val="FFFFFF"/>
                              <w:sz w:val="20"/>
                            </w:rPr>
                            <w:t>Position Description</w:t>
                          </w:r>
                          <w:r w:rsidRPr="008D0512">
                            <w:rPr>
                              <w:color w:val="FFFFFF"/>
                            </w:rPr>
                            <w:br/>
                          </w:r>
                          <w:r w:rsidR="00A266B2">
                            <w:rPr>
                              <w:b/>
                              <w:color w:val="FFFFFF"/>
                            </w:rPr>
                            <w:t>Commun</w:t>
                          </w:r>
                          <w:r w:rsidR="007B490D">
                            <w:rPr>
                              <w:b/>
                              <w:color w:val="FFFFFF"/>
                            </w:rPr>
                            <w:t xml:space="preserve">ity Service Worker – CSW Level </w:t>
                          </w:r>
                          <w:r w:rsidR="00DC2AAD">
                            <w:rPr>
                              <w:b/>
                              <w:color w:val="FFFFFF"/>
                            </w:rPr>
                            <w:t>4</w:t>
                          </w:r>
                          <w:r>
                            <w:rPr>
                              <w:b/>
                              <w:color w:val="FFFFFF"/>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62.8pt;margin-top:-5.55pt;width:359.3pt;height:37.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ohtw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" filled="f" stroked="f">
              <v:textbox>
                <w:txbxContent>
                  <w:p w:rsidR="00E756B3" w:rsidRPr="008D0512" w:rsidRDefault="00E756B3" w:rsidP="008D0512">
                    <w:pPr>
                      <w:rPr>
                        <w:color w:val="FFFFFF"/>
                      </w:rPr>
                    </w:pPr>
                    <w:r>
                      <w:rPr>
                        <w:color w:val="FFFFFF"/>
                        <w:sz w:val="20"/>
                      </w:rPr>
                      <w:t>Position Description</w:t>
                    </w:r>
                    <w:r w:rsidRPr="008D0512">
                      <w:rPr>
                        <w:color w:val="FFFFFF"/>
                      </w:rPr>
                      <w:br/>
                    </w:r>
                    <w:r w:rsidR="00A266B2">
                      <w:rPr>
                        <w:b/>
                        <w:color w:val="FFFFFF"/>
                      </w:rPr>
                      <w:t>Commun</w:t>
                    </w:r>
                    <w:r w:rsidR="007B490D">
                      <w:rPr>
                        <w:b/>
                        <w:color w:val="FFFFFF"/>
                      </w:rPr>
                      <w:t xml:space="preserve">ity Service Worker – CSW Level </w:t>
                    </w:r>
                    <w:r w:rsidR="00DC2AAD">
                      <w:rPr>
                        <w:b/>
                        <w:color w:val="FFFFFF"/>
                      </w:rPr>
                      <w:t>4</w:t>
                    </w:r>
                    <w:r>
                      <w:rPr>
                        <w:b/>
                        <w:color w:val="FFFFFF"/>
                      </w:rPr>
                      <w:t xml:space="preserve"> </w:t>
                    </w:r>
                  </w:p>
                </w:txbxContent>
              </v:textbox>
            </v:shape>
          </w:pict>
        </mc:Fallback>
      </mc:AlternateContent>
    </w:r>
    <w:r>
      <w:rPr>
        <w:noProof/>
      </w:rPr>
      <w:drawing>
        <wp:anchor distT="0" distB="0" distL="114300" distR="114300" simplePos="0" relativeHeight="251669504" behindDoc="1" locked="0" layoutInCell="1" allowOverlap="1" wp14:anchorId="20DD9210" wp14:editId="6F393558">
          <wp:simplePos x="0" y="0"/>
          <wp:positionH relativeFrom="column">
            <wp:posOffset>-1080135</wp:posOffset>
          </wp:positionH>
          <wp:positionV relativeFrom="paragraph">
            <wp:posOffset>-262255</wp:posOffset>
          </wp:positionV>
          <wp:extent cx="10716260" cy="739775"/>
          <wp:effectExtent l="0" t="0" r="0" b="3175"/>
          <wp:wrapNone/>
          <wp:docPr id="3"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16260" cy="7397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D67FC"/>
    <w:multiLevelType w:val="hybridMultilevel"/>
    <w:tmpl w:val="F5A20F6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68C38DE"/>
    <w:multiLevelType w:val="multilevel"/>
    <w:tmpl w:val="62302AA4"/>
    <w:styleLink w:val="ma"/>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18C320C1"/>
    <w:multiLevelType w:val="hybridMultilevel"/>
    <w:tmpl w:val="819813A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C39739F"/>
    <w:multiLevelType w:val="multilevel"/>
    <w:tmpl w:val="62302AA4"/>
    <w:styleLink w:val="MAsequence"/>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256A0D0F"/>
    <w:multiLevelType w:val="hybridMultilevel"/>
    <w:tmpl w:val="94D412F8"/>
    <w:lvl w:ilvl="0" w:tplc="8B4C5478">
      <w:start w:val="1"/>
      <w:numFmt w:val="bullet"/>
      <w:pStyle w:val="x4MAbulletpoints"/>
      <w:lvlText w:val=""/>
      <w:lvlJc w:val="left"/>
      <w:pPr>
        <w:ind w:left="720" w:hanging="360"/>
      </w:pPr>
      <w:rPr>
        <w:rFonts w:ascii="Symbol" w:hAnsi="Symbol" w:hint="default"/>
        <w:color w:val="EC268C"/>
      </w:rPr>
    </w:lvl>
    <w:lvl w:ilvl="1" w:tplc="6440613A">
      <w:start w:val="1"/>
      <w:numFmt w:val="bullet"/>
      <w:lvlText w:val=""/>
      <w:lvlJc w:val="left"/>
      <w:pPr>
        <w:ind w:left="1495" w:hanging="360"/>
      </w:pPr>
      <w:rPr>
        <w:rFonts w:ascii="Symbol" w:hAnsi="Symbol" w:hint="default"/>
        <w:color w:val="EC268C"/>
      </w:rPr>
    </w:lvl>
    <w:lvl w:ilvl="2" w:tplc="2C669922">
      <w:start w:val="1"/>
      <w:numFmt w:val="bullet"/>
      <w:lvlText w:val=""/>
      <w:lvlJc w:val="left"/>
      <w:pPr>
        <w:ind w:left="2160" w:hanging="360"/>
      </w:pPr>
      <w:rPr>
        <w:rFonts w:ascii="Wingdings" w:hAnsi="Wingdings" w:hint="default"/>
        <w:color w:val="EC268C"/>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3446E15"/>
    <w:multiLevelType w:val="multilevel"/>
    <w:tmpl w:val="94D412F8"/>
    <w:styleLink w:val="MAbulletindent"/>
    <w:lvl w:ilvl="0">
      <w:start w:val="1"/>
      <w:numFmt w:val="bullet"/>
      <w:lvlText w:val=""/>
      <w:lvlJc w:val="left"/>
      <w:pPr>
        <w:ind w:left="720" w:hanging="360"/>
      </w:pPr>
      <w:rPr>
        <w:rFonts w:ascii="Symbol" w:hAnsi="Symbol" w:hint="default"/>
        <w:color w:val="EC268C"/>
      </w:rPr>
    </w:lvl>
    <w:lvl w:ilvl="1">
      <w:start w:val="1"/>
      <w:numFmt w:val="bullet"/>
      <w:lvlText w:val=""/>
      <w:lvlJc w:val="left"/>
      <w:pPr>
        <w:ind w:left="1495" w:hanging="360"/>
      </w:pPr>
      <w:rPr>
        <w:rFonts w:ascii="Symbol" w:hAnsi="Symbol"/>
        <w:color w:val="EC268C"/>
        <w:sz w:val="24"/>
      </w:rPr>
    </w:lvl>
    <w:lvl w:ilvl="2">
      <w:start w:val="1"/>
      <w:numFmt w:val="bullet"/>
      <w:lvlText w:val=""/>
      <w:lvlJc w:val="left"/>
      <w:pPr>
        <w:ind w:left="2160" w:hanging="360"/>
      </w:pPr>
      <w:rPr>
        <w:rFonts w:ascii="Wingdings" w:hAnsi="Wingdings" w:hint="default"/>
        <w:color w:val="EC268C"/>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334B7DC6"/>
    <w:multiLevelType w:val="multilevel"/>
    <w:tmpl w:val="62302AA4"/>
    <w:styleLink w:val="MAnumberlist"/>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3E783A6C"/>
    <w:multiLevelType w:val="multilevel"/>
    <w:tmpl w:val="62302AA4"/>
    <w:styleLink w:val="StyleOutlinenumberedCustomColorRGB23638140CustomColor1"/>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4E431A10"/>
    <w:multiLevelType w:val="hybridMultilevel"/>
    <w:tmpl w:val="347A932E"/>
    <w:lvl w:ilvl="0" w:tplc="C520FF06">
      <w:start w:val="1"/>
      <w:numFmt w:val="bullet"/>
      <w:pStyle w:val="Policy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nsid w:val="54AD28E7"/>
    <w:multiLevelType w:val="multilevel"/>
    <w:tmpl w:val="62302AA4"/>
    <w:styleLink w:val="StyleOutlinenumberedCustomColorRGB23638140CustomColor"/>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5619465C"/>
    <w:multiLevelType w:val="multilevel"/>
    <w:tmpl w:val="94D412F8"/>
    <w:styleLink w:val="x4StyleBulletedSymbolsymbolCustomColorRGB23638140Lef"/>
    <w:lvl w:ilvl="0">
      <w:start w:val="1"/>
      <w:numFmt w:val="bullet"/>
      <w:lvlText w:val=""/>
      <w:lvlJc w:val="left"/>
      <w:pPr>
        <w:ind w:left="720" w:hanging="360"/>
      </w:pPr>
      <w:rPr>
        <w:rFonts w:ascii="Symbol" w:hAnsi="Symbol" w:hint="default"/>
        <w:color w:val="EC268C"/>
      </w:rPr>
    </w:lvl>
    <w:lvl w:ilvl="1">
      <w:start w:val="1"/>
      <w:numFmt w:val="bullet"/>
      <w:lvlText w:val=""/>
      <w:lvlJc w:val="left"/>
      <w:pPr>
        <w:ind w:left="1495" w:hanging="360"/>
      </w:pPr>
      <w:rPr>
        <w:rFonts w:ascii="Symbol" w:hAnsi="Symbol"/>
        <w:color w:val="EC268C"/>
        <w:sz w:val="24"/>
      </w:rPr>
    </w:lvl>
    <w:lvl w:ilvl="2">
      <w:start w:val="1"/>
      <w:numFmt w:val="bullet"/>
      <w:lvlText w:val=""/>
      <w:lvlJc w:val="left"/>
      <w:pPr>
        <w:ind w:left="2160" w:hanging="360"/>
      </w:pPr>
      <w:rPr>
        <w:rFonts w:ascii="Wingdings" w:hAnsi="Wingdings" w:hint="default"/>
        <w:color w:val="EC268C"/>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5A8B4909"/>
    <w:multiLevelType w:val="hybridMultilevel"/>
    <w:tmpl w:val="35D24780"/>
    <w:lvl w:ilvl="0" w:tplc="58205D88">
      <w:start w:val="1"/>
      <w:numFmt w:val="upp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5EFA6995"/>
    <w:multiLevelType w:val="multilevel"/>
    <w:tmpl w:val="62302AA4"/>
    <w:styleLink w:val="x4StyleOutlinenumberedCustomColorRGB23638140CustomColor1"/>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63102C6E"/>
    <w:multiLevelType w:val="multilevel"/>
    <w:tmpl w:val="BE845724"/>
    <w:styleLink w:val="StyleNumberedLeft063cmHanging063cm"/>
    <w:lvl w:ilvl="0">
      <w:start w:val="1"/>
      <w:numFmt w:val="decimal"/>
      <w:lvlText w:val="%1."/>
      <w:lvlJc w:val="left"/>
      <w:pPr>
        <w:ind w:left="720" w:hanging="360"/>
      </w:pPr>
      <w:rPr>
        <w:rFonts w:ascii="Calibri" w:hAnsi="Calibri" w:hint="default"/>
        <w:sz w:val="24"/>
        <w:u w:color="EC268C"/>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72BA2584"/>
    <w:multiLevelType w:val="hybridMultilevel"/>
    <w:tmpl w:val="BEC05968"/>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7A153A5B"/>
    <w:multiLevelType w:val="hybridMultilevel"/>
    <w:tmpl w:val="F23ED0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9"/>
  </w:num>
  <w:num w:numId="4">
    <w:abstractNumId w:val="6"/>
  </w:num>
  <w:num w:numId="5">
    <w:abstractNumId w:val="1"/>
  </w:num>
  <w:num w:numId="6">
    <w:abstractNumId w:val="3"/>
  </w:num>
  <w:num w:numId="7">
    <w:abstractNumId w:val="5"/>
  </w:num>
  <w:num w:numId="8">
    <w:abstractNumId w:val="12"/>
  </w:num>
  <w:num w:numId="9">
    <w:abstractNumId w:val="10"/>
  </w:num>
  <w:num w:numId="10">
    <w:abstractNumId w:val="7"/>
  </w:num>
  <w:num w:numId="11">
    <w:abstractNumId w:val="8"/>
  </w:num>
  <w:num w:numId="12">
    <w:abstractNumId w:val="11"/>
  </w:num>
  <w:num w:numId="13">
    <w:abstractNumId w:val="14"/>
  </w:num>
  <w:num w:numId="14">
    <w:abstractNumId w:val="0"/>
  </w:num>
  <w:num w:numId="15">
    <w:abstractNumId w:val="2"/>
  </w:num>
  <w:num w:numId="16">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57"/>
  <w:drawingGridVerticalSpacing w:val="39"/>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C66"/>
    <w:rsid w:val="00002AC8"/>
    <w:rsid w:val="00002CA3"/>
    <w:rsid w:val="0000441D"/>
    <w:rsid w:val="000059EA"/>
    <w:rsid w:val="000062F3"/>
    <w:rsid w:val="00006744"/>
    <w:rsid w:val="00006BAC"/>
    <w:rsid w:val="00007A59"/>
    <w:rsid w:val="0001104E"/>
    <w:rsid w:val="00015A43"/>
    <w:rsid w:val="00017556"/>
    <w:rsid w:val="000177EA"/>
    <w:rsid w:val="00020525"/>
    <w:rsid w:val="00021F7D"/>
    <w:rsid w:val="00022137"/>
    <w:rsid w:val="000231BD"/>
    <w:rsid w:val="00023399"/>
    <w:rsid w:val="00023825"/>
    <w:rsid w:val="0002467B"/>
    <w:rsid w:val="000246A7"/>
    <w:rsid w:val="00025AA9"/>
    <w:rsid w:val="00025B17"/>
    <w:rsid w:val="00025EE7"/>
    <w:rsid w:val="000261CF"/>
    <w:rsid w:val="00027E00"/>
    <w:rsid w:val="0003038A"/>
    <w:rsid w:val="00030983"/>
    <w:rsid w:val="00030F01"/>
    <w:rsid w:val="000335E5"/>
    <w:rsid w:val="000366DD"/>
    <w:rsid w:val="00036827"/>
    <w:rsid w:val="00036BC8"/>
    <w:rsid w:val="00036E5F"/>
    <w:rsid w:val="00037518"/>
    <w:rsid w:val="000377C2"/>
    <w:rsid w:val="00040346"/>
    <w:rsid w:val="000418F1"/>
    <w:rsid w:val="00042115"/>
    <w:rsid w:val="00042E7A"/>
    <w:rsid w:val="00043663"/>
    <w:rsid w:val="000440E3"/>
    <w:rsid w:val="00044D0C"/>
    <w:rsid w:val="00045F6D"/>
    <w:rsid w:val="000506B1"/>
    <w:rsid w:val="00051038"/>
    <w:rsid w:val="00051240"/>
    <w:rsid w:val="00051968"/>
    <w:rsid w:val="0005429F"/>
    <w:rsid w:val="000553BC"/>
    <w:rsid w:val="00055A5D"/>
    <w:rsid w:val="000560B8"/>
    <w:rsid w:val="000568BC"/>
    <w:rsid w:val="00056A24"/>
    <w:rsid w:val="000575C1"/>
    <w:rsid w:val="00060278"/>
    <w:rsid w:val="000613D8"/>
    <w:rsid w:val="0006258C"/>
    <w:rsid w:val="00063F42"/>
    <w:rsid w:val="00063FE1"/>
    <w:rsid w:val="00064B25"/>
    <w:rsid w:val="00065CB0"/>
    <w:rsid w:val="00067801"/>
    <w:rsid w:val="00071E3E"/>
    <w:rsid w:val="0007266A"/>
    <w:rsid w:val="000742DE"/>
    <w:rsid w:val="00076AC1"/>
    <w:rsid w:val="00081D60"/>
    <w:rsid w:val="00081DDA"/>
    <w:rsid w:val="00081EFC"/>
    <w:rsid w:val="00082E8B"/>
    <w:rsid w:val="00085559"/>
    <w:rsid w:val="00085B42"/>
    <w:rsid w:val="0008687D"/>
    <w:rsid w:val="00087CC5"/>
    <w:rsid w:val="0009037B"/>
    <w:rsid w:val="00092A5C"/>
    <w:rsid w:val="00093E46"/>
    <w:rsid w:val="00094B84"/>
    <w:rsid w:val="000951FD"/>
    <w:rsid w:val="00095D01"/>
    <w:rsid w:val="0009606B"/>
    <w:rsid w:val="000973C1"/>
    <w:rsid w:val="000A014E"/>
    <w:rsid w:val="000A099E"/>
    <w:rsid w:val="000A2BB2"/>
    <w:rsid w:val="000A349F"/>
    <w:rsid w:val="000A4634"/>
    <w:rsid w:val="000A4A7F"/>
    <w:rsid w:val="000A5659"/>
    <w:rsid w:val="000A7DE7"/>
    <w:rsid w:val="000B0036"/>
    <w:rsid w:val="000B0A5C"/>
    <w:rsid w:val="000B17F8"/>
    <w:rsid w:val="000B22A7"/>
    <w:rsid w:val="000B2A58"/>
    <w:rsid w:val="000B4F2F"/>
    <w:rsid w:val="000B6920"/>
    <w:rsid w:val="000C18E4"/>
    <w:rsid w:val="000C1AF7"/>
    <w:rsid w:val="000C39C0"/>
    <w:rsid w:val="000C5141"/>
    <w:rsid w:val="000C60B9"/>
    <w:rsid w:val="000C6C21"/>
    <w:rsid w:val="000C6FDF"/>
    <w:rsid w:val="000C7694"/>
    <w:rsid w:val="000D0A69"/>
    <w:rsid w:val="000D0FAA"/>
    <w:rsid w:val="000D3D2D"/>
    <w:rsid w:val="000D559F"/>
    <w:rsid w:val="000D605D"/>
    <w:rsid w:val="000D6736"/>
    <w:rsid w:val="000D6C7D"/>
    <w:rsid w:val="000E0E60"/>
    <w:rsid w:val="000E0EE3"/>
    <w:rsid w:val="000E113C"/>
    <w:rsid w:val="000E2EE7"/>
    <w:rsid w:val="000E486E"/>
    <w:rsid w:val="000E61E6"/>
    <w:rsid w:val="000E621B"/>
    <w:rsid w:val="000E7937"/>
    <w:rsid w:val="000F030F"/>
    <w:rsid w:val="000F0EE1"/>
    <w:rsid w:val="000F16A1"/>
    <w:rsid w:val="000F17BC"/>
    <w:rsid w:val="000F291B"/>
    <w:rsid w:val="000F2CD2"/>
    <w:rsid w:val="000F36CF"/>
    <w:rsid w:val="000F40B1"/>
    <w:rsid w:val="000F5306"/>
    <w:rsid w:val="000F5DE3"/>
    <w:rsid w:val="000F67A6"/>
    <w:rsid w:val="000F7686"/>
    <w:rsid w:val="00100F30"/>
    <w:rsid w:val="00101692"/>
    <w:rsid w:val="00101809"/>
    <w:rsid w:val="001037BE"/>
    <w:rsid w:val="0010381C"/>
    <w:rsid w:val="00103FAB"/>
    <w:rsid w:val="00104600"/>
    <w:rsid w:val="00104CA1"/>
    <w:rsid w:val="00106BFD"/>
    <w:rsid w:val="0011039E"/>
    <w:rsid w:val="00110DDE"/>
    <w:rsid w:val="00111049"/>
    <w:rsid w:val="00111406"/>
    <w:rsid w:val="0011197E"/>
    <w:rsid w:val="00111D18"/>
    <w:rsid w:val="00113781"/>
    <w:rsid w:val="00122285"/>
    <w:rsid w:val="001254EC"/>
    <w:rsid w:val="001301B7"/>
    <w:rsid w:val="00131286"/>
    <w:rsid w:val="001325C4"/>
    <w:rsid w:val="00132EA9"/>
    <w:rsid w:val="00134829"/>
    <w:rsid w:val="001355C8"/>
    <w:rsid w:val="00140267"/>
    <w:rsid w:val="00140F23"/>
    <w:rsid w:val="00141191"/>
    <w:rsid w:val="0014223E"/>
    <w:rsid w:val="001443FF"/>
    <w:rsid w:val="00144848"/>
    <w:rsid w:val="001466CF"/>
    <w:rsid w:val="0014713F"/>
    <w:rsid w:val="00147BE3"/>
    <w:rsid w:val="001503EF"/>
    <w:rsid w:val="001504C9"/>
    <w:rsid w:val="0015205C"/>
    <w:rsid w:val="00153128"/>
    <w:rsid w:val="00153D9B"/>
    <w:rsid w:val="00153DA5"/>
    <w:rsid w:val="0015403F"/>
    <w:rsid w:val="00156A28"/>
    <w:rsid w:val="00157AF8"/>
    <w:rsid w:val="00157E5D"/>
    <w:rsid w:val="00162A7B"/>
    <w:rsid w:val="00163071"/>
    <w:rsid w:val="00164CDB"/>
    <w:rsid w:val="001657F5"/>
    <w:rsid w:val="001674DD"/>
    <w:rsid w:val="00167B58"/>
    <w:rsid w:val="00170178"/>
    <w:rsid w:val="00170E26"/>
    <w:rsid w:val="00170F2F"/>
    <w:rsid w:val="00171A6B"/>
    <w:rsid w:val="00172731"/>
    <w:rsid w:val="00172742"/>
    <w:rsid w:val="00174C84"/>
    <w:rsid w:val="001772F3"/>
    <w:rsid w:val="00177910"/>
    <w:rsid w:val="00177AA5"/>
    <w:rsid w:val="00180AF9"/>
    <w:rsid w:val="0018328E"/>
    <w:rsid w:val="00183F34"/>
    <w:rsid w:val="00184A8C"/>
    <w:rsid w:val="001860E3"/>
    <w:rsid w:val="001874ED"/>
    <w:rsid w:val="00190848"/>
    <w:rsid w:val="001914F6"/>
    <w:rsid w:val="00191562"/>
    <w:rsid w:val="001919A8"/>
    <w:rsid w:val="00192E2F"/>
    <w:rsid w:val="001965CD"/>
    <w:rsid w:val="00197427"/>
    <w:rsid w:val="00197544"/>
    <w:rsid w:val="00197569"/>
    <w:rsid w:val="001A1623"/>
    <w:rsid w:val="001A219C"/>
    <w:rsid w:val="001A28A1"/>
    <w:rsid w:val="001A2A80"/>
    <w:rsid w:val="001A4E37"/>
    <w:rsid w:val="001A765F"/>
    <w:rsid w:val="001B1C4E"/>
    <w:rsid w:val="001B271B"/>
    <w:rsid w:val="001B2EEE"/>
    <w:rsid w:val="001B3BB0"/>
    <w:rsid w:val="001B3F1D"/>
    <w:rsid w:val="001B4077"/>
    <w:rsid w:val="001B44CE"/>
    <w:rsid w:val="001B6D82"/>
    <w:rsid w:val="001C1AA4"/>
    <w:rsid w:val="001C2153"/>
    <w:rsid w:val="001C35BF"/>
    <w:rsid w:val="001C6CC7"/>
    <w:rsid w:val="001D09CB"/>
    <w:rsid w:val="001D1006"/>
    <w:rsid w:val="001D17E7"/>
    <w:rsid w:val="001D1FA5"/>
    <w:rsid w:val="001D4F77"/>
    <w:rsid w:val="001D7C04"/>
    <w:rsid w:val="001E1667"/>
    <w:rsid w:val="001E1C57"/>
    <w:rsid w:val="001E215B"/>
    <w:rsid w:val="001E25EE"/>
    <w:rsid w:val="001E2747"/>
    <w:rsid w:val="001E67D5"/>
    <w:rsid w:val="001E75C7"/>
    <w:rsid w:val="001F19AE"/>
    <w:rsid w:val="001F1B8A"/>
    <w:rsid w:val="001F4690"/>
    <w:rsid w:val="001F4B2C"/>
    <w:rsid w:val="001F5F61"/>
    <w:rsid w:val="001F69BE"/>
    <w:rsid w:val="001F7855"/>
    <w:rsid w:val="0020326C"/>
    <w:rsid w:val="00203366"/>
    <w:rsid w:val="0020372F"/>
    <w:rsid w:val="002038EF"/>
    <w:rsid w:val="00203D83"/>
    <w:rsid w:val="00205593"/>
    <w:rsid w:val="00205708"/>
    <w:rsid w:val="00205D7D"/>
    <w:rsid w:val="002068E5"/>
    <w:rsid w:val="00207D0D"/>
    <w:rsid w:val="00211D86"/>
    <w:rsid w:val="00212E77"/>
    <w:rsid w:val="00213515"/>
    <w:rsid w:val="0021381D"/>
    <w:rsid w:val="002144F6"/>
    <w:rsid w:val="002151A7"/>
    <w:rsid w:val="002153E4"/>
    <w:rsid w:val="00215698"/>
    <w:rsid w:val="00217FDE"/>
    <w:rsid w:val="0022182C"/>
    <w:rsid w:val="00225645"/>
    <w:rsid w:val="00226174"/>
    <w:rsid w:val="002271F3"/>
    <w:rsid w:val="002274A5"/>
    <w:rsid w:val="002301DC"/>
    <w:rsid w:val="00231588"/>
    <w:rsid w:val="00233B02"/>
    <w:rsid w:val="00234A02"/>
    <w:rsid w:val="0023527D"/>
    <w:rsid w:val="002353F0"/>
    <w:rsid w:val="00236065"/>
    <w:rsid w:val="002369D4"/>
    <w:rsid w:val="002409CA"/>
    <w:rsid w:val="00240B4B"/>
    <w:rsid w:val="00241E89"/>
    <w:rsid w:val="00241F86"/>
    <w:rsid w:val="00243D65"/>
    <w:rsid w:val="0024477D"/>
    <w:rsid w:val="0024491E"/>
    <w:rsid w:val="00245614"/>
    <w:rsid w:val="0024645F"/>
    <w:rsid w:val="00246ECD"/>
    <w:rsid w:val="0024753C"/>
    <w:rsid w:val="0024766A"/>
    <w:rsid w:val="00247D94"/>
    <w:rsid w:val="00250D8B"/>
    <w:rsid w:val="00251485"/>
    <w:rsid w:val="00251ABE"/>
    <w:rsid w:val="00252A31"/>
    <w:rsid w:val="00253BCF"/>
    <w:rsid w:val="00253E3B"/>
    <w:rsid w:val="00254905"/>
    <w:rsid w:val="0025500D"/>
    <w:rsid w:val="00256172"/>
    <w:rsid w:val="00257B76"/>
    <w:rsid w:val="00260EA5"/>
    <w:rsid w:val="00261521"/>
    <w:rsid w:val="00263126"/>
    <w:rsid w:val="002638C7"/>
    <w:rsid w:val="0026394D"/>
    <w:rsid w:val="002654E8"/>
    <w:rsid w:val="00265DFB"/>
    <w:rsid w:val="002661CF"/>
    <w:rsid w:val="00267F59"/>
    <w:rsid w:val="00270308"/>
    <w:rsid w:val="00270D6D"/>
    <w:rsid w:val="00270F5F"/>
    <w:rsid w:val="0027165A"/>
    <w:rsid w:val="00272424"/>
    <w:rsid w:val="00273006"/>
    <w:rsid w:val="00273CC0"/>
    <w:rsid w:val="00273E81"/>
    <w:rsid w:val="0027447A"/>
    <w:rsid w:val="0027655E"/>
    <w:rsid w:val="00277857"/>
    <w:rsid w:val="00281C50"/>
    <w:rsid w:val="0028438F"/>
    <w:rsid w:val="00284414"/>
    <w:rsid w:val="00284938"/>
    <w:rsid w:val="00285D7B"/>
    <w:rsid w:val="00286AB1"/>
    <w:rsid w:val="002917B9"/>
    <w:rsid w:val="00293984"/>
    <w:rsid w:val="00294300"/>
    <w:rsid w:val="00295CC7"/>
    <w:rsid w:val="00296369"/>
    <w:rsid w:val="00296667"/>
    <w:rsid w:val="002A0830"/>
    <w:rsid w:val="002A272D"/>
    <w:rsid w:val="002A3707"/>
    <w:rsid w:val="002A52A3"/>
    <w:rsid w:val="002A55C2"/>
    <w:rsid w:val="002A6318"/>
    <w:rsid w:val="002A64FF"/>
    <w:rsid w:val="002A6977"/>
    <w:rsid w:val="002B00E3"/>
    <w:rsid w:val="002B14AE"/>
    <w:rsid w:val="002B1AE9"/>
    <w:rsid w:val="002B3AA5"/>
    <w:rsid w:val="002B3E2F"/>
    <w:rsid w:val="002B5233"/>
    <w:rsid w:val="002B56D2"/>
    <w:rsid w:val="002B6BAD"/>
    <w:rsid w:val="002B6E4F"/>
    <w:rsid w:val="002B7C98"/>
    <w:rsid w:val="002C16F5"/>
    <w:rsid w:val="002C256F"/>
    <w:rsid w:val="002C4509"/>
    <w:rsid w:val="002C59C0"/>
    <w:rsid w:val="002C5C35"/>
    <w:rsid w:val="002C677C"/>
    <w:rsid w:val="002C7087"/>
    <w:rsid w:val="002C7E40"/>
    <w:rsid w:val="002D20C8"/>
    <w:rsid w:val="002D2A3F"/>
    <w:rsid w:val="002D2E13"/>
    <w:rsid w:val="002D375C"/>
    <w:rsid w:val="002D48E7"/>
    <w:rsid w:val="002D5687"/>
    <w:rsid w:val="002D6F6E"/>
    <w:rsid w:val="002D7465"/>
    <w:rsid w:val="002E16FE"/>
    <w:rsid w:val="002E1A17"/>
    <w:rsid w:val="002E1CD5"/>
    <w:rsid w:val="002E31A8"/>
    <w:rsid w:val="002E360A"/>
    <w:rsid w:val="002E39D1"/>
    <w:rsid w:val="002E4D40"/>
    <w:rsid w:val="002E546D"/>
    <w:rsid w:val="002E563F"/>
    <w:rsid w:val="002E59FA"/>
    <w:rsid w:val="002E6D88"/>
    <w:rsid w:val="002E79CE"/>
    <w:rsid w:val="002E7B39"/>
    <w:rsid w:val="002F0B57"/>
    <w:rsid w:val="002F1296"/>
    <w:rsid w:val="002F1C2B"/>
    <w:rsid w:val="002F29CF"/>
    <w:rsid w:val="002F319F"/>
    <w:rsid w:val="002F3FB5"/>
    <w:rsid w:val="002F4E3C"/>
    <w:rsid w:val="002F6145"/>
    <w:rsid w:val="00300750"/>
    <w:rsid w:val="00300EAE"/>
    <w:rsid w:val="00300FE4"/>
    <w:rsid w:val="0030220F"/>
    <w:rsid w:val="00302411"/>
    <w:rsid w:val="00303192"/>
    <w:rsid w:val="00303A5E"/>
    <w:rsid w:val="00303F23"/>
    <w:rsid w:val="003075E8"/>
    <w:rsid w:val="00311719"/>
    <w:rsid w:val="00320B9B"/>
    <w:rsid w:val="00320E52"/>
    <w:rsid w:val="00321451"/>
    <w:rsid w:val="0032269A"/>
    <w:rsid w:val="00323F72"/>
    <w:rsid w:val="00324468"/>
    <w:rsid w:val="003249C5"/>
    <w:rsid w:val="00325918"/>
    <w:rsid w:val="00331516"/>
    <w:rsid w:val="003316EB"/>
    <w:rsid w:val="003347A3"/>
    <w:rsid w:val="00334BAF"/>
    <w:rsid w:val="00336C2F"/>
    <w:rsid w:val="00337260"/>
    <w:rsid w:val="0034032D"/>
    <w:rsid w:val="0034096E"/>
    <w:rsid w:val="00340F75"/>
    <w:rsid w:val="00342187"/>
    <w:rsid w:val="00342EB3"/>
    <w:rsid w:val="00343880"/>
    <w:rsid w:val="00343FC6"/>
    <w:rsid w:val="0034561C"/>
    <w:rsid w:val="00346527"/>
    <w:rsid w:val="00347561"/>
    <w:rsid w:val="00347CB1"/>
    <w:rsid w:val="00350666"/>
    <w:rsid w:val="00350779"/>
    <w:rsid w:val="00351B1A"/>
    <w:rsid w:val="0035387F"/>
    <w:rsid w:val="00354B61"/>
    <w:rsid w:val="00354BCA"/>
    <w:rsid w:val="00355088"/>
    <w:rsid w:val="0035518A"/>
    <w:rsid w:val="003552B0"/>
    <w:rsid w:val="00355A47"/>
    <w:rsid w:val="00356D25"/>
    <w:rsid w:val="00357FE5"/>
    <w:rsid w:val="00361CBF"/>
    <w:rsid w:val="00362B6C"/>
    <w:rsid w:val="003635D9"/>
    <w:rsid w:val="003636D0"/>
    <w:rsid w:val="00364766"/>
    <w:rsid w:val="003652D0"/>
    <w:rsid w:val="00366513"/>
    <w:rsid w:val="00370608"/>
    <w:rsid w:val="003706D3"/>
    <w:rsid w:val="003714C8"/>
    <w:rsid w:val="00373F99"/>
    <w:rsid w:val="00374F55"/>
    <w:rsid w:val="00380C96"/>
    <w:rsid w:val="00381528"/>
    <w:rsid w:val="0038161A"/>
    <w:rsid w:val="00381A80"/>
    <w:rsid w:val="00382A94"/>
    <w:rsid w:val="00383122"/>
    <w:rsid w:val="00383503"/>
    <w:rsid w:val="00383811"/>
    <w:rsid w:val="0038480A"/>
    <w:rsid w:val="00385E8A"/>
    <w:rsid w:val="00387168"/>
    <w:rsid w:val="0038734B"/>
    <w:rsid w:val="00387F75"/>
    <w:rsid w:val="003902E5"/>
    <w:rsid w:val="00391304"/>
    <w:rsid w:val="00391F7A"/>
    <w:rsid w:val="00392706"/>
    <w:rsid w:val="00392A98"/>
    <w:rsid w:val="0039300D"/>
    <w:rsid w:val="003941CE"/>
    <w:rsid w:val="00394C6C"/>
    <w:rsid w:val="00395FE2"/>
    <w:rsid w:val="0039747B"/>
    <w:rsid w:val="003974F7"/>
    <w:rsid w:val="003975D0"/>
    <w:rsid w:val="003A058E"/>
    <w:rsid w:val="003A1736"/>
    <w:rsid w:val="003A23DE"/>
    <w:rsid w:val="003A4E36"/>
    <w:rsid w:val="003A6054"/>
    <w:rsid w:val="003A6391"/>
    <w:rsid w:val="003B153E"/>
    <w:rsid w:val="003B29D3"/>
    <w:rsid w:val="003B2E49"/>
    <w:rsid w:val="003B373B"/>
    <w:rsid w:val="003B3B82"/>
    <w:rsid w:val="003B47EA"/>
    <w:rsid w:val="003C1613"/>
    <w:rsid w:val="003C267B"/>
    <w:rsid w:val="003C32E5"/>
    <w:rsid w:val="003C40A9"/>
    <w:rsid w:val="003C4EC0"/>
    <w:rsid w:val="003C6094"/>
    <w:rsid w:val="003C6195"/>
    <w:rsid w:val="003C6947"/>
    <w:rsid w:val="003C7C1D"/>
    <w:rsid w:val="003D0161"/>
    <w:rsid w:val="003D0FCB"/>
    <w:rsid w:val="003D1DA8"/>
    <w:rsid w:val="003D23F6"/>
    <w:rsid w:val="003D256D"/>
    <w:rsid w:val="003D33C6"/>
    <w:rsid w:val="003D3A8E"/>
    <w:rsid w:val="003D3DD3"/>
    <w:rsid w:val="003D59D8"/>
    <w:rsid w:val="003D630C"/>
    <w:rsid w:val="003D6446"/>
    <w:rsid w:val="003E2539"/>
    <w:rsid w:val="003E6754"/>
    <w:rsid w:val="003E6FA0"/>
    <w:rsid w:val="003E7060"/>
    <w:rsid w:val="003F06A2"/>
    <w:rsid w:val="003F0C4F"/>
    <w:rsid w:val="003F1CBD"/>
    <w:rsid w:val="003F1DB6"/>
    <w:rsid w:val="003F3531"/>
    <w:rsid w:val="003F6330"/>
    <w:rsid w:val="003F6701"/>
    <w:rsid w:val="003F6E8D"/>
    <w:rsid w:val="003F73B5"/>
    <w:rsid w:val="004020E2"/>
    <w:rsid w:val="00403630"/>
    <w:rsid w:val="0040365A"/>
    <w:rsid w:val="00404D33"/>
    <w:rsid w:val="0040516E"/>
    <w:rsid w:val="0040661F"/>
    <w:rsid w:val="00410317"/>
    <w:rsid w:val="0041078C"/>
    <w:rsid w:val="00411721"/>
    <w:rsid w:val="00411B3E"/>
    <w:rsid w:val="004126E7"/>
    <w:rsid w:val="00412F1D"/>
    <w:rsid w:val="00413D23"/>
    <w:rsid w:val="0041432F"/>
    <w:rsid w:val="004144B9"/>
    <w:rsid w:val="004146D1"/>
    <w:rsid w:val="0041470A"/>
    <w:rsid w:val="00414764"/>
    <w:rsid w:val="00414F59"/>
    <w:rsid w:val="004173AE"/>
    <w:rsid w:val="004179F9"/>
    <w:rsid w:val="00417C59"/>
    <w:rsid w:val="00417FDA"/>
    <w:rsid w:val="004226D6"/>
    <w:rsid w:val="004231E6"/>
    <w:rsid w:val="00424C8C"/>
    <w:rsid w:val="00425590"/>
    <w:rsid w:val="00430334"/>
    <w:rsid w:val="004307A6"/>
    <w:rsid w:val="00431467"/>
    <w:rsid w:val="004320DA"/>
    <w:rsid w:val="004325D8"/>
    <w:rsid w:val="00432776"/>
    <w:rsid w:val="00432807"/>
    <w:rsid w:val="0043394A"/>
    <w:rsid w:val="00435224"/>
    <w:rsid w:val="004366D4"/>
    <w:rsid w:val="0043688D"/>
    <w:rsid w:val="00436C8F"/>
    <w:rsid w:val="00437376"/>
    <w:rsid w:val="00440446"/>
    <w:rsid w:val="00440A13"/>
    <w:rsid w:val="004425F4"/>
    <w:rsid w:val="00443418"/>
    <w:rsid w:val="0044436D"/>
    <w:rsid w:val="00445F08"/>
    <w:rsid w:val="004478C4"/>
    <w:rsid w:val="00450079"/>
    <w:rsid w:val="00450AB4"/>
    <w:rsid w:val="00451006"/>
    <w:rsid w:val="00451971"/>
    <w:rsid w:val="00452D62"/>
    <w:rsid w:val="00455110"/>
    <w:rsid w:val="004562C0"/>
    <w:rsid w:val="00457189"/>
    <w:rsid w:val="004579A9"/>
    <w:rsid w:val="00460085"/>
    <w:rsid w:val="0046051D"/>
    <w:rsid w:val="00461013"/>
    <w:rsid w:val="0046247A"/>
    <w:rsid w:val="00462C75"/>
    <w:rsid w:val="00463210"/>
    <w:rsid w:val="004712D7"/>
    <w:rsid w:val="00472732"/>
    <w:rsid w:val="00473909"/>
    <w:rsid w:val="00474E8E"/>
    <w:rsid w:val="004771D8"/>
    <w:rsid w:val="00477CCB"/>
    <w:rsid w:val="00480DFF"/>
    <w:rsid w:val="004816B3"/>
    <w:rsid w:val="004823F7"/>
    <w:rsid w:val="00483FC1"/>
    <w:rsid w:val="004849A8"/>
    <w:rsid w:val="00484E2F"/>
    <w:rsid w:val="00484EEC"/>
    <w:rsid w:val="00485316"/>
    <w:rsid w:val="00485F0F"/>
    <w:rsid w:val="00486F97"/>
    <w:rsid w:val="00487138"/>
    <w:rsid w:val="0048717B"/>
    <w:rsid w:val="00487850"/>
    <w:rsid w:val="00487EB8"/>
    <w:rsid w:val="00492512"/>
    <w:rsid w:val="0049394C"/>
    <w:rsid w:val="00493C73"/>
    <w:rsid w:val="00494E4C"/>
    <w:rsid w:val="00496875"/>
    <w:rsid w:val="004A052D"/>
    <w:rsid w:val="004A0629"/>
    <w:rsid w:val="004A1A0D"/>
    <w:rsid w:val="004A3C29"/>
    <w:rsid w:val="004A46B2"/>
    <w:rsid w:val="004A4A81"/>
    <w:rsid w:val="004A4AC1"/>
    <w:rsid w:val="004B05C4"/>
    <w:rsid w:val="004B0AA2"/>
    <w:rsid w:val="004B101F"/>
    <w:rsid w:val="004B203D"/>
    <w:rsid w:val="004B264A"/>
    <w:rsid w:val="004B282D"/>
    <w:rsid w:val="004B3C3F"/>
    <w:rsid w:val="004B46A5"/>
    <w:rsid w:val="004B4FC9"/>
    <w:rsid w:val="004B6C57"/>
    <w:rsid w:val="004B7E91"/>
    <w:rsid w:val="004C0ED9"/>
    <w:rsid w:val="004C22A2"/>
    <w:rsid w:val="004C2331"/>
    <w:rsid w:val="004C3176"/>
    <w:rsid w:val="004C46A8"/>
    <w:rsid w:val="004C569F"/>
    <w:rsid w:val="004D256C"/>
    <w:rsid w:val="004D2D8B"/>
    <w:rsid w:val="004D3183"/>
    <w:rsid w:val="004D32FA"/>
    <w:rsid w:val="004D59C6"/>
    <w:rsid w:val="004D6540"/>
    <w:rsid w:val="004E07F8"/>
    <w:rsid w:val="004E0DE0"/>
    <w:rsid w:val="004E2816"/>
    <w:rsid w:val="004E3F81"/>
    <w:rsid w:val="004E5D14"/>
    <w:rsid w:val="004E75A3"/>
    <w:rsid w:val="004E7CA3"/>
    <w:rsid w:val="004F01F1"/>
    <w:rsid w:val="004F0553"/>
    <w:rsid w:val="004F1161"/>
    <w:rsid w:val="004F229F"/>
    <w:rsid w:val="004F2F8D"/>
    <w:rsid w:val="004F3960"/>
    <w:rsid w:val="00503733"/>
    <w:rsid w:val="00503B9C"/>
    <w:rsid w:val="00503F35"/>
    <w:rsid w:val="00505380"/>
    <w:rsid w:val="00505FA0"/>
    <w:rsid w:val="00506273"/>
    <w:rsid w:val="00510703"/>
    <w:rsid w:val="00513A8E"/>
    <w:rsid w:val="00514F10"/>
    <w:rsid w:val="0051506C"/>
    <w:rsid w:val="005157CD"/>
    <w:rsid w:val="00516BB1"/>
    <w:rsid w:val="005178A4"/>
    <w:rsid w:val="00524710"/>
    <w:rsid w:val="00525825"/>
    <w:rsid w:val="00526538"/>
    <w:rsid w:val="00530A47"/>
    <w:rsid w:val="00530E22"/>
    <w:rsid w:val="00532124"/>
    <w:rsid w:val="00534667"/>
    <w:rsid w:val="00535059"/>
    <w:rsid w:val="005374ED"/>
    <w:rsid w:val="005405D0"/>
    <w:rsid w:val="005417F6"/>
    <w:rsid w:val="00541A88"/>
    <w:rsid w:val="0054605B"/>
    <w:rsid w:val="0055004F"/>
    <w:rsid w:val="0055023C"/>
    <w:rsid w:val="0055399F"/>
    <w:rsid w:val="00553A7D"/>
    <w:rsid w:val="005554BF"/>
    <w:rsid w:val="00556EEA"/>
    <w:rsid w:val="00557A4B"/>
    <w:rsid w:val="00560586"/>
    <w:rsid w:val="00560EF4"/>
    <w:rsid w:val="00561784"/>
    <w:rsid w:val="00562A2D"/>
    <w:rsid w:val="00563CB2"/>
    <w:rsid w:val="00565F2A"/>
    <w:rsid w:val="00566409"/>
    <w:rsid w:val="005672BF"/>
    <w:rsid w:val="00567C0C"/>
    <w:rsid w:val="00570E95"/>
    <w:rsid w:val="00571A07"/>
    <w:rsid w:val="00571C7D"/>
    <w:rsid w:val="0057341B"/>
    <w:rsid w:val="00574B9C"/>
    <w:rsid w:val="00574DE8"/>
    <w:rsid w:val="005766B2"/>
    <w:rsid w:val="00576705"/>
    <w:rsid w:val="00576C6A"/>
    <w:rsid w:val="00581068"/>
    <w:rsid w:val="005833DF"/>
    <w:rsid w:val="00583D6D"/>
    <w:rsid w:val="00584285"/>
    <w:rsid w:val="005845CC"/>
    <w:rsid w:val="00587FE1"/>
    <w:rsid w:val="00590C84"/>
    <w:rsid w:val="00591720"/>
    <w:rsid w:val="00591CD3"/>
    <w:rsid w:val="00592100"/>
    <w:rsid w:val="00592AB6"/>
    <w:rsid w:val="00592CF7"/>
    <w:rsid w:val="00592F3D"/>
    <w:rsid w:val="005966FA"/>
    <w:rsid w:val="005A0170"/>
    <w:rsid w:val="005A019F"/>
    <w:rsid w:val="005A022F"/>
    <w:rsid w:val="005A0C10"/>
    <w:rsid w:val="005A2D53"/>
    <w:rsid w:val="005A31BA"/>
    <w:rsid w:val="005A3B5C"/>
    <w:rsid w:val="005A43EA"/>
    <w:rsid w:val="005A48C4"/>
    <w:rsid w:val="005A7D9D"/>
    <w:rsid w:val="005B35BC"/>
    <w:rsid w:val="005B63AD"/>
    <w:rsid w:val="005B74C7"/>
    <w:rsid w:val="005C1B05"/>
    <w:rsid w:val="005C2011"/>
    <w:rsid w:val="005C2185"/>
    <w:rsid w:val="005C39BE"/>
    <w:rsid w:val="005C7506"/>
    <w:rsid w:val="005D0868"/>
    <w:rsid w:val="005D14B9"/>
    <w:rsid w:val="005D2846"/>
    <w:rsid w:val="005D2AD0"/>
    <w:rsid w:val="005D362C"/>
    <w:rsid w:val="005D56D1"/>
    <w:rsid w:val="005D64D9"/>
    <w:rsid w:val="005D7660"/>
    <w:rsid w:val="005D76D1"/>
    <w:rsid w:val="005D7E1A"/>
    <w:rsid w:val="005E356A"/>
    <w:rsid w:val="005E3C58"/>
    <w:rsid w:val="005E465D"/>
    <w:rsid w:val="005E52EB"/>
    <w:rsid w:val="005E602E"/>
    <w:rsid w:val="005E6C35"/>
    <w:rsid w:val="005E79F0"/>
    <w:rsid w:val="005E7CB4"/>
    <w:rsid w:val="005E7E45"/>
    <w:rsid w:val="005F1B18"/>
    <w:rsid w:val="005F386A"/>
    <w:rsid w:val="005F3AA6"/>
    <w:rsid w:val="005F71CC"/>
    <w:rsid w:val="005F7731"/>
    <w:rsid w:val="005F7A97"/>
    <w:rsid w:val="00601135"/>
    <w:rsid w:val="00601748"/>
    <w:rsid w:val="00604025"/>
    <w:rsid w:val="006048A3"/>
    <w:rsid w:val="00604B57"/>
    <w:rsid w:val="00604DC9"/>
    <w:rsid w:val="00605904"/>
    <w:rsid w:val="00606F8A"/>
    <w:rsid w:val="00607524"/>
    <w:rsid w:val="006079C1"/>
    <w:rsid w:val="00607FB4"/>
    <w:rsid w:val="00610442"/>
    <w:rsid w:val="0061129F"/>
    <w:rsid w:val="0061417E"/>
    <w:rsid w:val="00615BC2"/>
    <w:rsid w:val="00616FA1"/>
    <w:rsid w:val="0062081E"/>
    <w:rsid w:val="00620CC2"/>
    <w:rsid w:val="00630B15"/>
    <w:rsid w:val="00634017"/>
    <w:rsid w:val="00634041"/>
    <w:rsid w:val="00634682"/>
    <w:rsid w:val="006349B4"/>
    <w:rsid w:val="006358AF"/>
    <w:rsid w:val="00636BB2"/>
    <w:rsid w:val="0063729D"/>
    <w:rsid w:val="00640C94"/>
    <w:rsid w:val="00641294"/>
    <w:rsid w:val="00643889"/>
    <w:rsid w:val="006441D1"/>
    <w:rsid w:val="00644685"/>
    <w:rsid w:val="0064687F"/>
    <w:rsid w:val="006473B9"/>
    <w:rsid w:val="00647932"/>
    <w:rsid w:val="006511EF"/>
    <w:rsid w:val="00651D37"/>
    <w:rsid w:val="00652FA9"/>
    <w:rsid w:val="00653E41"/>
    <w:rsid w:val="0065425C"/>
    <w:rsid w:val="00654D94"/>
    <w:rsid w:val="0065528C"/>
    <w:rsid w:val="006576F2"/>
    <w:rsid w:val="00660B5D"/>
    <w:rsid w:val="00660F08"/>
    <w:rsid w:val="006617D9"/>
    <w:rsid w:val="00662082"/>
    <w:rsid w:val="0066249C"/>
    <w:rsid w:val="00662517"/>
    <w:rsid w:val="00665765"/>
    <w:rsid w:val="0066639C"/>
    <w:rsid w:val="006714A1"/>
    <w:rsid w:val="006719D6"/>
    <w:rsid w:val="00673FB4"/>
    <w:rsid w:val="00674208"/>
    <w:rsid w:val="0067462B"/>
    <w:rsid w:val="006772DD"/>
    <w:rsid w:val="00680301"/>
    <w:rsid w:val="00681FFA"/>
    <w:rsid w:val="00684C5F"/>
    <w:rsid w:val="00685AB4"/>
    <w:rsid w:val="00685F85"/>
    <w:rsid w:val="00687C2E"/>
    <w:rsid w:val="00690C33"/>
    <w:rsid w:val="0069318A"/>
    <w:rsid w:val="0069543D"/>
    <w:rsid w:val="0069567D"/>
    <w:rsid w:val="00696020"/>
    <w:rsid w:val="006962AA"/>
    <w:rsid w:val="006A2032"/>
    <w:rsid w:val="006A3D4B"/>
    <w:rsid w:val="006A57D3"/>
    <w:rsid w:val="006B0F7E"/>
    <w:rsid w:val="006B21F2"/>
    <w:rsid w:val="006B33D0"/>
    <w:rsid w:val="006B6355"/>
    <w:rsid w:val="006B6C8F"/>
    <w:rsid w:val="006B7142"/>
    <w:rsid w:val="006C0758"/>
    <w:rsid w:val="006C3C39"/>
    <w:rsid w:val="006C45D4"/>
    <w:rsid w:val="006C4A17"/>
    <w:rsid w:val="006C4FB6"/>
    <w:rsid w:val="006C63F8"/>
    <w:rsid w:val="006C655C"/>
    <w:rsid w:val="006C7283"/>
    <w:rsid w:val="006D1FED"/>
    <w:rsid w:val="006D2F06"/>
    <w:rsid w:val="006D42EB"/>
    <w:rsid w:val="006D49FD"/>
    <w:rsid w:val="006D581F"/>
    <w:rsid w:val="006D6849"/>
    <w:rsid w:val="006D697E"/>
    <w:rsid w:val="006D72B4"/>
    <w:rsid w:val="006D761F"/>
    <w:rsid w:val="006D7752"/>
    <w:rsid w:val="006D7931"/>
    <w:rsid w:val="006E0009"/>
    <w:rsid w:val="006E0EFD"/>
    <w:rsid w:val="006E136F"/>
    <w:rsid w:val="006E2E48"/>
    <w:rsid w:val="006E30B6"/>
    <w:rsid w:val="006E394D"/>
    <w:rsid w:val="006E402F"/>
    <w:rsid w:val="006E40BA"/>
    <w:rsid w:val="006E45B2"/>
    <w:rsid w:val="006E5117"/>
    <w:rsid w:val="006E5118"/>
    <w:rsid w:val="006E79ED"/>
    <w:rsid w:val="006F03F6"/>
    <w:rsid w:val="006F18D2"/>
    <w:rsid w:val="006F1BCC"/>
    <w:rsid w:val="006F1D9E"/>
    <w:rsid w:val="006F2247"/>
    <w:rsid w:val="006F3EF2"/>
    <w:rsid w:val="006F4339"/>
    <w:rsid w:val="006F45F0"/>
    <w:rsid w:val="006F5875"/>
    <w:rsid w:val="006F72FE"/>
    <w:rsid w:val="00700843"/>
    <w:rsid w:val="00700D4A"/>
    <w:rsid w:val="00701A08"/>
    <w:rsid w:val="007033B9"/>
    <w:rsid w:val="007041FB"/>
    <w:rsid w:val="00705C4A"/>
    <w:rsid w:val="007076DD"/>
    <w:rsid w:val="00710CFA"/>
    <w:rsid w:val="007117A1"/>
    <w:rsid w:val="00712C01"/>
    <w:rsid w:val="00712FD2"/>
    <w:rsid w:val="00713171"/>
    <w:rsid w:val="00713F1F"/>
    <w:rsid w:val="0071406F"/>
    <w:rsid w:val="007150FA"/>
    <w:rsid w:val="00716526"/>
    <w:rsid w:val="00716769"/>
    <w:rsid w:val="00716A35"/>
    <w:rsid w:val="00716DE9"/>
    <w:rsid w:val="0072034A"/>
    <w:rsid w:val="007209B8"/>
    <w:rsid w:val="00721F47"/>
    <w:rsid w:val="00722DD7"/>
    <w:rsid w:val="0072368A"/>
    <w:rsid w:val="00724EC0"/>
    <w:rsid w:val="0072528E"/>
    <w:rsid w:val="00725952"/>
    <w:rsid w:val="0072714F"/>
    <w:rsid w:val="00727B16"/>
    <w:rsid w:val="0073037A"/>
    <w:rsid w:val="00731557"/>
    <w:rsid w:val="00731AC0"/>
    <w:rsid w:val="00733513"/>
    <w:rsid w:val="00734AC1"/>
    <w:rsid w:val="00734B9F"/>
    <w:rsid w:val="007352C4"/>
    <w:rsid w:val="007353E5"/>
    <w:rsid w:val="0073620A"/>
    <w:rsid w:val="007368B8"/>
    <w:rsid w:val="00736965"/>
    <w:rsid w:val="007412FD"/>
    <w:rsid w:val="00741740"/>
    <w:rsid w:val="00745F6E"/>
    <w:rsid w:val="0074631E"/>
    <w:rsid w:val="007471DA"/>
    <w:rsid w:val="00747D92"/>
    <w:rsid w:val="00750AF2"/>
    <w:rsid w:val="00750E2D"/>
    <w:rsid w:val="00753C66"/>
    <w:rsid w:val="00753F74"/>
    <w:rsid w:val="00755BEF"/>
    <w:rsid w:val="00756D30"/>
    <w:rsid w:val="00756F2D"/>
    <w:rsid w:val="00757DFE"/>
    <w:rsid w:val="00761485"/>
    <w:rsid w:val="007643FA"/>
    <w:rsid w:val="00765318"/>
    <w:rsid w:val="0077035F"/>
    <w:rsid w:val="00770A19"/>
    <w:rsid w:val="0077348E"/>
    <w:rsid w:val="0077507C"/>
    <w:rsid w:val="00777A4B"/>
    <w:rsid w:val="007802C0"/>
    <w:rsid w:val="00781C4E"/>
    <w:rsid w:val="00781EC2"/>
    <w:rsid w:val="00782613"/>
    <w:rsid w:val="00782750"/>
    <w:rsid w:val="00782791"/>
    <w:rsid w:val="00783EBE"/>
    <w:rsid w:val="0078424F"/>
    <w:rsid w:val="00784451"/>
    <w:rsid w:val="00784808"/>
    <w:rsid w:val="00785EA6"/>
    <w:rsid w:val="007864E6"/>
    <w:rsid w:val="007867CA"/>
    <w:rsid w:val="00786FF7"/>
    <w:rsid w:val="007932B4"/>
    <w:rsid w:val="007950A6"/>
    <w:rsid w:val="007A0AB9"/>
    <w:rsid w:val="007A130F"/>
    <w:rsid w:val="007A15E5"/>
    <w:rsid w:val="007A4A00"/>
    <w:rsid w:val="007A50BC"/>
    <w:rsid w:val="007A71E9"/>
    <w:rsid w:val="007B003D"/>
    <w:rsid w:val="007B0C57"/>
    <w:rsid w:val="007B1551"/>
    <w:rsid w:val="007B1F34"/>
    <w:rsid w:val="007B2AAC"/>
    <w:rsid w:val="007B2BBC"/>
    <w:rsid w:val="007B490D"/>
    <w:rsid w:val="007B6AAA"/>
    <w:rsid w:val="007B7D0A"/>
    <w:rsid w:val="007C14D6"/>
    <w:rsid w:val="007C1892"/>
    <w:rsid w:val="007C418E"/>
    <w:rsid w:val="007C4BB2"/>
    <w:rsid w:val="007C515C"/>
    <w:rsid w:val="007C55FF"/>
    <w:rsid w:val="007C570B"/>
    <w:rsid w:val="007C71EB"/>
    <w:rsid w:val="007D0046"/>
    <w:rsid w:val="007D0125"/>
    <w:rsid w:val="007D0F2B"/>
    <w:rsid w:val="007D0F7C"/>
    <w:rsid w:val="007D2EC3"/>
    <w:rsid w:val="007D32AB"/>
    <w:rsid w:val="007D4345"/>
    <w:rsid w:val="007D4596"/>
    <w:rsid w:val="007D791C"/>
    <w:rsid w:val="007E1F94"/>
    <w:rsid w:val="007E50EE"/>
    <w:rsid w:val="007E5717"/>
    <w:rsid w:val="007E59E0"/>
    <w:rsid w:val="007E6442"/>
    <w:rsid w:val="007E7C8E"/>
    <w:rsid w:val="007F02BF"/>
    <w:rsid w:val="007F067C"/>
    <w:rsid w:val="007F0F15"/>
    <w:rsid w:val="007F2567"/>
    <w:rsid w:val="007F64DE"/>
    <w:rsid w:val="007F66CE"/>
    <w:rsid w:val="007F6CD8"/>
    <w:rsid w:val="007F6E7B"/>
    <w:rsid w:val="007F78EB"/>
    <w:rsid w:val="00801013"/>
    <w:rsid w:val="008028A0"/>
    <w:rsid w:val="00803A99"/>
    <w:rsid w:val="008047EE"/>
    <w:rsid w:val="008048A5"/>
    <w:rsid w:val="00805607"/>
    <w:rsid w:val="00807C52"/>
    <w:rsid w:val="00810A93"/>
    <w:rsid w:val="0081588A"/>
    <w:rsid w:val="00817683"/>
    <w:rsid w:val="00817C9C"/>
    <w:rsid w:val="00820968"/>
    <w:rsid w:val="008220F7"/>
    <w:rsid w:val="00822C3B"/>
    <w:rsid w:val="00823568"/>
    <w:rsid w:val="008248B2"/>
    <w:rsid w:val="00825C72"/>
    <w:rsid w:val="00826531"/>
    <w:rsid w:val="0083311E"/>
    <w:rsid w:val="00833EDD"/>
    <w:rsid w:val="0083481C"/>
    <w:rsid w:val="00834EC7"/>
    <w:rsid w:val="00835B15"/>
    <w:rsid w:val="00835B3C"/>
    <w:rsid w:val="00840A4D"/>
    <w:rsid w:val="00840CB9"/>
    <w:rsid w:val="00840F7D"/>
    <w:rsid w:val="00847FA3"/>
    <w:rsid w:val="00852044"/>
    <w:rsid w:val="008528DC"/>
    <w:rsid w:val="00852FB0"/>
    <w:rsid w:val="008547C8"/>
    <w:rsid w:val="00854DF3"/>
    <w:rsid w:val="00855E80"/>
    <w:rsid w:val="00855FE3"/>
    <w:rsid w:val="00857271"/>
    <w:rsid w:val="00857284"/>
    <w:rsid w:val="008577CE"/>
    <w:rsid w:val="00860645"/>
    <w:rsid w:val="008610C9"/>
    <w:rsid w:val="0086228B"/>
    <w:rsid w:val="0086450A"/>
    <w:rsid w:val="00866453"/>
    <w:rsid w:val="00866EE5"/>
    <w:rsid w:val="0087108F"/>
    <w:rsid w:val="0087149C"/>
    <w:rsid w:val="00873A8D"/>
    <w:rsid w:val="0087444A"/>
    <w:rsid w:val="00874A12"/>
    <w:rsid w:val="0087580E"/>
    <w:rsid w:val="00880259"/>
    <w:rsid w:val="00880C76"/>
    <w:rsid w:val="00882096"/>
    <w:rsid w:val="00884060"/>
    <w:rsid w:val="0088454D"/>
    <w:rsid w:val="00886D7B"/>
    <w:rsid w:val="0088712D"/>
    <w:rsid w:val="0089050C"/>
    <w:rsid w:val="0089079B"/>
    <w:rsid w:val="008908F5"/>
    <w:rsid w:val="008923B8"/>
    <w:rsid w:val="00892937"/>
    <w:rsid w:val="008929CB"/>
    <w:rsid w:val="008943F5"/>
    <w:rsid w:val="008966B6"/>
    <w:rsid w:val="008979DE"/>
    <w:rsid w:val="008A0472"/>
    <w:rsid w:val="008A2A34"/>
    <w:rsid w:val="008A50B5"/>
    <w:rsid w:val="008A639F"/>
    <w:rsid w:val="008B035B"/>
    <w:rsid w:val="008B0863"/>
    <w:rsid w:val="008B1985"/>
    <w:rsid w:val="008B1B79"/>
    <w:rsid w:val="008B28E1"/>
    <w:rsid w:val="008B36E1"/>
    <w:rsid w:val="008B4A39"/>
    <w:rsid w:val="008B4F27"/>
    <w:rsid w:val="008B4FD2"/>
    <w:rsid w:val="008B539F"/>
    <w:rsid w:val="008B7123"/>
    <w:rsid w:val="008B7217"/>
    <w:rsid w:val="008B7654"/>
    <w:rsid w:val="008C0E3D"/>
    <w:rsid w:val="008C1BC8"/>
    <w:rsid w:val="008C250B"/>
    <w:rsid w:val="008C304A"/>
    <w:rsid w:val="008C374D"/>
    <w:rsid w:val="008C4513"/>
    <w:rsid w:val="008C6A15"/>
    <w:rsid w:val="008D0512"/>
    <w:rsid w:val="008D3334"/>
    <w:rsid w:val="008D6AE6"/>
    <w:rsid w:val="008D7909"/>
    <w:rsid w:val="008E0A26"/>
    <w:rsid w:val="008E3580"/>
    <w:rsid w:val="008E378C"/>
    <w:rsid w:val="008E43DA"/>
    <w:rsid w:val="008E5ACE"/>
    <w:rsid w:val="008E5E53"/>
    <w:rsid w:val="008F02E4"/>
    <w:rsid w:val="008F18AB"/>
    <w:rsid w:val="008F4503"/>
    <w:rsid w:val="008F5EEF"/>
    <w:rsid w:val="008F64CF"/>
    <w:rsid w:val="008F6D62"/>
    <w:rsid w:val="008F7084"/>
    <w:rsid w:val="008F716C"/>
    <w:rsid w:val="008F7EDC"/>
    <w:rsid w:val="00901369"/>
    <w:rsid w:val="00901AD3"/>
    <w:rsid w:val="009027C9"/>
    <w:rsid w:val="00902905"/>
    <w:rsid w:val="0090302A"/>
    <w:rsid w:val="00903408"/>
    <w:rsid w:val="00904B39"/>
    <w:rsid w:val="00905378"/>
    <w:rsid w:val="00907B3C"/>
    <w:rsid w:val="00912126"/>
    <w:rsid w:val="0091290B"/>
    <w:rsid w:val="0091315E"/>
    <w:rsid w:val="00913BAA"/>
    <w:rsid w:val="00914AA1"/>
    <w:rsid w:val="00914AEA"/>
    <w:rsid w:val="009169BC"/>
    <w:rsid w:val="009177D9"/>
    <w:rsid w:val="0091788C"/>
    <w:rsid w:val="00917E40"/>
    <w:rsid w:val="009200F3"/>
    <w:rsid w:val="009206AE"/>
    <w:rsid w:val="0092141E"/>
    <w:rsid w:val="00921DA7"/>
    <w:rsid w:val="009243C2"/>
    <w:rsid w:val="00924C9A"/>
    <w:rsid w:val="009252C7"/>
    <w:rsid w:val="0092565D"/>
    <w:rsid w:val="009278A0"/>
    <w:rsid w:val="009306E6"/>
    <w:rsid w:val="00932F6E"/>
    <w:rsid w:val="00934C84"/>
    <w:rsid w:val="00937FDE"/>
    <w:rsid w:val="009407D4"/>
    <w:rsid w:val="00941BD6"/>
    <w:rsid w:val="00942603"/>
    <w:rsid w:val="00943314"/>
    <w:rsid w:val="009447B1"/>
    <w:rsid w:val="00946C1F"/>
    <w:rsid w:val="0095156B"/>
    <w:rsid w:val="009576D7"/>
    <w:rsid w:val="0096174F"/>
    <w:rsid w:val="00961A68"/>
    <w:rsid w:val="00961E28"/>
    <w:rsid w:val="009621E5"/>
    <w:rsid w:val="0096424D"/>
    <w:rsid w:val="009644E4"/>
    <w:rsid w:val="009649C7"/>
    <w:rsid w:val="00965C9B"/>
    <w:rsid w:val="00965F7C"/>
    <w:rsid w:val="0096633D"/>
    <w:rsid w:val="00966AD6"/>
    <w:rsid w:val="00967736"/>
    <w:rsid w:val="00970AD2"/>
    <w:rsid w:val="0097190F"/>
    <w:rsid w:val="00971970"/>
    <w:rsid w:val="00971C23"/>
    <w:rsid w:val="009726EF"/>
    <w:rsid w:val="0097344A"/>
    <w:rsid w:val="0097497C"/>
    <w:rsid w:val="00974F56"/>
    <w:rsid w:val="009750AD"/>
    <w:rsid w:val="00980222"/>
    <w:rsid w:val="0098263E"/>
    <w:rsid w:val="00982982"/>
    <w:rsid w:val="009838EB"/>
    <w:rsid w:val="009839FA"/>
    <w:rsid w:val="00983A9C"/>
    <w:rsid w:val="00984557"/>
    <w:rsid w:val="00984E7C"/>
    <w:rsid w:val="00985745"/>
    <w:rsid w:val="00986E73"/>
    <w:rsid w:val="009877BE"/>
    <w:rsid w:val="00987F93"/>
    <w:rsid w:val="009909FE"/>
    <w:rsid w:val="00990DD8"/>
    <w:rsid w:val="0099115E"/>
    <w:rsid w:val="0099186C"/>
    <w:rsid w:val="0099520E"/>
    <w:rsid w:val="009A17BE"/>
    <w:rsid w:val="009A2B84"/>
    <w:rsid w:val="009A2ED5"/>
    <w:rsid w:val="009A437A"/>
    <w:rsid w:val="009A4DF7"/>
    <w:rsid w:val="009A6320"/>
    <w:rsid w:val="009A6639"/>
    <w:rsid w:val="009B10F1"/>
    <w:rsid w:val="009B2425"/>
    <w:rsid w:val="009B6C49"/>
    <w:rsid w:val="009B7814"/>
    <w:rsid w:val="009B7856"/>
    <w:rsid w:val="009C19DF"/>
    <w:rsid w:val="009C1B72"/>
    <w:rsid w:val="009C1CA8"/>
    <w:rsid w:val="009C1FB7"/>
    <w:rsid w:val="009C2E0C"/>
    <w:rsid w:val="009C6598"/>
    <w:rsid w:val="009C6599"/>
    <w:rsid w:val="009C6AD4"/>
    <w:rsid w:val="009C73EB"/>
    <w:rsid w:val="009C7528"/>
    <w:rsid w:val="009C7545"/>
    <w:rsid w:val="009D2794"/>
    <w:rsid w:val="009D6763"/>
    <w:rsid w:val="009E064F"/>
    <w:rsid w:val="009E3E3B"/>
    <w:rsid w:val="009E3FBD"/>
    <w:rsid w:val="009E57D7"/>
    <w:rsid w:val="009E7A28"/>
    <w:rsid w:val="009E7B53"/>
    <w:rsid w:val="009E7F83"/>
    <w:rsid w:val="009F045E"/>
    <w:rsid w:val="009F07AD"/>
    <w:rsid w:val="009F1E37"/>
    <w:rsid w:val="009F41C4"/>
    <w:rsid w:val="009F4477"/>
    <w:rsid w:val="009F4F07"/>
    <w:rsid w:val="009F572C"/>
    <w:rsid w:val="009F5DD2"/>
    <w:rsid w:val="009F63E6"/>
    <w:rsid w:val="009F6BD7"/>
    <w:rsid w:val="009F70F5"/>
    <w:rsid w:val="009F717B"/>
    <w:rsid w:val="009F7388"/>
    <w:rsid w:val="009F7E8C"/>
    <w:rsid w:val="00A01579"/>
    <w:rsid w:val="00A021CA"/>
    <w:rsid w:val="00A029B8"/>
    <w:rsid w:val="00A02E5E"/>
    <w:rsid w:val="00A036B1"/>
    <w:rsid w:val="00A03C1A"/>
    <w:rsid w:val="00A04ACA"/>
    <w:rsid w:val="00A04D24"/>
    <w:rsid w:val="00A0660F"/>
    <w:rsid w:val="00A071DB"/>
    <w:rsid w:val="00A07361"/>
    <w:rsid w:val="00A0744E"/>
    <w:rsid w:val="00A07E35"/>
    <w:rsid w:val="00A07E5B"/>
    <w:rsid w:val="00A11660"/>
    <w:rsid w:val="00A14F2B"/>
    <w:rsid w:val="00A16C2F"/>
    <w:rsid w:val="00A2050B"/>
    <w:rsid w:val="00A2160E"/>
    <w:rsid w:val="00A23FFF"/>
    <w:rsid w:val="00A25FC7"/>
    <w:rsid w:val="00A266B2"/>
    <w:rsid w:val="00A26A3D"/>
    <w:rsid w:val="00A26CF0"/>
    <w:rsid w:val="00A270B1"/>
    <w:rsid w:val="00A31E8B"/>
    <w:rsid w:val="00A32BAD"/>
    <w:rsid w:val="00A32D84"/>
    <w:rsid w:val="00A32E7E"/>
    <w:rsid w:val="00A3307E"/>
    <w:rsid w:val="00A34F62"/>
    <w:rsid w:val="00A356CF"/>
    <w:rsid w:val="00A36215"/>
    <w:rsid w:val="00A3629F"/>
    <w:rsid w:val="00A367CC"/>
    <w:rsid w:val="00A36F72"/>
    <w:rsid w:val="00A379D4"/>
    <w:rsid w:val="00A37E5B"/>
    <w:rsid w:val="00A37EFA"/>
    <w:rsid w:val="00A40233"/>
    <w:rsid w:val="00A4025B"/>
    <w:rsid w:val="00A43219"/>
    <w:rsid w:val="00A43FBA"/>
    <w:rsid w:val="00A44B1E"/>
    <w:rsid w:val="00A477A1"/>
    <w:rsid w:val="00A477CF"/>
    <w:rsid w:val="00A4797B"/>
    <w:rsid w:val="00A47B05"/>
    <w:rsid w:val="00A514BB"/>
    <w:rsid w:val="00A525AC"/>
    <w:rsid w:val="00A53645"/>
    <w:rsid w:val="00A538AE"/>
    <w:rsid w:val="00A54B18"/>
    <w:rsid w:val="00A55CB3"/>
    <w:rsid w:val="00A565B8"/>
    <w:rsid w:val="00A57EAE"/>
    <w:rsid w:val="00A6104B"/>
    <w:rsid w:val="00A63B0A"/>
    <w:rsid w:val="00A64864"/>
    <w:rsid w:val="00A652EA"/>
    <w:rsid w:val="00A65966"/>
    <w:rsid w:val="00A66B7F"/>
    <w:rsid w:val="00A67AFE"/>
    <w:rsid w:val="00A67B17"/>
    <w:rsid w:val="00A67EE3"/>
    <w:rsid w:val="00A713FC"/>
    <w:rsid w:val="00A718CF"/>
    <w:rsid w:val="00A74F87"/>
    <w:rsid w:val="00A75402"/>
    <w:rsid w:val="00A758AC"/>
    <w:rsid w:val="00A778DD"/>
    <w:rsid w:val="00A77F77"/>
    <w:rsid w:val="00A81635"/>
    <w:rsid w:val="00A81E60"/>
    <w:rsid w:val="00A8570C"/>
    <w:rsid w:val="00A861E6"/>
    <w:rsid w:val="00A863D1"/>
    <w:rsid w:val="00A86CBE"/>
    <w:rsid w:val="00A879C2"/>
    <w:rsid w:val="00A90822"/>
    <w:rsid w:val="00A92DAE"/>
    <w:rsid w:val="00A93295"/>
    <w:rsid w:val="00A93323"/>
    <w:rsid w:val="00A94095"/>
    <w:rsid w:val="00A95891"/>
    <w:rsid w:val="00A95920"/>
    <w:rsid w:val="00A95AC2"/>
    <w:rsid w:val="00A95AC9"/>
    <w:rsid w:val="00A95DD5"/>
    <w:rsid w:val="00A963A9"/>
    <w:rsid w:val="00AA09FE"/>
    <w:rsid w:val="00AA196E"/>
    <w:rsid w:val="00AA2821"/>
    <w:rsid w:val="00AA4A1F"/>
    <w:rsid w:val="00AA6134"/>
    <w:rsid w:val="00AA629F"/>
    <w:rsid w:val="00AA652A"/>
    <w:rsid w:val="00AB1184"/>
    <w:rsid w:val="00AB1279"/>
    <w:rsid w:val="00AB4050"/>
    <w:rsid w:val="00AB48B8"/>
    <w:rsid w:val="00AB5A57"/>
    <w:rsid w:val="00AB5F85"/>
    <w:rsid w:val="00AC0927"/>
    <w:rsid w:val="00AC0B3A"/>
    <w:rsid w:val="00AC1627"/>
    <w:rsid w:val="00AC304D"/>
    <w:rsid w:val="00AC3CB6"/>
    <w:rsid w:val="00AC4A80"/>
    <w:rsid w:val="00AC572E"/>
    <w:rsid w:val="00AC5AC6"/>
    <w:rsid w:val="00AC7562"/>
    <w:rsid w:val="00AD0318"/>
    <w:rsid w:val="00AD126F"/>
    <w:rsid w:val="00AD1A86"/>
    <w:rsid w:val="00AD4E20"/>
    <w:rsid w:val="00AD50EE"/>
    <w:rsid w:val="00AD53D9"/>
    <w:rsid w:val="00AD7086"/>
    <w:rsid w:val="00AD77F4"/>
    <w:rsid w:val="00AE0B10"/>
    <w:rsid w:val="00AE0B3C"/>
    <w:rsid w:val="00AE0F4B"/>
    <w:rsid w:val="00AE2686"/>
    <w:rsid w:val="00AE35E7"/>
    <w:rsid w:val="00AE422F"/>
    <w:rsid w:val="00AE590B"/>
    <w:rsid w:val="00AE5D58"/>
    <w:rsid w:val="00AE5DB9"/>
    <w:rsid w:val="00AF09FD"/>
    <w:rsid w:val="00AF1017"/>
    <w:rsid w:val="00AF1DF3"/>
    <w:rsid w:val="00AF2C76"/>
    <w:rsid w:val="00AF2E48"/>
    <w:rsid w:val="00AF4646"/>
    <w:rsid w:val="00AF500A"/>
    <w:rsid w:val="00AF5E50"/>
    <w:rsid w:val="00AF5EFA"/>
    <w:rsid w:val="00AF7BEE"/>
    <w:rsid w:val="00B00ECE"/>
    <w:rsid w:val="00B00FAC"/>
    <w:rsid w:val="00B011EF"/>
    <w:rsid w:val="00B01CC9"/>
    <w:rsid w:val="00B04D20"/>
    <w:rsid w:val="00B0530E"/>
    <w:rsid w:val="00B065D9"/>
    <w:rsid w:val="00B067FF"/>
    <w:rsid w:val="00B0732D"/>
    <w:rsid w:val="00B076B3"/>
    <w:rsid w:val="00B10249"/>
    <w:rsid w:val="00B10470"/>
    <w:rsid w:val="00B1206A"/>
    <w:rsid w:val="00B130F0"/>
    <w:rsid w:val="00B139B0"/>
    <w:rsid w:val="00B14C8E"/>
    <w:rsid w:val="00B152BD"/>
    <w:rsid w:val="00B161F2"/>
    <w:rsid w:val="00B17A81"/>
    <w:rsid w:val="00B17C27"/>
    <w:rsid w:val="00B17FBF"/>
    <w:rsid w:val="00B21C52"/>
    <w:rsid w:val="00B21CB0"/>
    <w:rsid w:val="00B226B8"/>
    <w:rsid w:val="00B2346F"/>
    <w:rsid w:val="00B23470"/>
    <w:rsid w:val="00B24590"/>
    <w:rsid w:val="00B24929"/>
    <w:rsid w:val="00B25B80"/>
    <w:rsid w:val="00B26A13"/>
    <w:rsid w:val="00B32186"/>
    <w:rsid w:val="00B3285C"/>
    <w:rsid w:val="00B33490"/>
    <w:rsid w:val="00B3355A"/>
    <w:rsid w:val="00B35710"/>
    <w:rsid w:val="00B377EC"/>
    <w:rsid w:val="00B411DF"/>
    <w:rsid w:val="00B443E8"/>
    <w:rsid w:val="00B44E8E"/>
    <w:rsid w:val="00B453FA"/>
    <w:rsid w:val="00B4709D"/>
    <w:rsid w:val="00B50258"/>
    <w:rsid w:val="00B50C6B"/>
    <w:rsid w:val="00B52E11"/>
    <w:rsid w:val="00B53E53"/>
    <w:rsid w:val="00B54477"/>
    <w:rsid w:val="00B54AC2"/>
    <w:rsid w:val="00B550C2"/>
    <w:rsid w:val="00B5592E"/>
    <w:rsid w:val="00B55997"/>
    <w:rsid w:val="00B579C9"/>
    <w:rsid w:val="00B6008F"/>
    <w:rsid w:val="00B62254"/>
    <w:rsid w:val="00B62B91"/>
    <w:rsid w:val="00B62BF2"/>
    <w:rsid w:val="00B65983"/>
    <w:rsid w:val="00B662AC"/>
    <w:rsid w:val="00B71288"/>
    <w:rsid w:val="00B732DE"/>
    <w:rsid w:val="00B77854"/>
    <w:rsid w:val="00B7794C"/>
    <w:rsid w:val="00B77FD1"/>
    <w:rsid w:val="00B851E8"/>
    <w:rsid w:val="00B9206E"/>
    <w:rsid w:val="00B9380F"/>
    <w:rsid w:val="00B946FE"/>
    <w:rsid w:val="00B9514C"/>
    <w:rsid w:val="00B978F3"/>
    <w:rsid w:val="00BA6101"/>
    <w:rsid w:val="00BA6867"/>
    <w:rsid w:val="00BB0311"/>
    <w:rsid w:val="00BB169A"/>
    <w:rsid w:val="00BB3FCE"/>
    <w:rsid w:val="00BB4B4E"/>
    <w:rsid w:val="00BB4F50"/>
    <w:rsid w:val="00BB547B"/>
    <w:rsid w:val="00BB547E"/>
    <w:rsid w:val="00BC258D"/>
    <w:rsid w:val="00BC2B8A"/>
    <w:rsid w:val="00BC32DD"/>
    <w:rsid w:val="00BC3FCE"/>
    <w:rsid w:val="00BC5B99"/>
    <w:rsid w:val="00BC643E"/>
    <w:rsid w:val="00BC6E6A"/>
    <w:rsid w:val="00BD0F3E"/>
    <w:rsid w:val="00BD1473"/>
    <w:rsid w:val="00BD2C2F"/>
    <w:rsid w:val="00BD3B97"/>
    <w:rsid w:val="00BD4A00"/>
    <w:rsid w:val="00BD5338"/>
    <w:rsid w:val="00BD7012"/>
    <w:rsid w:val="00BE0BB1"/>
    <w:rsid w:val="00BE28C1"/>
    <w:rsid w:val="00BE2EC7"/>
    <w:rsid w:val="00BE49B1"/>
    <w:rsid w:val="00BE5B29"/>
    <w:rsid w:val="00BE5DED"/>
    <w:rsid w:val="00BE6CA9"/>
    <w:rsid w:val="00BE7F6B"/>
    <w:rsid w:val="00BF157B"/>
    <w:rsid w:val="00BF15FA"/>
    <w:rsid w:val="00BF16C7"/>
    <w:rsid w:val="00BF1D32"/>
    <w:rsid w:val="00BF1F14"/>
    <w:rsid w:val="00BF27D4"/>
    <w:rsid w:val="00BF2891"/>
    <w:rsid w:val="00BF2936"/>
    <w:rsid w:val="00BF331B"/>
    <w:rsid w:val="00BF35A8"/>
    <w:rsid w:val="00BF37BD"/>
    <w:rsid w:val="00BF3E0A"/>
    <w:rsid w:val="00BF3EC6"/>
    <w:rsid w:val="00BF4181"/>
    <w:rsid w:val="00BF4CC4"/>
    <w:rsid w:val="00BF5E0F"/>
    <w:rsid w:val="00BF6D57"/>
    <w:rsid w:val="00C0188A"/>
    <w:rsid w:val="00C03790"/>
    <w:rsid w:val="00C03CF9"/>
    <w:rsid w:val="00C04C86"/>
    <w:rsid w:val="00C053FE"/>
    <w:rsid w:val="00C0547D"/>
    <w:rsid w:val="00C06FAF"/>
    <w:rsid w:val="00C105BA"/>
    <w:rsid w:val="00C10C76"/>
    <w:rsid w:val="00C11BE1"/>
    <w:rsid w:val="00C13B7A"/>
    <w:rsid w:val="00C14E97"/>
    <w:rsid w:val="00C16A1D"/>
    <w:rsid w:val="00C17F6F"/>
    <w:rsid w:val="00C21976"/>
    <w:rsid w:val="00C21A41"/>
    <w:rsid w:val="00C22833"/>
    <w:rsid w:val="00C22C43"/>
    <w:rsid w:val="00C25A88"/>
    <w:rsid w:val="00C25BB5"/>
    <w:rsid w:val="00C27F6D"/>
    <w:rsid w:val="00C306E5"/>
    <w:rsid w:val="00C342BE"/>
    <w:rsid w:val="00C34A67"/>
    <w:rsid w:val="00C402CE"/>
    <w:rsid w:val="00C42AE4"/>
    <w:rsid w:val="00C42B33"/>
    <w:rsid w:val="00C44117"/>
    <w:rsid w:val="00C44375"/>
    <w:rsid w:val="00C44FF2"/>
    <w:rsid w:val="00C45810"/>
    <w:rsid w:val="00C45B5B"/>
    <w:rsid w:val="00C463BB"/>
    <w:rsid w:val="00C46DF0"/>
    <w:rsid w:val="00C47FA4"/>
    <w:rsid w:val="00C50099"/>
    <w:rsid w:val="00C53069"/>
    <w:rsid w:val="00C53FEC"/>
    <w:rsid w:val="00C54FB7"/>
    <w:rsid w:val="00C5577C"/>
    <w:rsid w:val="00C56DC7"/>
    <w:rsid w:val="00C6002C"/>
    <w:rsid w:val="00C657DF"/>
    <w:rsid w:val="00C65929"/>
    <w:rsid w:val="00C6662C"/>
    <w:rsid w:val="00C66D56"/>
    <w:rsid w:val="00C73660"/>
    <w:rsid w:val="00C73ECA"/>
    <w:rsid w:val="00C74E13"/>
    <w:rsid w:val="00C7501B"/>
    <w:rsid w:val="00C763FA"/>
    <w:rsid w:val="00C766DB"/>
    <w:rsid w:val="00C80FB0"/>
    <w:rsid w:val="00C8101F"/>
    <w:rsid w:val="00C81320"/>
    <w:rsid w:val="00C815FF"/>
    <w:rsid w:val="00C8332B"/>
    <w:rsid w:val="00C84D00"/>
    <w:rsid w:val="00C85850"/>
    <w:rsid w:val="00C86397"/>
    <w:rsid w:val="00C867D0"/>
    <w:rsid w:val="00C86D0F"/>
    <w:rsid w:val="00C90063"/>
    <w:rsid w:val="00C906CF"/>
    <w:rsid w:val="00C907AD"/>
    <w:rsid w:val="00C9090E"/>
    <w:rsid w:val="00C909F2"/>
    <w:rsid w:val="00C911C2"/>
    <w:rsid w:val="00C9140F"/>
    <w:rsid w:val="00C916AC"/>
    <w:rsid w:val="00C91769"/>
    <w:rsid w:val="00C91AA0"/>
    <w:rsid w:val="00C92726"/>
    <w:rsid w:val="00C92AA9"/>
    <w:rsid w:val="00C951DA"/>
    <w:rsid w:val="00C96220"/>
    <w:rsid w:val="00C9710B"/>
    <w:rsid w:val="00CA0257"/>
    <w:rsid w:val="00CA0B4B"/>
    <w:rsid w:val="00CA4F83"/>
    <w:rsid w:val="00CA6A1E"/>
    <w:rsid w:val="00CA6FBB"/>
    <w:rsid w:val="00CA76CE"/>
    <w:rsid w:val="00CB038F"/>
    <w:rsid w:val="00CB0A90"/>
    <w:rsid w:val="00CB17BF"/>
    <w:rsid w:val="00CB24EE"/>
    <w:rsid w:val="00CB436E"/>
    <w:rsid w:val="00CB4698"/>
    <w:rsid w:val="00CB4E2D"/>
    <w:rsid w:val="00CB6BBE"/>
    <w:rsid w:val="00CB7AED"/>
    <w:rsid w:val="00CC0182"/>
    <w:rsid w:val="00CC16EB"/>
    <w:rsid w:val="00CC453A"/>
    <w:rsid w:val="00CC56DB"/>
    <w:rsid w:val="00CC605B"/>
    <w:rsid w:val="00CC6A75"/>
    <w:rsid w:val="00CC72A4"/>
    <w:rsid w:val="00CD19D2"/>
    <w:rsid w:val="00CD3668"/>
    <w:rsid w:val="00CD3E27"/>
    <w:rsid w:val="00CD49F7"/>
    <w:rsid w:val="00CD4E8E"/>
    <w:rsid w:val="00CD566B"/>
    <w:rsid w:val="00CD5FF7"/>
    <w:rsid w:val="00CD6C13"/>
    <w:rsid w:val="00CE054D"/>
    <w:rsid w:val="00CE17D0"/>
    <w:rsid w:val="00CE18CF"/>
    <w:rsid w:val="00CE419F"/>
    <w:rsid w:val="00CE422B"/>
    <w:rsid w:val="00CF1FB4"/>
    <w:rsid w:val="00CF2156"/>
    <w:rsid w:val="00CF23D2"/>
    <w:rsid w:val="00CF4866"/>
    <w:rsid w:val="00CF4B45"/>
    <w:rsid w:val="00CF6A50"/>
    <w:rsid w:val="00CF7A8B"/>
    <w:rsid w:val="00CF7BF9"/>
    <w:rsid w:val="00D03CE7"/>
    <w:rsid w:val="00D03EEB"/>
    <w:rsid w:val="00D06654"/>
    <w:rsid w:val="00D106C1"/>
    <w:rsid w:val="00D139F2"/>
    <w:rsid w:val="00D13F24"/>
    <w:rsid w:val="00D14441"/>
    <w:rsid w:val="00D151C8"/>
    <w:rsid w:val="00D168F5"/>
    <w:rsid w:val="00D175DB"/>
    <w:rsid w:val="00D1774A"/>
    <w:rsid w:val="00D1795B"/>
    <w:rsid w:val="00D2162E"/>
    <w:rsid w:val="00D22708"/>
    <w:rsid w:val="00D232FE"/>
    <w:rsid w:val="00D26DE9"/>
    <w:rsid w:val="00D3265C"/>
    <w:rsid w:val="00D32785"/>
    <w:rsid w:val="00D3292B"/>
    <w:rsid w:val="00D37B94"/>
    <w:rsid w:val="00D401ED"/>
    <w:rsid w:val="00D408C2"/>
    <w:rsid w:val="00D41FCD"/>
    <w:rsid w:val="00D42EDB"/>
    <w:rsid w:val="00D43E64"/>
    <w:rsid w:val="00D441D6"/>
    <w:rsid w:val="00D453AA"/>
    <w:rsid w:val="00D45BD8"/>
    <w:rsid w:val="00D467FB"/>
    <w:rsid w:val="00D478BB"/>
    <w:rsid w:val="00D47E87"/>
    <w:rsid w:val="00D50A0A"/>
    <w:rsid w:val="00D52286"/>
    <w:rsid w:val="00D559EA"/>
    <w:rsid w:val="00D56183"/>
    <w:rsid w:val="00D56EF8"/>
    <w:rsid w:val="00D57A8B"/>
    <w:rsid w:val="00D62620"/>
    <w:rsid w:val="00D645F7"/>
    <w:rsid w:val="00D658C1"/>
    <w:rsid w:val="00D65A06"/>
    <w:rsid w:val="00D66210"/>
    <w:rsid w:val="00D71311"/>
    <w:rsid w:val="00D72BCB"/>
    <w:rsid w:val="00D733EA"/>
    <w:rsid w:val="00D7500C"/>
    <w:rsid w:val="00D763FF"/>
    <w:rsid w:val="00D76434"/>
    <w:rsid w:val="00D76D1E"/>
    <w:rsid w:val="00D76E8D"/>
    <w:rsid w:val="00D77CD1"/>
    <w:rsid w:val="00D804A6"/>
    <w:rsid w:val="00D807EC"/>
    <w:rsid w:val="00D80899"/>
    <w:rsid w:val="00D8089C"/>
    <w:rsid w:val="00D8240E"/>
    <w:rsid w:val="00D82AB3"/>
    <w:rsid w:val="00D83BFE"/>
    <w:rsid w:val="00D8518B"/>
    <w:rsid w:val="00D866DC"/>
    <w:rsid w:val="00D87B07"/>
    <w:rsid w:val="00D87DDA"/>
    <w:rsid w:val="00D90BA6"/>
    <w:rsid w:val="00D91BE3"/>
    <w:rsid w:val="00D95121"/>
    <w:rsid w:val="00D97721"/>
    <w:rsid w:val="00DA31ED"/>
    <w:rsid w:val="00DA47EA"/>
    <w:rsid w:val="00DA65B8"/>
    <w:rsid w:val="00DA70EB"/>
    <w:rsid w:val="00DB03E6"/>
    <w:rsid w:val="00DB0667"/>
    <w:rsid w:val="00DB0E03"/>
    <w:rsid w:val="00DB2AD0"/>
    <w:rsid w:val="00DB38F2"/>
    <w:rsid w:val="00DB4E37"/>
    <w:rsid w:val="00DB7AE1"/>
    <w:rsid w:val="00DC026B"/>
    <w:rsid w:val="00DC0ABF"/>
    <w:rsid w:val="00DC243C"/>
    <w:rsid w:val="00DC2AAD"/>
    <w:rsid w:val="00DC3611"/>
    <w:rsid w:val="00DC47C0"/>
    <w:rsid w:val="00DC4AA9"/>
    <w:rsid w:val="00DC4EB2"/>
    <w:rsid w:val="00DC6E2C"/>
    <w:rsid w:val="00DC75BD"/>
    <w:rsid w:val="00DD063E"/>
    <w:rsid w:val="00DD0EE6"/>
    <w:rsid w:val="00DD189C"/>
    <w:rsid w:val="00DD308B"/>
    <w:rsid w:val="00DD3BB8"/>
    <w:rsid w:val="00DD54C4"/>
    <w:rsid w:val="00DD617D"/>
    <w:rsid w:val="00DE007C"/>
    <w:rsid w:val="00DE04A7"/>
    <w:rsid w:val="00DE3026"/>
    <w:rsid w:val="00DE4FA8"/>
    <w:rsid w:val="00DE5C98"/>
    <w:rsid w:val="00DE603C"/>
    <w:rsid w:val="00DE70EB"/>
    <w:rsid w:val="00DF1411"/>
    <w:rsid w:val="00DF194E"/>
    <w:rsid w:val="00DF3D34"/>
    <w:rsid w:val="00DF6CD0"/>
    <w:rsid w:val="00E00E74"/>
    <w:rsid w:val="00E019C6"/>
    <w:rsid w:val="00E01B49"/>
    <w:rsid w:val="00E0282C"/>
    <w:rsid w:val="00E05EDA"/>
    <w:rsid w:val="00E065EA"/>
    <w:rsid w:val="00E06C26"/>
    <w:rsid w:val="00E070BD"/>
    <w:rsid w:val="00E07BAF"/>
    <w:rsid w:val="00E1099A"/>
    <w:rsid w:val="00E10F26"/>
    <w:rsid w:val="00E11112"/>
    <w:rsid w:val="00E11C97"/>
    <w:rsid w:val="00E13072"/>
    <w:rsid w:val="00E13374"/>
    <w:rsid w:val="00E14B7E"/>
    <w:rsid w:val="00E15AFC"/>
    <w:rsid w:val="00E166E3"/>
    <w:rsid w:val="00E16B04"/>
    <w:rsid w:val="00E17919"/>
    <w:rsid w:val="00E20116"/>
    <w:rsid w:val="00E23C9B"/>
    <w:rsid w:val="00E247D9"/>
    <w:rsid w:val="00E267D1"/>
    <w:rsid w:val="00E268A6"/>
    <w:rsid w:val="00E27AB8"/>
    <w:rsid w:val="00E304C8"/>
    <w:rsid w:val="00E30634"/>
    <w:rsid w:val="00E32E02"/>
    <w:rsid w:val="00E34040"/>
    <w:rsid w:val="00E3479A"/>
    <w:rsid w:val="00E37482"/>
    <w:rsid w:val="00E40FC8"/>
    <w:rsid w:val="00E40FF4"/>
    <w:rsid w:val="00E41C2B"/>
    <w:rsid w:val="00E425C4"/>
    <w:rsid w:val="00E4299A"/>
    <w:rsid w:val="00E42E28"/>
    <w:rsid w:val="00E431BC"/>
    <w:rsid w:val="00E43453"/>
    <w:rsid w:val="00E436DC"/>
    <w:rsid w:val="00E43B29"/>
    <w:rsid w:val="00E454AD"/>
    <w:rsid w:val="00E457ED"/>
    <w:rsid w:val="00E46A67"/>
    <w:rsid w:val="00E47658"/>
    <w:rsid w:val="00E52707"/>
    <w:rsid w:val="00E52986"/>
    <w:rsid w:val="00E52F32"/>
    <w:rsid w:val="00E56452"/>
    <w:rsid w:val="00E62C96"/>
    <w:rsid w:val="00E63968"/>
    <w:rsid w:val="00E652B5"/>
    <w:rsid w:val="00E65718"/>
    <w:rsid w:val="00E65847"/>
    <w:rsid w:val="00E667B8"/>
    <w:rsid w:val="00E66E9B"/>
    <w:rsid w:val="00E66FF1"/>
    <w:rsid w:val="00E67735"/>
    <w:rsid w:val="00E678DE"/>
    <w:rsid w:val="00E70A77"/>
    <w:rsid w:val="00E70D39"/>
    <w:rsid w:val="00E73105"/>
    <w:rsid w:val="00E7485E"/>
    <w:rsid w:val="00E750E6"/>
    <w:rsid w:val="00E756B3"/>
    <w:rsid w:val="00E80A5B"/>
    <w:rsid w:val="00E8135D"/>
    <w:rsid w:val="00E81CED"/>
    <w:rsid w:val="00E825FF"/>
    <w:rsid w:val="00E82AF3"/>
    <w:rsid w:val="00E82DC9"/>
    <w:rsid w:val="00E82FB2"/>
    <w:rsid w:val="00E855EA"/>
    <w:rsid w:val="00E863D7"/>
    <w:rsid w:val="00E90AEB"/>
    <w:rsid w:val="00E90C64"/>
    <w:rsid w:val="00E9204E"/>
    <w:rsid w:val="00E921D5"/>
    <w:rsid w:val="00E95DA2"/>
    <w:rsid w:val="00E9627E"/>
    <w:rsid w:val="00E96620"/>
    <w:rsid w:val="00E976B7"/>
    <w:rsid w:val="00EA0D0A"/>
    <w:rsid w:val="00EA15B2"/>
    <w:rsid w:val="00EA19DA"/>
    <w:rsid w:val="00EA2AF6"/>
    <w:rsid w:val="00EA3F5E"/>
    <w:rsid w:val="00EA4D00"/>
    <w:rsid w:val="00EA4EA5"/>
    <w:rsid w:val="00EA57AF"/>
    <w:rsid w:val="00EA5F72"/>
    <w:rsid w:val="00EA6927"/>
    <w:rsid w:val="00EA745B"/>
    <w:rsid w:val="00EB4730"/>
    <w:rsid w:val="00EB4788"/>
    <w:rsid w:val="00EB47BA"/>
    <w:rsid w:val="00EB5191"/>
    <w:rsid w:val="00EB69DE"/>
    <w:rsid w:val="00EB74CD"/>
    <w:rsid w:val="00EB7AE8"/>
    <w:rsid w:val="00EC0607"/>
    <w:rsid w:val="00EC0942"/>
    <w:rsid w:val="00EC0C7A"/>
    <w:rsid w:val="00EC1FB0"/>
    <w:rsid w:val="00EC3821"/>
    <w:rsid w:val="00EC3D0D"/>
    <w:rsid w:val="00EC5136"/>
    <w:rsid w:val="00EC587D"/>
    <w:rsid w:val="00EC650A"/>
    <w:rsid w:val="00ED0953"/>
    <w:rsid w:val="00ED1A01"/>
    <w:rsid w:val="00ED2446"/>
    <w:rsid w:val="00ED2A0B"/>
    <w:rsid w:val="00ED339A"/>
    <w:rsid w:val="00ED544F"/>
    <w:rsid w:val="00ED66D1"/>
    <w:rsid w:val="00ED71F7"/>
    <w:rsid w:val="00ED7A96"/>
    <w:rsid w:val="00ED7B08"/>
    <w:rsid w:val="00EE0EAE"/>
    <w:rsid w:val="00EE15AA"/>
    <w:rsid w:val="00EE1A85"/>
    <w:rsid w:val="00EE24BA"/>
    <w:rsid w:val="00EE2ACC"/>
    <w:rsid w:val="00EE35EC"/>
    <w:rsid w:val="00EE3DDD"/>
    <w:rsid w:val="00EE678C"/>
    <w:rsid w:val="00EE67F6"/>
    <w:rsid w:val="00EE7721"/>
    <w:rsid w:val="00EE7F11"/>
    <w:rsid w:val="00EF15FF"/>
    <w:rsid w:val="00EF20A2"/>
    <w:rsid w:val="00EF24D3"/>
    <w:rsid w:val="00EF2780"/>
    <w:rsid w:val="00EF3407"/>
    <w:rsid w:val="00F002C1"/>
    <w:rsid w:val="00F0055D"/>
    <w:rsid w:val="00F00655"/>
    <w:rsid w:val="00F0114E"/>
    <w:rsid w:val="00F0145F"/>
    <w:rsid w:val="00F017ED"/>
    <w:rsid w:val="00F01D76"/>
    <w:rsid w:val="00F030E3"/>
    <w:rsid w:val="00F04364"/>
    <w:rsid w:val="00F04586"/>
    <w:rsid w:val="00F06129"/>
    <w:rsid w:val="00F07D1B"/>
    <w:rsid w:val="00F07F1B"/>
    <w:rsid w:val="00F10154"/>
    <w:rsid w:val="00F1161D"/>
    <w:rsid w:val="00F11CBC"/>
    <w:rsid w:val="00F162CC"/>
    <w:rsid w:val="00F170C4"/>
    <w:rsid w:val="00F207AE"/>
    <w:rsid w:val="00F21B00"/>
    <w:rsid w:val="00F223CF"/>
    <w:rsid w:val="00F234C3"/>
    <w:rsid w:val="00F23ED2"/>
    <w:rsid w:val="00F24117"/>
    <w:rsid w:val="00F258D9"/>
    <w:rsid w:val="00F2614E"/>
    <w:rsid w:val="00F30CA6"/>
    <w:rsid w:val="00F3228E"/>
    <w:rsid w:val="00F32519"/>
    <w:rsid w:val="00F33DF4"/>
    <w:rsid w:val="00F34A32"/>
    <w:rsid w:val="00F34B7D"/>
    <w:rsid w:val="00F35069"/>
    <w:rsid w:val="00F350A5"/>
    <w:rsid w:val="00F356B7"/>
    <w:rsid w:val="00F37490"/>
    <w:rsid w:val="00F37BB7"/>
    <w:rsid w:val="00F37DC5"/>
    <w:rsid w:val="00F40A75"/>
    <w:rsid w:val="00F410E7"/>
    <w:rsid w:val="00F41412"/>
    <w:rsid w:val="00F4532E"/>
    <w:rsid w:val="00F465EF"/>
    <w:rsid w:val="00F466B0"/>
    <w:rsid w:val="00F46B41"/>
    <w:rsid w:val="00F475D1"/>
    <w:rsid w:val="00F5060A"/>
    <w:rsid w:val="00F50951"/>
    <w:rsid w:val="00F51E76"/>
    <w:rsid w:val="00F52A77"/>
    <w:rsid w:val="00F53BBB"/>
    <w:rsid w:val="00F5598B"/>
    <w:rsid w:val="00F55B64"/>
    <w:rsid w:val="00F55B8E"/>
    <w:rsid w:val="00F56451"/>
    <w:rsid w:val="00F5665A"/>
    <w:rsid w:val="00F6006C"/>
    <w:rsid w:val="00F60263"/>
    <w:rsid w:val="00F604FD"/>
    <w:rsid w:val="00F60A3E"/>
    <w:rsid w:val="00F60E84"/>
    <w:rsid w:val="00F60F9F"/>
    <w:rsid w:val="00F62D47"/>
    <w:rsid w:val="00F63E8E"/>
    <w:rsid w:val="00F64099"/>
    <w:rsid w:val="00F72999"/>
    <w:rsid w:val="00F73C8A"/>
    <w:rsid w:val="00F74B08"/>
    <w:rsid w:val="00F75F4A"/>
    <w:rsid w:val="00F76DD7"/>
    <w:rsid w:val="00F770FA"/>
    <w:rsid w:val="00F8052E"/>
    <w:rsid w:val="00F80EB2"/>
    <w:rsid w:val="00F82A10"/>
    <w:rsid w:val="00F83040"/>
    <w:rsid w:val="00F8330A"/>
    <w:rsid w:val="00F852D7"/>
    <w:rsid w:val="00F85556"/>
    <w:rsid w:val="00F8748E"/>
    <w:rsid w:val="00F91678"/>
    <w:rsid w:val="00F91BF3"/>
    <w:rsid w:val="00F936EE"/>
    <w:rsid w:val="00F94BDC"/>
    <w:rsid w:val="00F94FBA"/>
    <w:rsid w:val="00F95BF7"/>
    <w:rsid w:val="00F97A7F"/>
    <w:rsid w:val="00FA0547"/>
    <w:rsid w:val="00FA76B5"/>
    <w:rsid w:val="00FB16E5"/>
    <w:rsid w:val="00FB22DE"/>
    <w:rsid w:val="00FB2CAE"/>
    <w:rsid w:val="00FB3096"/>
    <w:rsid w:val="00FB3C49"/>
    <w:rsid w:val="00FB4708"/>
    <w:rsid w:val="00FB4DBD"/>
    <w:rsid w:val="00FB4DC9"/>
    <w:rsid w:val="00FB569A"/>
    <w:rsid w:val="00FB5ABC"/>
    <w:rsid w:val="00FB5DCD"/>
    <w:rsid w:val="00FB7E28"/>
    <w:rsid w:val="00FC3BB2"/>
    <w:rsid w:val="00FC6467"/>
    <w:rsid w:val="00FC6472"/>
    <w:rsid w:val="00FD0398"/>
    <w:rsid w:val="00FD2072"/>
    <w:rsid w:val="00FD26C0"/>
    <w:rsid w:val="00FD27B8"/>
    <w:rsid w:val="00FD2A78"/>
    <w:rsid w:val="00FD3843"/>
    <w:rsid w:val="00FD3EC1"/>
    <w:rsid w:val="00FD41AA"/>
    <w:rsid w:val="00FD58CF"/>
    <w:rsid w:val="00FD59FF"/>
    <w:rsid w:val="00FD6549"/>
    <w:rsid w:val="00FD6EAF"/>
    <w:rsid w:val="00FD7F22"/>
    <w:rsid w:val="00FE25F8"/>
    <w:rsid w:val="00FE555C"/>
    <w:rsid w:val="00FF19E4"/>
    <w:rsid w:val="00FF30A9"/>
    <w:rsid w:val="00FF340C"/>
    <w:rsid w:val="00FF3AA2"/>
    <w:rsid w:val="00FF6A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Hyperlink"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1. Normal,MA body"/>
    <w:qFormat/>
    <w:rsid w:val="00036BC8"/>
    <w:pPr>
      <w:spacing w:after="120"/>
    </w:pPr>
    <w:rPr>
      <w:rFonts w:ascii="Calibri" w:hAnsi="Calibri"/>
      <w:sz w:val="24"/>
      <w:szCs w:val="24"/>
    </w:rPr>
  </w:style>
  <w:style w:type="paragraph" w:styleId="Heading1">
    <w:name w:val="heading 1"/>
    <w:aliases w:val="x2 Heading 1,MA Heading"/>
    <w:basedOn w:val="Normal"/>
    <w:next w:val="Normal"/>
    <w:link w:val="Heading1Char"/>
    <w:rsid w:val="00880259"/>
    <w:pPr>
      <w:spacing w:after="480"/>
      <w:outlineLvl w:val="0"/>
    </w:pPr>
    <w:rPr>
      <w:rFonts w:cs="Calibri"/>
      <w:b/>
      <w:color w:val="EC008C"/>
      <w:sz w:val="56"/>
      <w:szCs w:val="56"/>
    </w:rPr>
  </w:style>
  <w:style w:type="paragraph" w:styleId="Heading2">
    <w:name w:val="heading 2"/>
    <w:aliases w:val="Heading 2 Pol"/>
    <w:basedOn w:val="Normal"/>
    <w:next w:val="Normal"/>
    <w:link w:val="Heading2Char"/>
    <w:unhideWhenUsed/>
    <w:qFormat/>
    <w:rsid w:val="000231BD"/>
    <w:pPr>
      <w:keepLines/>
      <w:spacing w:before="240" w:after="240"/>
      <w:ind w:left="547" w:hanging="405"/>
      <w:outlineLvl w:val="1"/>
    </w:pPr>
    <w:rPr>
      <w:rFonts w:eastAsia="MS Gothic"/>
      <w:bCs/>
      <w:sz w:val="22"/>
      <w:szCs w:val="22"/>
    </w:rPr>
  </w:style>
  <w:style w:type="paragraph" w:styleId="Heading3">
    <w:name w:val="heading 3"/>
    <w:basedOn w:val="Heading2"/>
    <w:next w:val="Normal"/>
    <w:link w:val="Heading3Char"/>
    <w:unhideWhenUsed/>
    <w:qFormat/>
    <w:rsid w:val="000231BD"/>
    <w:pPr>
      <w:ind w:left="720" w:hanging="72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x2 Heading 1 Char,MA Heading Char"/>
    <w:link w:val="Heading1"/>
    <w:rsid w:val="00880259"/>
    <w:rPr>
      <w:rFonts w:ascii="Calibri" w:hAnsi="Calibri" w:cs="Calibri"/>
      <w:b/>
      <w:color w:val="EC008C"/>
      <w:sz w:val="56"/>
      <w:szCs w:val="56"/>
    </w:rPr>
  </w:style>
  <w:style w:type="numbering" w:customStyle="1" w:styleId="StyleNumberedLeft063cmHanging063cm">
    <w:name w:val="Style Numbered Left:  0.63 cm Hanging:  0.63 cm"/>
    <w:basedOn w:val="NoList"/>
    <w:rsid w:val="00EF3407"/>
    <w:pPr>
      <w:numPr>
        <w:numId w:val="2"/>
      </w:numPr>
    </w:pPr>
  </w:style>
  <w:style w:type="numbering" w:customStyle="1" w:styleId="StyleOutlinenumberedCustomColorRGB23638140CustomColor">
    <w:name w:val="Style Outline numbered Custom Color(RGB(23638140)) Custom Color..."/>
    <w:basedOn w:val="NoList"/>
    <w:rsid w:val="00E065EA"/>
    <w:pPr>
      <w:numPr>
        <w:numId w:val="3"/>
      </w:numPr>
    </w:pPr>
  </w:style>
  <w:style w:type="paragraph" w:customStyle="1" w:styleId="x9MACallouttext">
    <w:name w:val="x9 MA Callout text"/>
    <w:basedOn w:val="x2MAsubheadingPurple"/>
    <w:qFormat/>
    <w:rsid w:val="00FE555C"/>
    <w:pPr>
      <w:spacing w:before="0" w:after="0"/>
      <w:ind w:right="0"/>
    </w:pPr>
    <w:rPr>
      <w:color w:val="FFFFFF"/>
    </w:rPr>
  </w:style>
  <w:style w:type="numbering" w:customStyle="1" w:styleId="x4StyleOutlinenumberedCustomColorRGB23638140CustomColor1">
    <w:name w:val="x4 Style Outline numbered Custom Color(RGB(23638140)) Custom Color...1"/>
    <w:basedOn w:val="NoList"/>
    <w:rsid w:val="00EC1FB0"/>
    <w:pPr>
      <w:numPr>
        <w:numId w:val="8"/>
      </w:numPr>
    </w:pPr>
  </w:style>
  <w:style w:type="paragraph" w:customStyle="1" w:styleId="x2MAsubheadingPurple">
    <w:name w:val="x2 MA subheading Purple"/>
    <w:basedOn w:val="Normal"/>
    <w:rsid w:val="00AF5EFA"/>
    <w:pPr>
      <w:keepNext/>
      <w:spacing w:before="240"/>
      <w:ind w:right="-1"/>
    </w:pPr>
    <w:rPr>
      <w:b/>
      <w:bCs/>
      <w:color w:val="4B267D"/>
      <w:sz w:val="28"/>
      <w:szCs w:val="20"/>
    </w:rPr>
  </w:style>
  <w:style w:type="numbering" w:customStyle="1" w:styleId="x4StyleBulletedSymbolsymbolCustomColorRGB23638140Lef">
    <w:name w:val="x4 Style Bulleted Symbol (symbol) Custom Color(RGB(23638140)) Lef..."/>
    <w:basedOn w:val="NoList"/>
    <w:rsid w:val="00BF4CC4"/>
    <w:pPr>
      <w:numPr>
        <w:numId w:val="9"/>
      </w:numPr>
    </w:pPr>
  </w:style>
  <w:style w:type="paragraph" w:customStyle="1" w:styleId="x4MAbulletpoints">
    <w:name w:val="x4 MA bullet points"/>
    <w:basedOn w:val="Normal"/>
    <w:qFormat/>
    <w:rsid w:val="008B7217"/>
    <w:pPr>
      <w:numPr>
        <w:numId w:val="1"/>
      </w:numPr>
    </w:pPr>
  </w:style>
  <w:style w:type="paragraph" w:customStyle="1" w:styleId="x3MAleadPlum">
    <w:name w:val="x3 MA lead Plum"/>
    <w:basedOn w:val="Normal"/>
    <w:qFormat/>
    <w:rsid w:val="000E113C"/>
    <w:pPr>
      <w:spacing w:after="240"/>
    </w:pPr>
    <w:rPr>
      <w:rFonts w:cs="Calibri"/>
      <w:color w:val="73275F"/>
      <w:sz w:val="30"/>
      <w:szCs w:val="30"/>
    </w:rPr>
  </w:style>
  <w:style w:type="numbering" w:customStyle="1" w:styleId="MAnumberlist">
    <w:name w:val="MA number list"/>
    <w:basedOn w:val="NoList"/>
    <w:rsid w:val="00E065EA"/>
    <w:pPr>
      <w:numPr>
        <w:numId w:val="4"/>
      </w:numPr>
    </w:pPr>
  </w:style>
  <w:style w:type="numbering" w:customStyle="1" w:styleId="ma">
    <w:name w:val="ma"/>
    <w:basedOn w:val="NoList"/>
    <w:rsid w:val="00E065EA"/>
    <w:pPr>
      <w:numPr>
        <w:numId w:val="5"/>
      </w:numPr>
    </w:pPr>
  </w:style>
  <w:style w:type="numbering" w:customStyle="1" w:styleId="MAsequence">
    <w:name w:val="MA sequence"/>
    <w:basedOn w:val="NoList"/>
    <w:rsid w:val="00E065EA"/>
    <w:pPr>
      <w:numPr>
        <w:numId w:val="6"/>
      </w:numPr>
    </w:pPr>
  </w:style>
  <w:style w:type="numbering" w:customStyle="1" w:styleId="MAbulletindent">
    <w:name w:val="MA bullet indent"/>
    <w:basedOn w:val="NoList"/>
    <w:rsid w:val="00E065EA"/>
    <w:pPr>
      <w:numPr>
        <w:numId w:val="7"/>
      </w:numPr>
    </w:pPr>
  </w:style>
  <w:style w:type="paragraph" w:customStyle="1" w:styleId="x6MAdiagrampurple">
    <w:name w:val="x6 MA diagram purple"/>
    <w:basedOn w:val="Normal"/>
    <w:rsid w:val="00B011EF"/>
    <w:pPr>
      <w:jc w:val="center"/>
    </w:pPr>
    <w:rPr>
      <w:b/>
      <w:bCs/>
      <w:color w:val="4B267D"/>
      <w:sz w:val="28"/>
      <w:szCs w:val="20"/>
    </w:rPr>
  </w:style>
  <w:style w:type="paragraph" w:customStyle="1" w:styleId="x6MAdiagramplum">
    <w:name w:val="x6 MA diagram plum"/>
    <w:basedOn w:val="Normal"/>
    <w:rsid w:val="00B011EF"/>
    <w:pPr>
      <w:jc w:val="center"/>
    </w:pPr>
    <w:rPr>
      <w:b/>
      <w:bCs/>
      <w:color w:val="73275F"/>
      <w:sz w:val="28"/>
      <w:szCs w:val="20"/>
    </w:rPr>
  </w:style>
  <w:style w:type="paragraph" w:customStyle="1" w:styleId="x6MAdiagramFuchia">
    <w:name w:val="x6 MA diagram Fuchia"/>
    <w:basedOn w:val="Normal"/>
    <w:rsid w:val="00B011EF"/>
    <w:pPr>
      <w:jc w:val="center"/>
    </w:pPr>
    <w:rPr>
      <w:b/>
      <w:bCs/>
      <w:color w:val="BD007B"/>
      <w:sz w:val="28"/>
      <w:szCs w:val="20"/>
    </w:rPr>
  </w:style>
  <w:style w:type="character" w:styleId="Hyperlink">
    <w:name w:val="Hyperlink"/>
    <w:aliases w:val="x4 Hyperlink,MA Hyperlink"/>
    <w:uiPriority w:val="99"/>
    <w:rsid w:val="005417F6"/>
    <w:rPr>
      <w:color w:val="EC268C"/>
      <w:u w:val="single"/>
    </w:rPr>
  </w:style>
  <w:style w:type="paragraph" w:customStyle="1" w:styleId="x9MAfooter">
    <w:name w:val="x9 MA footer"/>
    <w:basedOn w:val="Normal"/>
    <w:qFormat/>
    <w:rsid w:val="00B011EF"/>
    <w:pPr>
      <w:tabs>
        <w:tab w:val="right" w:pos="9026"/>
      </w:tabs>
      <w:jc w:val="right"/>
    </w:pPr>
    <w:rPr>
      <w:noProof/>
      <w:color w:val="7F7F7F"/>
      <w:sz w:val="16"/>
    </w:rPr>
  </w:style>
  <w:style w:type="table" w:styleId="TableGrid">
    <w:name w:val="Table Grid"/>
    <w:basedOn w:val="TableNormal"/>
    <w:rsid w:val="00B011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5MAtableheadingFuchia">
    <w:name w:val="x5 MA table heading Fuchia"/>
    <w:basedOn w:val="Normal"/>
    <w:rsid w:val="000E113C"/>
    <w:pPr>
      <w:keepNext/>
      <w:spacing w:before="240"/>
      <w:ind w:right="-1"/>
    </w:pPr>
    <w:rPr>
      <w:color w:val="BD007B"/>
      <w:sz w:val="28"/>
      <w:szCs w:val="20"/>
    </w:rPr>
  </w:style>
  <w:style w:type="character" w:customStyle="1" w:styleId="x4MAempasisFuchia">
    <w:name w:val="x4 MA empasis Fuchia"/>
    <w:rsid w:val="000E113C"/>
    <w:rPr>
      <w:b/>
      <w:bCs/>
      <w:color w:val="BD007B"/>
    </w:rPr>
  </w:style>
  <w:style w:type="paragraph" w:styleId="ListParagraph">
    <w:name w:val="List Paragraph"/>
    <w:basedOn w:val="Normal"/>
    <w:uiPriority w:val="34"/>
    <w:qFormat/>
    <w:rsid w:val="005B74C7"/>
    <w:pPr>
      <w:ind w:left="720"/>
      <w:contextualSpacing/>
    </w:pPr>
  </w:style>
  <w:style w:type="numbering" w:customStyle="1" w:styleId="StyleOutlinenumberedCustomColorRGB23638140CustomColor1">
    <w:name w:val="Style Outline numbered Custom Color(RGB(23638140)) Custom Color...1"/>
    <w:basedOn w:val="NoList"/>
    <w:rsid w:val="00AF500A"/>
    <w:pPr>
      <w:numPr>
        <w:numId w:val="10"/>
      </w:numPr>
    </w:pPr>
  </w:style>
  <w:style w:type="paragraph" w:styleId="Header">
    <w:name w:val="header"/>
    <w:basedOn w:val="Normal"/>
    <w:link w:val="HeaderChar"/>
    <w:rsid w:val="00480DFF"/>
    <w:pPr>
      <w:tabs>
        <w:tab w:val="center" w:pos="4513"/>
        <w:tab w:val="right" w:pos="9026"/>
      </w:tabs>
    </w:pPr>
  </w:style>
  <w:style w:type="character" w:customStyle="1" w:styleId="HeaderChar">
    <w:name w:val="Header Char"/>
    <w:link w:val="Header"/>
    <w:rsid w:val="00480DFF"/>
    <w:rPr>
      <w:rFonts w:ascii="Calibri" w:hAnsi="Calibri"/>
      <w:sz w:val="24"/>
      <w:szCs w:val="24"/>
    </w:rPr>
  </w:style>
  <w:style w:type="paragraph" w:styleId="Footer">
    <w:name w:val="footer"/>
    <w:basedOn w:val="Normal"/>
    <w:link w:val="FooterChar"/>
    <w:rsid w:val="00480DFF"/>
    <w:pPr>
      <w:tabs>
        <w:tab w:val="center" w:pos="4513"/>
        <w:tab w:val="right" w:pos="9026"/>
      </w:tabs>
    </w:pPr>
  </w:style>
  <w:style w:type="character" w:customStyle="1" w:styleId="FooterChar">
    <w:name w:val="Footer Char"/>
    <w:link w:val="Footer"/>
    <w:rsid w:val="00480DFF"/>
    <w:rPr>
      <w:rFonts w:ascii="Calibri" w:hAnsi="Calibri"/>
      <w:sz w:val="24"/>
      <w:szCs w:val="24"/>
    </w:rPr>
  </w:style>
  <w:style w:type="paragraph" w:styleId="BalloonText">
    <w:name w:val="Balloon Text"/>
    <w:basedOn w:val="Normal"/>
    <w:link w:val="BalloonTextChar"/>
    <w:rsid w:val="008D0512"/>
    <w:pPr>
      <w:spacing w:after="0"/>
    </w:pPr>
    <w:rPr>
      <w:rFonts w:ascii="Tahoma" w:hAnsi="Tahoma" w:cs="Tahoma"/>
      <w:sz w:val="16"/>
      <w:szCs w:val="16"/>
    </w:rPr>
  </w:style>
  <w:style w:type="character" w:customStyle="1" w:styleId="BalloonTextChar">
    <w:name w:val="Balloon Text Char"/>
    <w:link w:val="BalloonText"/>
    <w:rsid w:val="008D0512"/>
    <w:rPr>
      <w:rFonts w:ascii="Tahoma" w:hAnsi="Tahoma" w:cs="Tahoma"/>
      <w:sz w:val="16"/>
      <w:szCs w:val="16"/>
    </w:rPr>
  </w:style>
  <w:style w:type="character" w:customStyle="1" w:styleId="Heading2Char">
    <w:name w:val="Heading 2 Char"/>
    <w:aliases w:val="Heading 2 Pol Char"/>
    <w:link w:val="Heading2"/>
    <w:rsid w:val="000231BD"/>
    <w:rPr>
      <w:rFonts w:ascii="Calibri" w:eastAsia="MS Gothic" w:hAnsi="Calibri"/>
      <w:bCs/>
      <w:sz w:val="22"/>
      <w:szCs w:val="22"/>
    </w:rPr>
  </w:style>
  <w:style w:type="character" w:customStyle="1" w:styleId="Heading3Char">
    <w:name w:val="Heading 3 Char"/>
    <w:link w:val="Heading3"/>
    <w:rsid w:val="000231BD"/>
    <w:rPr>
      <w:rFonts w:ascii="Calibri" w:eastAsia="MS Gothic" w:hAnsi="Calibri"/>
      <w:bCs/>
      <w:sz w:val="22"/>
      <w:szCs w:val="22"/>
    </w:rPr>
  </w:style>
  <w:style w:type="paragraph" w:customStyle="1" w:styleId="Policybullet">
    <w:name w:val="Policy bullet"/>
    <w:basedOn w:val="ListParagraph"/>
    <w:link w:val="PolicybulletChar"/>
    <w:qFormat/>
    <w:rsid w:val="000231BD"/>
    <w:pPr>
      <w:numPr>
        <w:numId w:val="11"/>
      </w:numPr>
      <w:autoSpaceDE w:val="0"/>
      <w:autoSpaceDN w:val="0"/>
      <w:adjustRightInd w:val="0"/>
      <w:spacing w:before="240" w:after="240"/>
      <w:contextualSpacing w:val="0"/>
    </w:pPr>
    <w:rPr>
      <w:rFonts w:eastAsia="Calibri" w:cs="Calibri"/>
      <w:sz w:val="22"/>
      <w:szCs w:val="22"/>
    </w:rPr>
  </w:style>
  <w:style w:type="character" w:customStyle="1" w:styleId="PolicybulletChar">
    <w:name w:val="Policy bullet Char"/>
    <w:link w:val="Policybullet"/>
    <w:rsid w:val="000231BD"/>
    <w:rPr>
      <w:rFonts w:ascii="Calibri" w:eastAsia="Calibri" w:hAnsi="Calibri" w:cs="Calibri"/>
      <w:sz w:val="22"/>
      <w:szCs w:val="22"/>
    </w:rPr>
  </w:style>
  <w:style w:type="paragraph" w:customStyle="1" w:styleId="Heading2TOC">
    <w:name w:val="Heading 2 (TOC)"/>
    <w:basedOn w:val="Heading2"/>
    <w:link w:val="Heading2TOCChar"/>
    <w:qFormat/>
    <w:rsid w:val="000231BD"/>
    <w:pPr>
      <w:ind w:left="0" w:firstLine="0"/>
    </w:pPr>
    <w:rPr>
      <w:rFonts w:asciiTheme="minorHAnsi" w:hAnsiTheme="minorHAnsi"/>
      <w:b/>
    </w:rPr>
  </w:style>
  <w:style w:type="character" w:customStyle="1" w:styleId="Heading2TOCChar">
    <w:name w:val="Heading 2 (TOC) Char"/>
    <w:link w:val="Heading2TOC"/>
    <w:rsid w:val="000231BD"/>
    <w:rPr>
      <w:rFonts w:ascii="Calibri" w:eastAsia="MS Gothic" w:hAnsi="Calibri"/>
      <w:b/>
      <w:bCs/>
      <w:sz w:val="22"/>
      <w:szCs w:val="22"/>
    </w:rPr>
  </w:style>
  <w:style w:type="paragraph" w:styleId="TOC1">
    <w:name w:val="toc 1"/>
    <w:basedOn w:val="Normal"/>
    <w:next w:val="Normal"/>
    <w:autoRedefine/>
    <w:uiPriority w:val="39"/>
    <w:rsid w:val="000231BD"/>
  </w:style>
  <w:style w:type="paragraph" w:styleId="TOC2">
    <w:name w:val="toc 2"/>
    <w:basedOn w:val="Normal"/>
    <w:next w:val="Normal"/>
    <w:autoRedefine/>
    <w:uiPriority w:val="39"/>
    <w:rsid w:val="000231BD"/>
    <w:pPr>
      <w:ind w:left="240"/>
    </w:pPr>
  </w:style>
  <w:style w:type="character" w:styleId="CommentReference">
    <w:name w:val="annotation reference"/>
    <w:basedOn w:val="DefaultParagraphFont"/>
    <w:rsid w:val="00AC304D"/>
    <w:rPr>
      <w:sz w:val="16"/>
      <w:szCs w:val="16"/>
    </w:rPr>
  </w:style>
  <w:style w:type="paragraph" w:styleId="CommentText">
    <w:name w:val="annotation text"/>
    <w:basedOn w:val="Normal"/>
    <w:link w:val="CommentTextChar"/>
    <w:rsid w:val="00AC304D"/>
    <w:rPr>
      <w:sz w:val="20"/>
      <w:szCs w:val="20"/>
    </w:rPr>
  </w:style>
  <w:style w:type="character" w:customStyle="1" w:styleId="CommentTextChar">
    <w:name w:val="Comment Text Char"/>
    <w:basedOn w:val="DefaultParagraphFont"/>
    <w:link w:val="CommentText"/>
    <w:rsid w:val="00AC304D"/>
    <w:rPr>
      <w:rFonts w:ascii="Calibri" w:hAnsi="Calibri"/>
    </w:rPr>
  </w:style>
  <w:style w:type="paragraph" w:styleId="CommentSubject">
    <w:name w:val="annotation subject"/>
    <w:basedOn w:val="CommentText"/>
    <w:next w:val="CommentText"/>
    <w:link w:val="CommentSubjectChar"/>
    <w:rsid w:val="00AC304D"/>
    <w:rPr>
      <w:b/>
      <w:bCs/>
    </w:rPr>
  </w:style>
  <w:style w:type="character" w:customStyle="1" w:styleId="CommentSubjectChar">
    <w:name w:val="Comment Subject Char"/>
    <w:basedOn w:val="CommentTextChar"/>
    <w:link w:val="CommentSubject"/>
    <w:rsid w:val="00AC304D"/>
    <w:rPr>
      <w:rFonts w:ascii="Calibri" w:hAnsi="Calibr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Hyperlink"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1. Normal,MA body"/>
    <w:qFormat/>
    <w:rsid w:val="00036BC8"/>
    <w:pPr>
      <w:spacing w:after="120"/>
    </w:pPr>
    <w:rPr>
      <w:rFonts w:ascii="Calibri" w:hAnsi="Calibri"/>
      <w:sz w:val="24"/>
      <w:szCs w:val="24"/>
    </w:rPr>
  </w:style>
  <w:style w:type="paragraph" w:styleId="Heading1">
    <w:name w:val="heading 1"/>
    <w:aliases w:val="x2 Heading 1,MA Heading"/>
    <w:basedOn w:val="Normal"/>
    <w:next w:val="Normal"/>
    <w:link w:val="Heading1Char"/>
    <w:rsid w:val="00880259"/>
    <w:pPr>
      <w:spacing w:after="480"/>
      <w:outlineLvl w:val="0"/>
    </w:pPr>
    <w:rPr>
      <w:rFonts w:cs="Calibri"/>
      <w:b/>
      <w:color w:val="EC008C"/>
      <w:sz w:val="56"/>
      <w:szCs w:val="56"/>
    </w:rPr>
  </w:style>
  <w:style w:type="paragraph" w:styleId="Heading2">
    <w:name w:val="heading 2"/>
    <w:aliases w:val="Heading 2 Pol"/>
    <w:basedOn w:val="Normal"/>
    <w:next w:val="Normal"/>
    <w:link w:val="Heading2Char"/>
    <w:unhideWhenUsed/>
    <w:qFormat/>
    <w:rsid w:val="000231BD"/>
    <w:pPr>
      <w:keepLines/>
      <w:spacing w:before="240" w:after="240"/>
      <w:ind w:left="547" w:hanging="405"/>
      <w:outlineLvl w:val="1"/>
    </w:pPr>
    <w:rPr>
      <w:rFonts w:eastAsia="MS Gothic"/>
      <w:bCs/>
      <w:sz w:val="22"/>
      <w:szCs w:val="22"/>
    </w:rPr>
  </w:style>
  <w:style w:type="paragraph" w:styleId="Heading3">
    <w:name w:val="heading 3"/>
    <w:basedOn w:val="Heading2"/>
    <w:next w:val="Normal"/>
    <w:link w:val="Heading3Char"/>
    <w:unhideWhenUsed/>
    <w:qFormat/>
    <w:rsid w:val="000231BD"/>
    <w:pPr>
      <w:ind w:left="720" w:hanging="72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x2 Heading 1 Char,MA Heading Char"/>
    <w:link w:val="Heading1"/>
    <w:rsid w:val="00880259"/>
    <w:rPr>
      <w:rFonts w:ascii="Calibri" w:hAnsi="Calibri" w:cs="Calibri"/>
      <w:b/>
      <w:color w:val="EC008C"/>
      <w:sz w:val="56"/>
      <w:szCs w:val="56"/>
    </w:rPr>
  </w:style>
  <w:style w:type="numbering" w:customStyle="1" w:styleId="StyleNumberedLeft063cmHanging063cm">
    <w:name w:val="Style Numbered Left:  0.63 cm Hanging:  0.63 cm"/>
    <w:basedOn w:val="NoList"/>
    <w:rsid w:val="00EF3407"/>
    <w:pPr>
      <w:numPr>
        <w:numId w:val="2"/>
      </w:numPr>
    </w:pPr>
  </w:style>
  <w:style w:type="numbering" w:customStyle="1" w:styleId="StyleOutlinenumberedCustomColorRGB23638140CustomColor">
    <w:name w:val="Style Outline numbered Custom Color(RGB(23638140)) Custom Color..."/>
    <w:basedOn w:val="NoList"/>
    <w:rsid w:val="00E065EA"/>
    <w:pPr>
      <w:numPr>
        <w:numId w:val="3"/>
      </w:numPr>
    </w:pPr>
  </w:style>
  <w:style w:type="paragraph" w:customStyle="1" w:styleId="x9MACallouttext">
    <w:name w:val="x9 MA Callout text"/>
    <w:basedOn w:val="x2MAsubheadingPurple"/>
    <w:qFormat/>
    <w:rsid w:val="00FE555C"/>
    <w:pPr>
      <w:spacing w:before="0" w:after="0"/>
      <w:ind w:right="0"/>
    </w:pPr>
    <w:rPr>
      <w:color w:val="FFFFFF"/>
    </w:rPr>
  </w:style>
  <w:style w:type="numbering" w:customStyle="1" w:styleId="x4StyleOutlinenumberedCustomColorRGB23638140CustomColor1">
    <w:name w:val="x4 Style Outline numbered Custom Color(RGB(23638140)) Custom Color...1"/>
    <w:basedOn w:val="NoList"/>
    <w:rsid w:val="00EC1FB0"/>
    <w:pPr>
      <w:numPr>
        <w:numId w:val="8"/>
      </w:numPr>
    </w:pPr>
  </w:style>
  <w:style w:type="paragraph" w:customStyle="1" w:styleId="x2MAsubheadingPurple">
    <w:name w:val="x2 MA subheading Purple"/>
    <w:basedOn w:val="Normal"/>
    <w:rsid w:val="00AF5EFA"/>
    <w:pPr>
      <w:keepNext/>
      <w:spacing w:before="240"/>
      <w:ind w:right="-1"/>
    </w:pPr>
    <w:rPr>
      <w:b/>
      <w:bCs/>
      <w:color w:val="4B267D"/>
      <w:sz w:val="28"/>
      <w:szCs w:val="20"/>
    </w:rPr>
  </w:style>
  <w:style w:type="numbering" w:customStyle="1" w:styleId="x4StyleBulletedSymbolsymbolCustomColorRGB23638140Lef">
    <w:name w:val="x4 Style Bulleted Symbol (symbol) Custom Color(RGB(23638140)) Lef..."/>
    <w:basedOn w:val="NoList"/>
    <w:rsid w:val="00BF4CC4"/>
    <w:pPr>
      <w:numPr>
        <w:numId w:val="9"/>
      </w:numPr>
    </w:pPr>
  </w:style>
  <w:style w:type="paragraph" w:customStyle="1" w:styleId="x4MAbulletpoints">
    <w:name w:val="x4 MA bullet points"/>
    <w:basedOn w:val="Normal"/>
    <w:qFormat/>
    <w:rsid w:val="008B7217"/>
    <w:pPr>
      <w:numPr>
        <w:numId w:val="1"/>
      </w:numPr>
    </w:pPr>
  </w:style>
  <w:style w:type="paragraph" w:customStyle="1" w:styleId="x3MAleadPlum">
    <w:name w:val="x3 MA lead Plum"/>
    <w:basedOn w:val="Normal"/>
    <w:qFormat/>
    <w:rsid w:val="000E113C"/>
    <w:pPr>
      <w:spacing w:after="240"/>
    </w:pPr>
    <w:rPr>
      <w:rFonts w:cs="Calibri"/>
      <w:color w:val="73275F"/>
      <w:sz w:val="30"/>
      <w:szCs w:val="30"/>
    </w:rPr>
  </w:style>
  <w:style w:type="numbering" w:customStyle="1" w:styleId="MAnumberlist">
    <w:name w:val="MA number list"/>
    <w:basedOn w:val="NoList"/>
    <w:rsid w:val="00E065EA"/>
    <w:pPr>
      <w:numPr>
        <w:numId w:val="4"/>
      </w:numPr>
    </w:pPr>
  </w:style>
  <w:style w:type="numbering" w:customStyle="1" w:styleId="ma">
    <w:name w:val="ma"/>
    <w:basedOn w:val="NoList"/>
    <w:rsid w:val="00E065EA"/>
    <w:pPr>
      <w:numPr>
        <w:numId w:val="5"/>
      </w:numPr>
    </w:pPr>
  </w:style>
  <w:style w:type="numbering" w:customStyle="1" w:styleId="MAsequence">
    <w:name w:val="MA sequence"/>
    <w:basedOn w:val="NoList"/>
    <w:rsid w:val="00E065EA"/>
    <w:pPr>
      <w:numPr>
        <w:numId w:val="6"/>
      </w:numPr>
    </w:pPr>
  </w:style>
  <w:style w:type="numbering" w:customStyle="1" w:styleId="MAbulletindent">
    <w:name w:val="MA bullet indent"/>
    <w:basedOn w:val="NoList"/>
    <w:rsid w:val="00E065EA"/>
    <w:pPr>
      <w:numPr>
        <w:numId w:val="7"/>
      </w:numPr>
    </w:pPr>
  </w:style>
  <w:style w:type="paragraph" w:customStyle="1" w:styleId="x6MAdiagrampurple">
    <w:name w:val="x6 MA diagram purple"/>
    <w:basedOn w:val="Normal"/>
    <w:rsid w:val="00B011EF"/>
    <w:pPr>
      <w:jc w:val="center"/>
    </w:pPr>
    <w:rPr>
      <w:b/>
      <w:bCs/>
      <w:color w:val="4B267D"/>
      <w:sz w:val="28"/>
      <w:szCs w:val="20"/>
    </w:rPr>
  </w:style>
  <w:style w:type="paragraph" w:customStyle="1" w:styleId="x6MAdiagramplum">
    <w:name w:val="x6 MA diagram plum"/>
    <w:basedOn w:val="Normal"/>
    <w:rsid w:val="00B011EF"/>
    <w:pPr>
      <w:jc w:val="center"/>
    </w:pPr>
    <w:rPr>
      <w:b/>
      <w:bCs/>
      <w:color w:val="73275F"/>
      <w:sz w:val="28"/>
      <w:szCs w:val="20"/>
    </w:rPr>
  </w:style>
  <w:style w:type="paragraph" w:customStyle="1" w:styleId="x6MAdiagramFuchia">
    <w:name w:val="x6 MA diagram Fuchia"/>
    <w:basedOn w:val="Normal"/>
    <w:rsid w:val="00B011EF"/>
    <w:pPr>
      <w:jc w:val="center"/>
    </w:pPr>
    <w:rPr>
      <w:b/>
      <w:bCs/>
      <w:color w:val="BD007B"/>
      <w:sz w:val="28"/>
      <w:szCs w:val="20"/>
    </w:rPr>
  </w:style>
  <w:style w:type="character" w:styleId="Hyperlink">
    <w:name w:val="Hyperlink"/>
    <w:aliases w:val="x4 Hyperlink,MA Hyperlink"/>
    <w:uiPriority w:val="99"/>
    <w:rsid w:val="005417F6"/>
    <w:rPr>
      <w:color w:val="EC268C"/>
      <w:u w:val="single"/>
    </w:rPr>
  </w:style>
  <w:style w:type="paragraph" w:customStyle="1" w:styleId="x9MAfooter">
    <w:name w:val="x9 MA footer"/>
    <w:basedOn w:val="Normal"/>
    <w:qFormat/>
    <w:rsid w:val="00B011EF"/>
    <w:pPr>
      <w:tabs>
        <w:tab w:val="right" w:pos="9026"/>
      </w:tabs>
      <w:jc w:val="right"/>
    </w:pPr>
    <w:rPr>
      <w:noProof/>
      <w:color w:val="7F7F7F"/>
      <w:sz w:val="16"/>
    </w:rPr>
  </w:style>
  <w:style w:type="table" w:styleId="TableGrid">
    <w:name w:val="Table Grid"/>
    <w:basedOn w:val="TableNormal"/>
    <w:rsid w:val="00B011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5MAtableheadingFuchia">
    <w:name w:val="x5 MA table heading Fuchia"/>
    <w:basedOn w:val="Normal"/>
    <w:rsid w:val="000E113C"/>
    <w:pPr>
      <w:keepNext/>
      <w:spacing w:before="240"/>
      <w:ind w:right="-1"/>
    </w:pPr>
    <w:rPr>
      <w:color w:val="BD007B"/>
      <w:sz w:val="28"/>
      <w:szCs w:val="20"/>
    </w:rPr>
  </w:style>
  <w:style w:type="character" w:customStyle="1" w:styleId="x4MAempasisFuchia">
    <w:name w:val="x4 MA empasis Fuchia"/>
    <w:rsid w:val="000E113C"/>
    <w:rPr>
      <w:b/>
      <w:bCs/>
      <w:color w:val="BD007B"/>
    </w:rPr>
  </w:style>
  <w:style w:type="paragraph" w:styleId="ListParagraph">
    <w:name w:val="List Paragraph"/>
    <w:basedOn w:val="Normal"/>
    <w:uiPriority w:val="34"/>
    <w:qFormat/>
    <w:rsid w:val="005B74C7"/>
    <w:pPr>
      <w:ind w:left="720"/>
      <w:contextualSpacing/>
    </w:pPr>
  </w:style>
  <w:style w:type="numbering" w:customStyle="1" w:styleId="StyleOutlinenumberedCustomColorRGB23638140CustomColor1">
    <w:name w:val="Style Outline numbered Custom Color(RGB(23638140)) Custom Color...1"/>
    <w:basedOn w:val="NoList"/>
    <w:rsid w:val="00AF500A"/>
    <w:pPr>
      <w:numPr>
        <w:numId w:val="10"/>
      </w:numPr>
    </w:pPr>
  </w:style>
  <w:style w:type="paragraph" w:styleId="Header">
    <w:name w:val="header"/>
    <w:basedOn w:val="Normal"/>
    <w:link w:val="HeaderChar"/>
    <w:rsid w:val="00480DFF"/>
    <w:pPr>
      <w:tabs>
        <w:tab w:val="center" w:pos="4513"/>
        <w:tab w:val="right" w:pos="9026"/>
      </w:tabs>
    </w:pPr>
  </w:style>
  <w:style w:type="character" w:customStyle="1" w:styleId="HeaderChar">
    <w:name w:val="Header Char"/>
    <w:link w:val="Header"/>
    <w:rsid w:val="00480DFF"/>
    <w:rPr>
      <w:rFonts w:ascii="Calibri" w:hAnsi="Calibri"/>
      <w:sz w:val="24"/>
      <w:szCs w:val="24"/>
    </w:rPr>
  </w:style>
  <w:style w:type="paragraph" w:styleId="Footer">
    <w:name w:val="footer"/>
    <w:basedOn w:val="Normal"/>
    <w:link w:val="FooterChar"/>
    <w:rsid w:val="00480DFF"/>
    <w:pPr>
      <w:tabs>
        <w:tab w:val="center" w:pos="4513"/>
        <w:tab w:val="right" w:pos="9026"/>
      </w:tabs>
    </w:pPr>
  </w:style>
  <w:style w:type="character" w:customStyle="1" w:styleId="FooterChar">
    <w:name w:val="Footer Char"/>
    <w:link w:val="Footer"/>
    <w:rsid w:val="00480DFF"/>
    <w:rPr>
      <w:rFonts w:ascii="Calibri" w:hAnsi="Calibri"/>
      <w:sz w:val="24"/>
      <w:szCs w:val="24"/>
    </w:rPr>
  </w:style>
  <w:style w:type="paragraph" w:styleId="BalloonText">
    <w:name w:val="Balloon Text"/>
    <w:basedOn w:val="Normal"/>
    <w:link w:val="BalloonTextChar"/>
    <w:rsid w:val="008D0512"/>
    <w:pPr>
      <w:spacing w:after="0"/>
    </w:pPr>
    <w:rPr>
      <w:rFonts w:ascii="Tahoma" w:hAnsi="Tahoma" w:cs="Tahoma"/>
      <w:sz w:val="16"/>
      <w:szCs w:val="16"/>
    </w:rPr>
  </w:style>
  <w:style w:type="character" w:customStyle="1" w:styleId="BalloonTextChar">
    <w:name w:val="Balloon Text Char"/>
    <w:link w:val="BalloonText"/>
    <w:rsid w:val="008D0512"/>
    <w:rPr>
      <w:rFonts w:ascii="Tahoma" w:hAnsi="Tahoma" w:cs="Tahoma"/>
      <w:sz w:val="16"/>
      <w:szCs w:val="16"/>
    </w:rPr>
  </w:style>
  <w:style w:type="character" w:customStyle="1" w:styleId="Heading2Char">
    <w:name w:val="Heading 2 Char"/>
    <w:aliases w:val="Heading 2 Pol Char"/>
    <w:link w:val="Heading2"/>
    <w:rsid w:val="000231BD"/>
    <w:rPr>
      <w:rFonts w:ascii="Calibri" w:eastAsia="MS Gothic" w:hAnsi="Calibri"/>
      <w:bCs/>
      <w:sz w:val="22"/>
      <w:szCs w:val="22"/>
    </w:rPr>
  </w:style>
  <w:style w:type="character" w:customStyle="1" w:styleId="Heading3Char">
    <w:name w:val="Heading 3 Char"/>
    <w:link w:val="Heading3"/>
    <w:rsid w:val="000231BD"/>
    <w:rPr>
      <w:rFonts w:ascii="Calibri" w:eastAsia="MS Gothic" w:hAnsi="Calibri"/>
      <w:bCs/>
      <w:sz w:val="22"/>
      <w:szCs w:val="22"/>
    </w:rPr>
  </w:style>
  <w:style w:type="paragraph" w:customStyle="1" w:styleId="Policybullet">
    <w:name w:val="Policy bullet"/>
    <w:basedOn w:val="ListParagraph"/>
    <w:link w:val="PolicybulletChar"/>
    <w:qFormat/>
    <w:rsid w:val="000231BD"/>
    <w:pPr>
      <w:numPr>
        <w:numId w:val="11"/>
      </w:numPr>
      <w:autoSpaceDE w:val="0"/>
      <w:autoSpaceDN w:val="0"/>
      <w:adjustRightInd w:val="0"/>
      <w:spacing w:before="240" w:after="240"/>
      <w:contextualSpacing w:val="0"/>
    </w:pPr>
    <w:rPr>
      <w:rFonts w:eastAsia="Calibri" w:cs="Calibri"/>
      <w:sz w:val="22"/>
      <w:szCs w:val="22"/>
    </w:rPr>
  </w:style>
  <w:style w:type="character" w:customStyle="1" w:styleId="PolicybulletChar">
    <w:name w:val="Policy bullet Char"/>
    <w:link w:val="Policybullet"/>
    <w:rsid w:val="000231BD"/>
    <w:rPr>
      <w:rFonts w:ascii="Calibri" w:eastAsia="Calibri" w:hAnsi="Calibri" w:cs="Calibri"/>
      <w:sz w:val="22"/>
      <w:szCs w:val="22"/>
    </w:rPr>
  </w:style>
  <w:style w:type="paragraph" w:customStyle="1" w:styleId="Heading2TOC">
    <w:name w:val="Heading 2 (TOC)"/>
    <w:basedOn w:val="Heading2"/>
    <w:link w:val="Heading2TOCChar"/>
    <w:qFormat/>
    <w:rsid w:val="000231BD"/>
    <w:pPr>
      <w:ind w:left="0" w:firstLine="0"/>
    </w:pPr>
    <w:rPr>
      <w:rFonts w:asciiTheme="minorHAnsi" w:hAnsiTheme="minorHAnsi"/>
      <w:b/>
    </w:rPr>
  </w:style>
  <w:style w:type="character" w:customStyle="1" w:styleId="Heading2TOCChar">
    <w:name w:val="Heading 2 (TOC) Char"/>
    <w:link w:val="Heading2TOC"/>
    <w:rsid w:val="000231BD"/>
    <w:rPr>
      <w:rFonts w:ascii="Calibri" w:eastAsia="MS Gothic" w:hAnsi="Calibri"/>
      <w:b/>
      <w:bCs/>
      <w:sz w:val="22"/>
      <w:szCs w:val="22"/>
    </w:rPr>
  </w:style>
  <w:style w:type="paragraph" w:styleId="TOC1">
    <w:name w:val="toc 1"/>
    <w:basedOn w:val="Normal"/>
    <w:next w:val="Normal"/>
    <w:autoRedefine/>
    <w:uiPriority w:val="39"/>
    <w:rsid w:val="000231BD"/>
  </w:style>
  <w:style w:type="paragraph" w:styleId="TOC2">
    <w:name w:val="toc 2"/>
    <w:basedOn w:val="Normal"/>
    <w:next w:val="Normal"/>
    <w:autoRedefine/>
    <w:uiPriority w:val="39"/>
    <w:rsid w:val="000231BD"/>
    <w:pPr>
      <w:ind w:left="240"/>
    </w:pPr>
  </w:style>
  <w:style w:type="character" w:styleId="CommentReference">
    <w:name w:val="annotation reference"/>
    <w:basedOn w:val="DefaultParagraphFont"/>
    <w:rsid w:val="00AC304D"/>
    <w:rPr>
      <w:sz w:val="16"/>
      <w:szCs w:val="16"/>
    </w:rPr>
  </w:style>
  <w:style w:type="paragraph" w:styleId="CommentText">
    <w:name w:val="annotation text"/>
    <w:basedOn w:val="Normal"/>
    <w:link w:val="CommentTextChar"/>
    <w:rsid w:val="00AC304D"/>
    <w:rPr>
      <w:sz w:val="20"/>
      <w:szCs w:val="20"/>
    </w:rPr>
  </w:style>
  <w:style w:type="character" w:customStyle="1" w:styleId="CommentTextChar">
    <w:name w:val="Comment Text Char"/>
    <w:basedOn w:val="DefaultParagraphFont"/>
    <w:link w:val="CommentText"/>
    <w:rsid w:val="00AC304D"/>
    <w:rPr>
      <w:rFonts w:ascii="Calibri" w:hAnsi="Calibri"/>
    </w:rPr>
  </w:style>
  <w:style w:type="paragraph" w:styleId="CommentSubject">
    <w:name w:val="annotation subject"/>
    <w:basedOn w:val="CommentText"/>
    <w:next w:val="CommentText"/>
    <w:link w:val="CommentSubjectChar"/>
    <w:rsid w:val="00AC304D"/>
    <w:rPr>
      <w:b/>
      <w:bCs/>
    </w:rPr>
  </w:style>
  <w:style w:type="character" w:customStyle="1" w:styleId="CommentSubjectChar">
    <w:name w:val="Comment Subject Char"/>
    <w:basedOn w:val="CommentTextChar"/>
    <w:link w:val="CommentSubject"/>
    <w:rsid w:val="00AC304D"/>
    <w:rPr>
      <w:rFonts w:ascii="Calibr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hollsro\AppData\Local\Microsoft\Windows\Temporary%20Internet%20Files\Content.IE5\V0HSZ3Q8\1058-CS-policy-document-Landscape%5b1%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6A327-982A-453D-9AFC-40FBF50F1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1058-CS-policy-document-Landscape[1]</Template>
  <TotalTime>0</TotalTime>
  <Pages>7</Pages>
  <Words>1341</Words>
  <Characters>7648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Mission Australia</Company>
  <LinksUpToDate>false</LinksUpToDate>
  <CharactersWithSpaces>8972</CharactersWithSpaces>
  <SharedDoc>false</SharedDoc>
  <HLinks>
    <vt:vector size="6" baseType="variant">
      <vt:variant>
        <vt:i4>3801162</vt:i4>
      </vt:variant>
      <vt:variant>
        <vt:i4>0</vt:i4>
      </vt:variant>
      <vt:variant>
        <vt:i4>0</vt:i4>
      </vt:variant>
      <vt:variant>
        <vt:i4>5</vt:i4>
      </vt:variant>
      <vt:variant>
        <vt:lpwstr>mailto:studio@missionaustralia.com.au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Rohita Sari-Nicholls</dc:creator>
  <cp:lastModifiedBy>Aylin Salt</cp:lastModifiedBy>
  <cp:revision>2</cp:revision>
  <cp:lastPrinted>2014-06-23T01:41:00Z</cp:lastPrinted>
  <dcterms:created xsi:type="dcterms:W3CDTF">2018-01-09T02:53:00Z</dcterms:created>
  <dcterms:modified xsi:type="dcterms:W3CDTF">2018-01-09T02:53:00Z</dcterms:modified>
</cp:coreProperties>
</file>