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37" w:rsidRDefault="00651D37" w:rsidP="000231BD">
      <w:bookmarkStart w:id="0" w:name="_GoBack"/>
      <w:bookmarkEnd w:id="0"/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0231BD" w:rsidTr="00753C66">
        <w:tc>
          <w:tcPr>
            <w:tcW w:w="2694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753C66" w:rsidP="00F223CF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Job Title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300B74" w:rsidP="00300B74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Case</w:t>
            </w:r>
            <w:r w:rsidR="0097344A">
              <w:rPr>
                <w:b/>
                <w:color w:val="BD1A8D"/>
              </w:rPr>
              <w:t xml:space="preserve"> </w:t>
            </w:r>
            <w:r w:rsidR="002E59FA">
              <w:rPr>
                <w:b/>
                <w:color w:val="BD1A8D"/>
              </w:rPr>
              <w:t>Worker</w:t>
            </w:r>
            <w:r w:rsidR="00A8570C">
              <w:rPr>
                <w:b/>
                <w:color w:val="BD1A8D"/>
              </w:rPr>
              <w:t xml:space="preserve"> </w:t>
            </w:r>
            <w:r w:rsidR="0097344A">
              <w:rPr>
                <w:b/>
                <w:color w:val="BD1A8D"/>
              </w:rPr>
              <w:t>–</w:t>
            </w:r>
            <w:r w:rsidR="00A8570C">
              <w:rPr>
                <w:b/>
                <w:color w:val="BD1A8D"/>
              </w:rPr>
              <w:t xml:space="preserve"> </w:t>
            </w:r>
            <w:r w:rsidR="0097344A">
              <w:rPr>
                <w:b/>
                <w:color w:val="BD1A8D"/>
              </w:rPr>
              <w:t xml:space="preserve">Level </w:t>
            </w:r>
            <w:r w:rsidR="00DC2AAD">
              <w:rPr>
                <w:b/>
                <w:color w:val="BD1A8D"/>
              </w:rPr>
              <w:t>4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to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97344A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Program</w:t>
            </w:r>
            <w:r w:rsidR="002E59FA">
              <w:rPr>
                <w:sz w:val="22"/>
              </w:rPr>
              <w:t xml:space="preserve"> Manager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for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B732DE" w:rsidP="00A8570C">
            <w:pPr>
              <w:rPr>
                <w:sz w:val="22"/>
              </w:rPr>
            </w:pPr>
            <w:r w:rsidRPr="00B732DE">
              <w:rPr>
                <w:sz w:val="22"/>
                <w:lang w:val="en-US"/>
              </w:rPr>
              <w:t xml:space="preserve">To provide assistance </w:t>
            </w:r>
            <w:r>
              <w:rPr>
                <w:sz w:val="22"/>
                <w:lang w:val="en-US"/>
              </w:rPr>
              <w:t>to clients in the provision of w</w:t>
            </w:r>
            <w:r w:rsidRPr="00B732DE">
              <w:rPr>
                <w:sz w:val="22"/>
                <w:lang w:val="en-US"/>
              </w:rPr>
              <w:t>elfare support services and supporting more junior community service workers to do the same.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Founding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“This is how we know what love is: Jesus Christ laid down His life for us. </w:t>
            </w:r>
          </w:p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So, we also ought to lay down our lives for others.” (1 John 3:16)</w:t>
            </w:r>
          </w:p>
          <w:p w:rsidR="000231BD" w:rsidRPr="00B76B2D" w:rsidRDefault="00753C66" w:rsidP="0097344A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  <w:r w:rsidRPr="00753C66">
              <w:rPr>
                <w:sz w:val="22"/>
              </w:rPr>
              <w:tab/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Vision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7344A" w:rsidRPr="0097344A" w:rsidRDefault="0097344A" w:rsidP="00753C66">
            <w:pPr>
              <w:ind w:left="720" w:hanging="720"/>
              <w:rPr>
                <w:i/>
                <w:sz w:val="22"/>
              </w:rPr>
            </w:pPr>
            <w:r w:rsidRPr="0097344A">
              <w:rPr>
                <w:i/>
                <w:sz w:val="22"/>
              </w:rPr>
              <w:t xml:space="preserve">Pathways for life </w:t>
            </w:r>
          </w:p>
          <w:p w:rsidR="000231BD" w:rsidRPr="00B76B2D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Our vision is to see a fairer Australia by enabling people in need </w:t>
            </w:r>
            <w:r w:rsidR="00A266B2">
              <w:rPr>
                <w:sz w:val="22"/>
              </w:rPr>
              <w:t xml:space="preserve">to </w:t>
            </w:r>
            <w:r w:rsidRPr="00753C66">
              <w:rPr>
                <w:sz w:val="22"/>
              </w:rPr>
              <w:t>find pathways to a better life</w:t>
            </w:r>
            <w:r w:rsidR="0039300D">
              <w:rPr>
                <w:sz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753C66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Organizations’ Core Values: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Compassion     Integrity      Respect   Perseverance    Celebration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Organisation Mission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Walking alongside those in need, we help people discover: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strong families and healthy, happy children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through a successful youth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away from homelessness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for life and work ready skills</w:t>
            </w:r>
          </w:p>
          <w:p w:rsidR="00753C66" w:rsidRPr="00B76B2D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sustainable employment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Position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DE5C98" w:rsidRDefault="00B732DE" w:rsidP="006E0009">
            <w:pPr>
              <w:rPr>
                <w:sz w:val="22"/>
                <w:szCs w:val="22"/>
              </w:rPr>
            </w:pPr>
            <w:r w:rsidRPr="00B732DE">
              <w:rPr>
                <w:sz w:val="22"/>
                <w:szCs w:val="22"/>
              </w:rPr>
              <w:t>To support clients and other staff in the provision of welfare support, in particular the provision of services to face homelessness and other related issues.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Challenges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DE5C98" w:rsidRDefault="00B732DE" w:rsidP="002E59FA">
            <w:pPr>
              <w:rPr>
                <w:sz w:val="22"/>
                <w:szCs w:val="22"/>
              </w:rPr>
            </w:pPr>
            <w:r w:rsidRPr="00B732DE">
              <w:rPr>
                <w:sz w:val="22"/>
                <w:szCs w:val="22"/>
              </w:rPr>
              <w:t>The ability to work with clients who are facing challenging and multiple barriers</w:t>
            </w:r>
            <w:r>
              <w:rPr>
                <w:sz w:val="22"/>
                <w:szCs w:val="22"/>
              </w:rPr>
              <w:t>.</w:t>
            </w:r>
          </w:p>
        </w:tc>
      </w:tr>
      <w:tr w:rsidR="006E0009" w:rsidTr="00036BC8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6E0009" w:rsidRPr="00B76B2D" w:rsidRDefault="006E0009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Results Area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8570C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>Client Support</w:t>
            </w:r>
          </w:p>
          <w:p w:rsidR="00A8570C" w:rsidRPr="00A8570C" w:rsidRDefault="00B732DE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Relationship management</w:t>
            </w:r>
          </w:p>
          <w:p w:rsidR="006E0009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lastRenderedPageBreak/>
              <w:t xml:space="preserve">Administration </w:t>
            </w:r>
          </w:p>
        </w:tc>
      </w:tr>
    </w:tbl>
    <w:p w:rsidR="002E6D88" w:rsidRDefault="00753C66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Organization Chart (What are the key reporting relationships for the role?)</w:t>
      </w:r>
    </w:p>
    <w:p w:rsidR="002E59FA" w:rsidRPr="00493C73" w:rsidRDefault="002E59FA" w:rsidP="002E59FA">
      <w:pPr>
        <w:keepNext/>
        <w:keepLines/>
        <w:spacing w:before="480" w:after="0" w:line="276" w:lineRule="auto"/>
        <w:ind w:left="360"/>
        <w:rPr>
          <w:rFonts w:eastAsia="MS Gothic" w:cs="Calibri"/>
          <w:b/>
          <w:bCs/>
          <w:color w:val="BD007B"/>
          <w:sz w:val="16"/>
          <w:szCs w:val="16"/>
          <w:lang w:val="en-US" w:eastAsia="ja-JP"/>
        </w:rPr>
      </w:pPr>
    </w:p>
    <w:p w:rsidR="002E59FA" w:rsidRPr="00BF4CC4" w:rsidRDefault="001F5F61" w:rsidP="00A67B17">
      <w:pPr>
        <w:pStyle w:val="x6MAdiagramFuchia"/>
        <w:jc w:val="left"/>
      </w:pPr>
      <w:r w:rsidRPr="001D1FA5"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11AC1F31" wp14:editId="13355E3D">
                <wp:simplePos x="0" y="0"/>
                <wp:positionH relativeFrom="column">
                  <wp:posOffset>3865880</wp:posOffset>
                </wp:positionH>
                <wp:positionV relativeFrom="paragraph">
                  <wp:posOffset>251460</wp:posOffset>
                </wp:positionV>
                <wp:extent cx="0" cy="236220"/>
                <wp:effectExtent l="0" t="0" r="19050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C26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04.4pt;margin-top:19.8pt;width:0;height:18.6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" strokecolor="#ec268c"/>
            </w:pict>
          </mc:Fallback>
        </mc:AlternateContent>
      </w:r>
      <w:r w:rsidR="00753C66">
        <w:rPr>
          <w:rFonts w:eastAsia="MS Gothic" w:cs="Calibri"/>
          <w:sz w:val="32"/>
          <w:szCs w:val="32"/>
          <w:lang w:val="en-US" w:eastAsia="ja-JP"/>
        </w:rPr>
        <w:t xml:space="preserve"> </w:t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>
        <w:rPr>
          <w:rFonts w:eastAsia="MS Gothic" w:cs="Calibri"/>
          <w:sz w:val="32"/>
          <w:szCs w:val="32"/>
          <w:lang w:val="en-US" w:eastAsia="ja-JP"/>
        </w:rPr>
        <w:tab/>
      </w:r>
      <w:r w:rsidR="002E59FA">
        <w:t xml:space="preserve">Program </w:t>
      </w:r>
      <w:r w:rsidR="002E59FA" w:rsidRPr="00BF4CC4">
        <w:t xml:space="preserve">Manager </w:t>
      </w:r>
      <w:r w:rsidR="002E59FA" w:rsidRPr="00BF4CC4">
        <w:br/>
      </w:r>
    </w:p>
    <w:p w:rsidR="00A67B17" w:rsidRPr="00A67B17" w:rsidRDefault="007B490D" w:rsidP="001F5F61">
      <w:pPr>
        <w:pStyle w:val="x6MAdiagramplum"/>
        <w:ind w:left="5040" w:firstLine="720"/>
        <w:jc w:val="left"/>
        <w:rPr>
          <w:color w:val="FF0000"/>
        </w:rPr>
      </w:pPr>
      <w:r>
        <w:rPr>
          <w:noProof/>
        </w:rPr>
        <w:t>CSW</w:t>
      </w:r>
      <w:r w:rsidR="00DC2AAD">
        <w:rPr>
          <w:noProof/>
        </w:rPr>
        <w:t>4</w:t>
      </w:r>
      <w:r w:rsidR="001D1FA5">
        <w:rPr>
          <w:noProof/>
        </w:rPr>
        <w:t xml:space="preserve">      </w:t>
      </w:r>
    </w:p>
    <w:p w:rsidR="00A67B17" w:rsidRDefault="00A67B17" w:rsidP="00A67B17">
      <w:pPr>
        <w:pStyle w:val="x6MAdiagramplum"/>
        <w:rPr>
          <w:color w:val="4B267D"/>
          <w:u w:val="single"/>
        </w:rPr>
      </w:pPr>
    </w:p>
    <w:p w:rsidR="00EA745B" w:rsidRPr="00EA745B" w:rsidRDefault="005F71CC" w:rsidP="004C3176">
      <w:pPr>
        <w:pStyle w:val="x6MAdiagramplum"/>
        <w:numPr>
          <w:ilvl w:val="0"/>
          <w:numId w:val="12"/>
        </w:numPr>
        <w:jc w:val="left"/>
        <w:rPr>
          <w:rFonts w:eastAsia="MS Gothic" w:cs="Calibri"/>
          <w:b w:val="0"/>
          <w:bCs w:val="0"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color w:val="BD007B"/>
          <w:sz w:val="32"/>
          <w:szCs w:val="32"/>
          <w:lang w:val="en-US" w:eastAsia="ja-JP"/>
        </w:rPr>
        <w:t>Job Requirement (What are the key activities for the role?)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5F71CC" w:rsidP="005F71CC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A8570C" w:rsidP="005F71CC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Client Support</w:t>
            </w:r>
          </w:p>
        </w:tc>
      </w:tr>
      <w:tr w:rsidR="005F71CC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Respond to referrals of clients to the service from internal and external support services and conduct over-the-phone and formal face-to-face assessments of suitability for support.</w:t>
            </w:r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Undertake initial registrations for clients, including all necessary paperwork and application forms.</w:t>
            </w:r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Induct clients into the service including the property, facilities, financials and regulations.</w:t>
            </w:r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Work with clients to create individualized support plans including referral to supplementary services as needed.</w:t>
            </w:r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 xml:space="preserve">Provide intensive ongoing case management sessions (formal and informal) with clients and review progression against case plans and </w:t>
            </w:r>
            <w:r w:rsidRPr="00B732DE">
              <w:rPr>
                <w:sz w:val="22"/>
              </w:rPr>
              <w:lastRenderedPageBreak/>
              <w:t>provide informal counse</w:t>
            </w:r>
            <w:r>
              <w:rPr>
                <w:sz w:val="22"/>
              </w:rPr>
              <w:t>l</w:t>
            </w:r>
            <w:r w:rsidRPr="00B732DE">
              <w:rPr>
                <w:sz w:val="22"/>
              </w:rPr>
              <w:t>ling as required.</w:t>
            </w:r>
          </w:p>
          <w:p w:rsidR="00B732DE" w:rsidRPr="00B732DE" w:rsidDel="000934AB" w:rsidRDefault="00B732DE" w:rsidP="00B732DE">
            <w:pPr>
              <w:ind w:left="460" w:hanging="460"/>
              <w:rPr>
                <w:del w:id="1" w:author="Administrator" w:date="2017-06-13T12:05:00Z"/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</w:r>
            <w:del w:id="2" w:author="Administrator" w:date="2017-06-13T12:04:00Z">
              <w:r w:rsidRPr="00B732DE" w:rsidDel="000934AB">
                <w:rPr>
                  <w:sz w:val="22"/>
                </w:rPr>
                <w:delText xml:space="preserve">Assist IPU clients whilst at the service through brief intervention and referral to suitable services. </w:delText>
              </w:r>
            </w:del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del w:id="3" w:author="Administrator" w:date="2017-06-13T12:05:00Z">
              <w:r w:rsidRPr="00B732DE" w:rsidDel="000934AB">
                <w:rPr>
                  <w:sz w:val="22"/>
                </w:rPr>
                <w:delText>•</w:delText>
              </w:r>
              <w:r w:rsidRPr="00B732DE" w:rsidDel="000934AB">
                <w:rPr>
                  <w:sz w:val="22"/>
                </w:rPr>
                <w:tab/>
              </w:r>
            </w:del>
            <w:r w:rsidRPr="00B732DE">
              <w:rPr>
                <w:sz w:val="22"/>
              </w:rPr>
              <w:t>Assist clients in the process of transition out of the service into independence or other services.</w:t>
            </w:r>
          </w:p>
          <w:p w:rsidR="005F71CC" w:rsidRPr="00B76B2D" w:rsidRDefault="00B732DE" w:rsidP="00B732DE">
            <w:pPr>
              <w:spacing w:after="0"/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Conduct group case management sessions for clients where necessary and appropriate such as living skills, budgeting etc.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B732DE" w:rsidRPr="00B732DE" w:rsidRDefault="00DB2AD0" w:rsidP="00B732DE">
            <w:pPr>
              <w:spacing w:after="360"/>
              <w:ind w:left="459" w:hanging="459"/>
              <w:rPr>
                <w:sz w:val="22"/>
              </w:rPr>
            </w:pPr>
            <w:r w:rsidRPr="00DB2AD0">
              <w:rPr>
                <w:sz w:val="22"/>
              </w:rPr>
              <w:lastRenderedPageBreak/>
              <w:t>•</w:t>
            </w:r>
            <w:r w:rsidRPr="00DB2AD0">
              <w:rPr>
                <w:sz w:val="22"/>
              </w:rPr>
              <w:tab/>
            </w:r>
            <w:r w:rsidR="00B732DE" w:rsidRPr="00B732DE">
              <w:rPr>
                <w:sz w:val="22"/>
              </w:rPr>
              <w:t>All referrals are responded to and appropriate clients are selected for the program.</w:t>
            </w:r>
          </w:p>
          <w:p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Thorough registrations are conducted and all required paperwork is completed and put on file</w:t>
            </w:r>
            <w:r w:rsidR="0039300D">
              <w:rPr>
                <w:sz w:val="22"/>
              </w:rPr>
              <w:t>.</w:t>
            </w:r>
          </w:p>
          <w:p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Clients are thoroughly indicted into the service and are fully aware of their rights and responsibilities.</w:t>
            </w:r>
          </w:p>
          <w:p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Support plans are created for all clients in line with Mission Australia best practice.</w:t>
            </w:r>
          </w:p>
          <w:p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lastRenderedPageBreak/>
              <w:t>•</w:t>
            </w:r>
            <w:r w:rsidRPr="00B732DE">
              <w:rPr>
                <w:sz w:val="22"/>
              </w:rPr>
              <w:tab/>
              <w:t>Ongoing support is provided for client that meets their individual needs and situation.</w:t>
            </w:r>
          </w:p>
          <w:p w:rsidR="00B732DE" w:rsidRPr="00B732DE" w:rsidDel="000934AB" w:rsidRDefault="00B732DE">
            <w:pPr>
              <w:spacing w:after="360"/>
              <w:rPr>
                <w:del w:id="4" w:author="Administrator" w:date="2017-06-13T12:04:00Z"/>
                <w:sz w:val="22"/>
              </w:rPr>
              <w:pPrChange w:id="5" w:author="Administrator" w:date="2017-06-13T12:04:00Z">
                <w:pPr>
                  <w:spacing w:after="360"/>
                  <w:ind w:left="459" w:hanging="459"/>
                </w:pPr>
              </w:pPrChange>
            </w:pPr>
            <w:del w:id="6" w:author="Administrator" w:date="2017-06-13T12:04:00Z">
              <w:r w:rsidRPr="00B732DE" w:rsidDel="000934AB">
                <w:rPr>
                  <w:sz w:val="22"/>
                </w:rPr>
                <w:delText>•</w:delText>
              </w:r>
              <w:r w:rsidRPr="00B732DE" w:rsidDel="000934AB">
                <w:rPr>
                  <w:sz w:val="22"/>
                </w:rPr>
                <w:tab/>
                <w:delText xml:space="preserve">IPU clients are supported whilst at the service and offered appropriate referral to other services. </w:delText>
              </w:r>
            </w:del>
          </w:p>
          <w:p w:rsidR="00B732DE" w:rsidRPr="00B732DE" w:rsidRDefault="00B732DE">
            <w:pPr>
              <w:spacing w:after="360"/>
              <w:rPr>
                <w:sz w:val="22"/>
              </w:rPr>
              <w:pPrChange w:id="7" w:author="Administrator" w:date="2017-06-13T12:04:00Z">
                <w:pPr>
                  <w:spacing w:after="360"/>
                  <w:ind w:left="459" w:hanging="459"/>
                </w:pPr>
              </w:pPrChange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Clients are effectively transitioned out of the service where appropriate and offered ongoing support from internal services.</w:t>
            </w:r>
          </w:p>
          <w:p w:rsidR="008A0472" w:rsidRPr="00B76B2D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Group sessions are conducted for clients as appropriate.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lastRenderedPageBreak/>
              <w:t>Key Result Area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B732DE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Relationship Management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C2E0C" w:rsidRPr="009C2E0C" w:rsidRDefault="00E756B3" w:rsidP="009C2E0C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9C2E0C" w:rsidRPr="009C2E0C">
              <w:rPr>
                <w:sz w:val="22"/>
              </w:rPr>
              <w:t>Develop strong internal relationships with clients and other staff to contribute to the effective functioning of the service and improved outcomes.</w:t>
            </w:r>
          </w:p>
          <w:p w:rsidR="00E756B3" w:rsidRPr="00B76B2D" w:rsidRDefault="009C2E0C" w:rsidP="009C2E0C">
            <w:pPr>
              <w:ind w:left="460" w:hanging="460"/>
              <w:rPr>
                <w:sz w:val="22"/>
              </w:rPr>
            </w:pPr>
            <w:r w:rsidRPr="009C2E0C">
              <w:rPr>
                <w:sz w:val="22"/>
              </w:rPr>
              <w:t>•</w:t>
            </w:r>
            <w:r w:rsidRPr="009C2E0C">
              <w:rPr>
                <w:sz w:val="22"/>
              </w:rPr>
              <w:tab/>
              <w:t>Develop strong relationships with key external stakeholders including other service providers, community service workers, government agencies etc. to assist in the receipt of information and referral of clients.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C2E0C" w:rsidRPr="009C2E0C" w:rsidRDefault="00E756B3" w:rsidP="009C2E0C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9C2E0C" w:rsidRPr="009C2E0C">
              <w:rPr>
                <w:sz w:val="22"/>
              </w:rPr>
              <w:t xml:space="preserve">Strong internal relationships are developed resulting in improved service functioning and service outcomes. </w:t>
            </w:r>
          </w:p>
          <w:p w:rsidR="005F71CC" w:rsidRPr="00B76B2D" w:rsidRDefault="009C2E0C" w:rsidP="009C2E0C">
            <w:pPr>
              <w:ind w:left="459" w:hanging="459"/>
              <w:rPr>
                <w:sz w:val="22"/>
              </w:rPr>
            </w:pPr>
            <w:r w:rsidRPr="009C2E0C">
              <w:rPr>
                <w:sz w:val="22"/>
              </w:rPr>
              <w:t>•</w:t>
            </w:r>
            <w:r w:rsidRPr="009C2E0C">
              <w:rPr>
                <w:sz w:val="22"/>
              </w:rPr>
              <w:tab/>
              <w:t>Strong external relationships result in effective interaction with service and appropriate referral of clients.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1F5F61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Administration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8A0472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65F7C" w:rsidRPr="00965F7C" w:rsidRDefault="00E756B3" w:rsidP="00965F7C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965F7C" w:rsidRPr="00965F7C">
              <w:rPr>
                <w:sz w:val="22"/>
              </w:rPr>
              <w:t>Create and update individualized case management files for all clients in line with Mission Australia protocols.</w:t>
            </w:r>
          </w:p>
          <w:p w:rsidR="00965F7C" w:rsidRPr="00965F7C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Ensure that all required internal and external client paperwork is completed and copies kept on file.</w:t>
            </w:r>
          </w:p>
          <w:p w:rsidR="00965F7C" w:rsidRPr="00965F7C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Undertake a range of case management duties to support the development of clients including referrals and support letter, interaction with other service providers, appointment setting and advocacy internally and externally</w:t>
            </w:r>
            <w:r w:rsidR="0039300D">
              <w:rPr>
                <w:sz w:val="22"/>
              </w:rPr>
              <w:t>.</w:t>
            </w:r>
          </w:p>
          <w:p w:rsidR="00965F7C" w:rsidRPr="00965F7C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 xml:space="preserve">Complete a range of internal and external reports relating to clients </w:t>
            </w:r>
            <w:r w:rsidRPr="00965F7C">
              <w:rPr>
                <w:sz w:val="22"/>
              </w:rPr>
              <w:lastRenderedPageBreak/>
              <w:t xml:space="preserve">including case management statistics, feedback summaries and yearly outcomes reports. </w:t>
            </w:r>
          </w:p>
          <w:p w:rsidR="005F71CC" w:rsidRPr="00B76B2D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Complete a range of other administrative duties for the efficient running of the service including statistics, reports, referral letters, goals plans etc.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65F7C" w:rsidRPr="00965F7C" w:rsidRDefault="00E756B3" w:rsidP="00965F7C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lastRenderedPageBreak/>
              <w:t>•</w:t>
            </w:r>
            <w:r w:rsidRPr="00E756B3">
              <w:rPr>
                <w:sz w:val="22"/>
              </w:rPr>
              <w:tab/>
            </w:r>
            <w:r w:rsidR="00965F7C" w:rsidRPr="00965F7C">
              <w:rPr>
                <w:sz w:val="22"/>
              </w:rPr>
              <w:t>Case management files are created in required standard and updated regularly.</w:t>
            </w:r>
          </w:p>
          <w:p w:rsidR="00965F7C" w:rsidRPr="00965F7C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All paperwork is completed and correct and kept as required.</w:t>
            </w:r>
          </w:p>
          <w:p w:rsidR="00965F7C" w:rsidRPr="00965F7C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Clients are provided with practical case management support to meet the individual needs</w:t>
            </w:r>
            <w:r w:rsidR="0039300D">
              <w:rPr>
                <w:sz w:val="22"/>
              </w:rPr>
              <w:t>.</w:t>
            </w:r>
          </w:p>
          <w:p w:rsidR="00965F7C" w:rsidRPr="00965F7C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All required reports are prepared correct and on time.</w:t>
            </w:r>
          </w:p>
          <w:p w:rsidR="005F71CC" w:rsidRPr="00B76B2D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All required administration tasks are completed accurately and in a timely manner.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Purpose and Values Requirements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Area Responsibility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 and Values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A40233" w:rsidRPr="00195DA4" w:rsidRDefault="00A40233" w:rsidP="00A40233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019C6" w:rsidRPr="00E019C6" w:rsidRDefault="00A40233" w:rsidP="00E019C6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</w:r>
            <w:r w:rsidR="00E019C6" w:rsidRPr="00E019C6">
              <w:rPr>
                <w:sz w:val="22"/>
              </w:rPr>
              <w:t>Actively support Mission Australia’s purpose and values;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Positively and constructively represent our organisation to external contacts at all opportunities;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Behave in a way that contributes to a workplace that is free of discrimination, harassment and bullying behaviour at all times;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Operate in line with Mission Australia policies and practices (EG:  financial, HR, etc.);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Maintain a safe working environment for yourself and others in the workplace;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Ensure required health and safety actions are completed as required;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Participate in learning and development programs about workplace health and safety;</w:t>
            </w:r>
          </w:p>
          <w:p w:rsidR="00E019C6" w:rsidRPr="003F1CBD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</w:r>
            <w:r w:rsidRPr="003F1CBD">
              <w:rPr>
                <w:sz w:val="22"/>
              </w:rPr>
              <w:t>Follow procedures to assist Mission Australia in reducing illness and injury including early reporting of incidents/illness and injuries;</w:t>
            </w:r>
          </w:p>
          <w:p w:rsidR="00E019C6" w:rsidRPr="003F1CBD" w:rsidRDefault="00E019C6" w:rsidP="00E019C6">
            <w:pPr>
              <w:ind w:left="720" w:hanging="720"/>
              <w:rPr>
                <w:sz w:val="22"/>
              </w:rPr>
            </w:pPr>
            <w:r w:rsidRPr="003F1CBD">
              <w:rPr>
                <w:sz w:val="22"/>
              </w:rPr>
              <w:t>•</w:t>
            </w:r>
            <w:r w:rsidRPr="003F1CBD">
              <w:rPr>
                <w:sz w:val="22"/>
              </w:rPr>
              <w:tab/>
              <w:t>Promote and work within Mission Australia's client service delivery principles, ethics, policies and practice standards;</w:t>
            </w:r>
          </w:p>
          <w:p w:rsidR="00A40233" w:rsidRPr="00B76B2D" w:rsidRDefault="00E019C6" w:rsidP="00E019C6">
            <w:pPr>
              <w:ind w:left="720" w:hanging="720"/>
              <w:rPr>
                <w:sz w:val="22"/>
              </w:rPr>
            </w:pPr>
            <w:r w:rsidRPr="003F1CBD">
              <w:rPr>
                <w:sz w:val="22"/>
              </w:rPr>
              <w:t>•</w:t>
            </w:r>
            <w:r w:rsidRPr="003F1CBD">
              <w:rPr>
                <w:sz w:val="22"/>
              </w:rPr>
              <w:tab/>
              <w:t>Actively support Mission Australia’s Reconciliation Action Plan.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 xml:space="preserve">Recruitment </w:t>
      </w:r>
      <w:r w:rsidR="00EA745B"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information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</w:t>
            </w:r>
          </w:p>
        </w:tc>
      </w:tr>
      <w:tr w:rsidR="00834EC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E756B3" w:rsidP="00750AF2">
            <w:pPr>
              <w:rPr>
                <w:sz w:val="22"/>
                <w:szCs w:val="22"/>
              </w:rPr>
            </w:pPr>
            <w:r w:rsidRPr="00E756B3">
              <w:rPr>
                <w:sz w:val="22"/>
                <w:szCs w:val="22"/>
              </w:rPr>
              <w:t>•</w:t>
            </w:r>
            <w:r w:rsidRPr="00E756B3">
              <w:rPr>
                <w:sz w:val="22"/>
                <w:szCs w:val="22"/>
              </w:rPr>
              <w:tab/>
            </w:r>
            <w:r w:rsidR="00750AF2" w:rsidRPr="00750AF2">
              <w:rPr>
                <w:sz w:val="22"/>
                <w:szCs w:val="22"/>
              </w:rPr>
              <w:t>Client Support</w:t>
            </w:r>
          </w:p>
          <w:p w:rsidR="00750AF2" w:rsidRPr="00750AF2" w:rsidRDefault="00750AF2" w:rsidP="00750AF2">
            <w:pPr>
              <w:rPr>
                <w:sz w:val="22"/>
                <w:szCs w:val="22"/>
              </w:rPr>
            </w:pPr>
            <w:r w:rsidRPr="00750AF2">
              <w:rPr>
                <w:sz w:val="22"/>
                <w:szCs w:val="22"/>
              </w:rPr>
              <w:lastRenderedPageBreak/>
              <w:t>•</w:t>
            </w:r>
            <w:r w:rsidRPr="00750AF2">
              <w:rPr>
                <w:sz w:val="22"/>
                <w:szCs w:val="22"/>
              </w:rPr>
              <w:tab/>
              <w:t>Values Alignment</w:t>
            </w:r>
          </w:p>
          <w:p w:rsidR="000553BC" w:rsidRPr="009F4F07" w:rsidRDefault="00750AF2" w:rsidP="00750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Organis</w:t>
            </w:r>
            <w:r w:rsidRPr="00750AF2">
              <w:rPr>
                <w:sz w:val="22"/>
                <w:szCs w:val="22"/>
              </w:rPr>
              <w:t>ational awareness</w:t>
            </w:r>
            <w:r w:rsidR="006B6C8F" w:rsidRPr="006B6C8F">
              <w:rPr>
                <w:sz w:val="22"/>
                <w:szCs w:val="22"/>
              </w:rPr>
              <w:t xml:space="preserve"> 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Experience and Qualifications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300B74" w:rsidRDefault="00F466B0" w:rsidP="00300B7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 w:rsidRPr="00300B74">
              <w:rPr>
                <w:sz w:val="22"/>
                <w:szCs w:val="22"/>
              </w:rPr>
              <w:t xml:space="preserve">A Degree or Diploma in Social Welfare/Social Science or </w:t>
            </w:r>
            <w:r w:rsidR="00300B74" w:rsidRPr="00300B74">
              <w:rPr>
                <w:sz w:val="22"/>
                <w:szCs w:val="22"/>
              </w:rPr>
              <w:t xml:space="preserve">substantial relevant experience </w:t>
            </w:r>
            <w:r w:rsidRPr="00300B74">
              <w:rPr>
                <w:sz w:val="22"/>
                <w:szCs w:val="22"/>
              </w:rPr>
              <w:t>in a similar role</w:t>
            </w:r>
          </w:p>
          <w:p w:rsidR="00300B74" w:rsidRPr="00300B74" w:rsidRDefault="00300B74" w:rsidP="00300B7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 w:rsidRPr="00300B74">
              <w:rPr>
                <w:sz w:val="22"/>
                <w:szCs w:val="22"/>
              </w:rPr>
              <w:t>Driver’s Licence</w:t>
            </w:r>
          </w:p>
          <w:p w:rsidR="00834EC7" w:rsidRPr="00300B74" w:rsidRDefault="00F466B0" w:rsidP="00300B7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 w:rsidRPr="00300B74">
              <w:rPr>
                <w:sz w:val="22"/>
                <w:szCs w:val="22"/>
              </w:rPr>
              <w:t>Senior First Aid C</w:t>
            </w:r>
            <w:r w:rsidR="00750AF2" w:rsidRPr="00300B74">
              <w:rPr>
                <w:sz w:val="22"/>
                <w:szCs w:val="22"/>
              </w:rPr>
              <w:t>ertificate</w:t>
            </w:r>
          </w:p>
        </w:tc>
      </w:tr>
    </w:tbl>
    <w:p w:rsidR="00834EC7" w:rsidRDefault="00834EC7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Approval</w:t>
      </w:r>
    </w:p>
    <w:tbl>
      <w:tblPr>
        <w:tblW w:w="8080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Manager</w:t>
            </w:r>
            <w:r w:rsidR="001F5F61">
              <w:rPr>
                <w:sz w:val="22"/>
              </w:rPr>
              <w:t xml:space="preserve">’s </w:t>
            </w:r>
            <w:r>
              <w:rPr>
                <w:sz w:val="22"/>
              </w:rPr>
              <w:t>Name</w:t>
            </w:r>
            <w:r w:rsidR="001F5F61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34EC7" w:rsidRPr="00B76B2D" w:rsidRDefault="00834EC7" w:rsidP="00036BC8">
            <w:pPr>
              <w:ind w:left="720" w:hanging="720"/>
              <w:rPr>
                <w:sz w:val="22"/>
              </w:rPr>
            </w:pPr>
          </w:p>
        </w:tc>
      </w:tr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Approval Date</w:t>
            </w:r>
            <w:r w:rsidR="001F5F61">
              <w:rPr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34EC7" w:rsidRPr="00B76B2D" w:rsidRDefault="00834EC7" w:rsidP="007F2567">
            <w:pPr>
              <w:rPr>
                <w:sz w:val="22"/>
              </w:rPr>
            </w:pPr>
          </w:p>
        </w:tc>
      </w:tr>
    </w:tbl>
    <w:p w:rsidR="007117A1" w:rsidRDefault="007117A1" w:rsidP="009F4F07"/>
    <w:sectPr w:rsidR="007117A1" w:rsidSect="00505FA0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695" w:right="1956" w:bottom="1417" w:left="1701" w:header="720" w:footer="5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1C" w:rsidRDefault="0010381C" w:rsidP="00985745">
      <w:r>
        <w:separator/>
      </w:r>
    </w:p>
  </w:endnote>
  <w:endnote w:type="continuationSeparator" w:id="0">
    <w:p w:rsidR="0010381C" w:rsidRDefault="0010381C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 w:rsidP="00480DFF">
    <w:pPr>
      <w:pStyle w:val="x9MAfooter"/>
    </w:pPr>
    <w:r>
      <w:drawing>
        <wp:anchor distT="0" distB="0" distL="114300" distR="114300" simplePos="0" relativeHeight="251658240" behindDoc="0" locked="0" layoutInCell="1" allowOverlap="1" wp14:anchorId="05DD9D87" wp14:editId="21F0EA42">
          <wp:simplePos x="0" y="0"/>
          <wp:positionH relativeFrom="column">
            <wp:posOffset>-17780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5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>23.06.2014</w:t>
    </w:r>
    <w:r w:rsidR="00E756B3" w:rsidRPr="008D0512">
      <w:rPr>
        <w:b/>
        <w:color w:val="BD1A8D"/>
      </w:rPr>
      <w:t xml:space="preserve"> </w:t>
    </w:r>
    <w:r w:rsidR="00E756B3" w:rsidRPr="008D0512">
      <w:rPr>
        <w:b/>
        <w:color w:val="BD1A8D"/>
      </w:rPr>
      <w:br/>
    </w:r>
    <w:r w:rsidR="00E756B3">
      <w:t xml:space="preserve">page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826E0B">
      <w:t>5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Pr="000D0FAA" w:rsidRDefault="0043688D" w:rsidP="000D0FAA">
    <w:pPr>
      <w:tabs>
        <w:tab w:val="right" w:pos="9026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9E53B" wp14:editId="19DBF575">
          <wp:simplePos x="0" y="0"/>
          <wp:positionH relativeFrom="column">
            <wp:posOffset>-22225</wp:posOffset>
          </wp:positionH>
          <wp:positionV relativeFrom="paragraph">
            <wp:posOffset>-90170</wp:posOffset>
          </wp:positionV>
          <wp:extent cx="1818005" cy="482600"/>
          <wp:effectExtent l="0" t="0" r="0" b="0"/>
          <wp:wrapNone/>
          <wp:docPr id="1" name="Picture 5" descr="Description: Description: Description: MA_MasterLogoTagline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MA_MasterLogoTagline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ab/>
    </w:r>
    <w:r w:rsidR="000D0FAA">
      <w:tab/>
    </w:r>
    <w:r w:rsidR="000D0FAA">
      <w:tab/>
    </w:r>
    <w:r w:rsidR="000D0FAA" w:rsidRPr="000D0FAA">
      <w:rPr>
        <w:sz w:val="16"/>
        <w:szCs w:val="16"/>
      </w:rPr>
      <w:t>23.06.2014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1C" w:rsidRDefault="0010381C" w:rsidP="00985745">
      <w:r>
        <w:separator/>
      </w:r>
    </w:p>
  </w:footnote>
  <w:footnote w:type="continuationSeparator" w:id="0">
    <w:p w:rsidR="0010381C" w:rsidRDefault="0010381C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 w:rsidP="00B26A13">
    <w:pPr>
      <w:pStyle w:val="Header"/>
      <w:tabs>
        <w:tab w:val="left" w:pos="8553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9A24E33" wp14:editId="629EF9C1">
          <wp:simplePos x="0" y="0"/>
          <wp:positionH relativeFrom="column">
            <wp:posOffset>-1080134</wp:posOffset>
          </wp:positionH>
          <wp:positionV relativeFrom="paragraph">
            <wp:posOffset>35960</wp:posOffset>
          </wp:positionV>
          <wp:extent cx="10695398" cy="349321"/>
          <wp:effectExtent l="0" t="0" r="0" b="0"/>
          <wp:wrapNone/>
          <wp:docPr id="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7089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E04B71" wp14:editId="42BAD7DC">
              <wp:simplePos x="0" y="0"/>
              <wp:positionH relativeFrom="column">
                <wp:posOffset>-97790</wp:posOffset>
              </wp:positionH>
              <wp:positionV relativeFrom="paragraph">
                <wp:posOffset>20320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8D0512">
                            <w:rPr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osition Description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Community Service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Worker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- Level </w:t>
                          </w:r>
                          <w:r w:rsidR="00DC2AAD">
                            <w:rPr>
                              <w:b/>
                              <w:color w:val="FFFF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1.6pt;width:392.3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1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LLlGQedgdfdAH5mD8fQZkdVD7ey+qaRkMuWig27VkqOLaM1pBfam/7Z&#10;1QlHW5D1+FHWEIZujXRA+0b1tnZQDQTo0KaHU2tsKhUckjSJEhJjVIGNzGdJEr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" filled="f" stroked="f">
              <v:textbox>
                <w:txbxContent>
                  <w:p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8D0512">
                      <w:rPr>
                        <w:color w:val="FFFFFF"/>
                        <w:sz w:val="20"/>
                      </w:rPr>
                      <w:t>P</w:t>
                    </w:r>
                    <w:r>
                      <w:rPr>
                        <w:color w:val="FFFFFF"/>
                        <w:sz w:val="20"/>
                      </w:rPr>
                      <w:t xml:space="preserve">osition Description </w:t>
                    </w:r>
                    <w:r w:rsidR="00A266B2">
                      <w:rPr>
                        <w:b/>
                        <w:color w:val="FFFFFF"/>
                      </w:rPr>
                      <w:t xml:space="preserve">Community Service </w:t>
                    </w:r>
                    <w:r>
                      <w:rPr>
                        <w:b/>
                        <w:color w:val="FFFFFF"/>
                      </w:rPr>
                      <w:t xml:space="preserve">Worker </w:t>
                    </w:r>
                    <w:r w:rsidR="00A266B2">
                      <w:rPr>
                        <w:b/>
                        <w:color w:val="FFFFFF"/>
                      </w:rPr>
                      <w:t xml:space="preserve">- Level </w:t>
                    </w:r>
                    <w:r w:rsidR="00DC2AAD">
                      <w:rPr>
                        <w:b/>
                        <w:color w:val="FFFFFF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45FEE6" wp14:editId="73507BE4">
              <wp:simplePos x="0" y="0"/>
              <wp:positionH relativeFrom="column">
                <wp:posOffset>797560</wp:posOffset>
              </wp:positionH>
              <wp:positionV relativeFrom="paragraph">
                <wp:posOffset>-70485</wp:posOffset>
              </wp:positionV>
              <wp:extent cx="4563110" cy="476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8D051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>Commun</w:t>
                          </w:r>
                          <w:r w:rsidR="007B490D">
                            <w:rPr>
                              <w:b/>
                              <w:color w:val="FFFFFF"/>
                            </w:rPr>
                            <w:t xml:space="preserve">ity Service Worker – CSW Level </w:t>
                          </w:r>
                          <w:r w:rsidR="00DC2AAD">
                            <w:rPr>
                              <w:b/>
                              <w:color w:val="FFFFFF"/>
                            </w:rPr>
                            <w:t>4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-5.55pt;width:359.3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o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SeHYZhmCqwEbmsyS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" filled="f" stroked="f">
              <v:textbox>
                <w:txbxContent>
                  <w:p w:rsidR="00E756B3" w:rsidRPr="008D0512" w:rsidRDefault="00E756B3" w:rsidP="008D0512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  <w:sz w:val="20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A266B2">
                      <w:rPr>
                        <w:b/>
                        <w:color w:val="FFFFFF"/>
                      </w:rPr>
                      <w:t>Commun</w:t>
                    </w:r>
                    <w:r w:rsidR="007B490D">
                      <w:rPr>
                        <w:b/>
                        <w:color w:val="FFFFFF"/>
                      </w:rPr>
                      <w:t xml:space="preserve">ity Service Worker – CSW Level </w:t>
                    </w:r>
                    <w:r w:rsidR="00DC2AAD">
                      <w:rPr>
                        <w:b/>
                        <w:color w:val="FFFFFF"/>
                      </w:rPr>
                      <w:t>4</w:t>
                    </w:r>
                    <w:r>
                      <w:rPr>
                        <w:b/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D24A253" wp14:editId="717402CC">
          <wp:simplePos x="0" y="0"/>
          <wp:positionH relativeFrom="column">
            <wp:posOffset>-1080135</wp:posOffset>
          </wp:positionH>
          <wp:positionV relativeFrom="paragraph">
            <wp:posOffset>-262255</wp:posOffset>
          </wp:positionV>
          <wp:extent cx="10716260" cy="739775"/>
          <wp:effectExtent l="0" t="0" r="0" b="3175"/>
          <wp:wrapNone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87943FE"/>
    <w:multiLevelType w:val="hybridMultilevel"/>
    <w:tmpl w:val="6AF83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A6CC9"/>
    <w:multiLevelType w:val="hybridMultilevel"/>
    <w:tmpl w:val="6CFA1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B4909"/>
    <w:multiLevelType w:val="hybridMultilevel"/>
    <w:tmpl w:val="35D24780"/>
    <w:lvl w:ilvl="0" w:tplc="58205D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15"/>
  </w:num>
  <w:num w:numId="14">
    <w:abstractNumId w:val="0"/>
  </w:num>
  <w:num w:numId="15">
    <w:abstractNumId w:val="6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trackRevision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6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5A43"/>
    <w:rsid w:val="00017556"/>
    <w:rsid w:val="000177EA"/>
    <w:rsid w:val="00020525"/>
    <w:rsid w:val="00021F7D"/>
    <w:rsid w:val="00022137"/>
    <w:rsid w:val="000231BD"/>
    <w:rsid w:val="00023399"/>
    <w:rsid w:val="00023825"/>
    <w:rsid w:val="0002467B"/>
    <w:rsid w:val="000246A7"/>
    <w:rsid w:val="00025AA9"/>
    <w:rsid w:val="00025B17"/>
    <w:rsid w:val="00025EE7"/>
    <w:rsid w:val="000261CF"/>
    <w:rsid w:val="00027E00"/>
    <w:rsid w:val="0003038A"/>
    <w:rsid w:val="00030983"/>
    <w:rsid w:val="00030F01"/>
    <w:rsid w:val="000335E5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D0C"/>
    <w:rsid w:val="00045F6D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F42"/>
    <w:rsid w:val="00063FE1"/>
    <w:rsid w:val="00064B25"/>
    <w:rsid w:val="00065CB0"/>
    <w:rsid w:val="00067801"/>
    <w:rsid w:val="00071E3E"/>
    <w:rsid w:val="0007266A"/>
    <w:rsid w:val="000742DE"/>
    <w:rsid w:val="00076AC1"/>
    <w:rsid w:val="00081D60"/>
    <w:rsid w:val="00081DDA"/>
    <w:rsid w:val="00081EFC"/>
    <w:rsid w:val="00082E8B"/>
    <w:rsid w:val="00085559"/>
    <w:rsid w:val="00085B42"/>
    <w:rsid w:val="0008687D"/>
    <w:rsid w:val="00087CC5"/>
    <w:rsid w:val="0009037B"/>
    <w:rsid w:val="00092A5C"/>
    <w:rsid w:val="000934AB"/>
    <w:rsid w:val="00093E46"/>
    <w:rsid w:val="00094B84"/>
    <w:rsid w:val="000951FD"/>
    <w:rsid w:val="00095D01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A5C"/>
    <w:rsid w:val="000B17F8"/>
    <w:rsid w:val="000B22A7"/>
    <w:rsid w:val="000B2A58"/>
    <w:rsid w:val="000B4F2F"/>
    <w:rsid w:val="000B6920"/>
    <w:rsid w:val="000C18E4"/>
    <w:rsid w:val="000C1AF7"/>
    <w:rsid w:val="000C5141"/>
    <w:rsid w:val="000C60B9"/>
    <w:rsid w:val="000C6C21"/>
    <w:rsid w:val="000C6FDF"/>
    <w:rsid w:val="000C7694"/>
    <w:rsid w:val="000D0A69"/>
    <w:rsid w:val="000D0FAA"/>
    <w:rsid w:val="000D3D2D"/>
    <w:rsid w:val="000D605D"/>
    <w:rsid w:val="000D6736"/>
    <w:rsid w:val="000D6C7D"/>
    <w:rsid w:val="000E0E60"/>
    <w:rsid w:val="000E0EE3"/>
    <w:rsid w:val="000E113C"/>
    <w:rsid w:val="000E2EE7"/>
    <w:rsid w:val="000E486E"/>
    <w:rsid w:val="000E61E6"/>
    <w:rsid w:val="000E621B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1039E"/>
    <w:rsid w:val="00110DDE"/>
    <w:rsid w:val="00111049"/>
    <w:rsid w:val="00111406"/>
    <w:rsid w:val="0011197E"/>
    <w:rsid w:val="00111D18"/>
    <w:rsid w:val="00113781"/>
    <w:rsid w:val="00122285"/>
    <w:rsid w:val="001254EC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F34"/>
    <w:rsid w:val="00184A8C"/>
    <w:rsid w:val="001860E3"/>
    <w:rsid w:val="001874ED"/>
    <w:rsid w:val="00190848"/>
    <w:rsid w:val="001914F6"/>
    <w:rsid w:val="00191562"/>
    <w:rsid w:val="001919A8"/>
    <w:rsid w:val="00192E2F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1FA5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5F61"/>
    <w:rsid w:val="001F69BE"/>
    <w:rsid w:val="001F7855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5645"/>
    <w:rsid w:val="00226174"/>
    <w:rsid w:val="002271F3"/>
    <w:rsid w:val="002274A5"/>
    <w:rsid w:val="002301DC"/>
    <w:rsid w:val="00231588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57B76"/>
    <w:rsid w:val="00260EA5"/>
    <w:rsid w:val="00261521"/>
    <w:rsid w:val="00263126"/>
    <w:rsid w:val="002638C7"/>
    <w:rsid w:val="0026394D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7857"/>
    <w:rsid w:val="00281C50"/>
    <w:rsid w:val="0028438F"/>
    <w:rsid w:val="00284414"/>
    <w:rsid w:val="00284938"/>
    <w:rsid w:val="00285D7B"/>
    <w:rsid w:val="00286AB1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7465"/>
    <w:rsid w:val="002E16FE"/>
    <w:rsid w:val="002E1A17"/>
    <w:rsid w:val="002E1CD5"/>
    <w:rsid w:val="002E31A8"/>
    <w:rsid w:val="002E360A"/>
    <w:rsid w:val="002E39D1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CF"/>
    <w:rsid w:val="002F319F"/>
    <w:rsid w:val="002F3FB5"/>
    <w:rsid w:val="002F4E3C"/>
    <w:rsid w:val="002F6145"/>
    <w:rsid w:val="00300750"/>
    <w:rsid w:val="00300B74"/>
    <w:rsid w:val="00300EAE"/>
    <w:rsid w:val="00300FE4"/>
    <w:rsid w:val="0030220F"/>
    <w:rsid w:val="00302411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561C"/>
    <w:rsid w:val="00347561"/>
    <w:rsid w:val="00347CB1"/>
    <w:rsid w:val="00350666"/>
    <w:rsid w:val="00350779"/>
    <w:rsid w:val="00351B1A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300D"/>
    <w:rsid w:val="003941CE"/>
    <w:rsid w:val="00394C6C"/>
    <w:rsid w:val="00395FE2"/>
    <w:rsid w:val="0039747B"/>
    <w:rsid w:val="003974F7"/>
    <w:rsid w:val="003975D0"/>
    <w:rsid w:val="003A058E"/>
    <w:rsid w:val="003A1736"/>
    <w:rsid w:val="003A23DE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1613"/>
    <w:rsid w:val="003C267B"/>
    <w:rsid w:val="003C32E5"/>
    <w:rsid w:val="003C40A9"/>
    <w:rsid w:val="003C4EC0"/>
    <w:rsid w:val="003C6094"/>
    <w:rsid w:val="003C6195"/>
    <w:rsid w:val="003C6947"/>
    <w:rsid w:val="003D0161"/>
    <w:rsid w:val="003D0FCB"/>
    <w:rsid w:val="003D1DA8"/>
    <w:rsid w:val="003D23F6"/>
    <w:rsid w:val="003D256D"/>
    <w:rsid w:val="003D33C6"/>
    <w:rsid w:val="003D3A8E"/>
    <w:rsid w:val="003D3DD3"/>
    <w:rsid w:val="003D59D8"/>
    <w:rsid w:val="003D630C"/>
    <w:rsid w:val="003E2539"/>
    <w:rsid w:val="003E6754"/>
    <w:rsid w:val="003E6FA0"/>
    <w:rsid w:val="003E7060"/>
    <w:rsid w:val="003F06A2"/>
    <w:rsid w:val="003F0C4F"/>
    <w:rsid w:val="003F1CBD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1721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50079"/>
    <w:rsid w:val="00450AB4"/>
    <w:rsid w:val="00451006"/>
    <w:rsid w:val="00451971"/>
    <w:rsid w:val="00452D62"/>
    <w:rsid w:val="00455110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3909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2512"/>
    <w:rsid w:val="0049394C"/>
    <w:rsid w:val="00493C73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C57"/>
    <w:rsid w:val="004B7E91"/>
    <w:rsid w:val="004C0ED9"/>
    <w:rsid w:val="004C22A2"/>
    <w:rsid w:val="004C2331"/>
    <w:rsid w:val="004C3176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506C"/>
    <w:rsid w:val="005157CD"/>
    <w:rsid w:val="00516BB1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605B"/>
    <w:rsid w:val="0055004F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1A07"/>
    <w:rsid w:val="00571C7D"/>
    <w:rsid w:val="0057341B"/>
    <w:rsid w:val="00574B9C"/>
    <w:rsid w:val="00574DE8"/>
    <w:rsid w:val="005766B2"/>
    <w:rsid w:val="00576705"/>
    <w:rsid w:val="00576C6A"/>
    <w:rsid w:val="00581068"/>
    <w:rsid w:val="005833DF"/>
    <w:rsid w:val="00583D6D"/>
    <w:rsid w:val="00584285"/>
    <w:rsid w:val="005845CC"/>
    <w:rsid w:val="00587FE1"/>
    <w:rsid w:val="00590C84"/>
    <w:rsid w:val="00591720"/>
    <w:rsid w:val="00591CD3"/>
    <w:rsid w:val="00592100"/>
    <w:rsid w:val="00592AB6"/>
    <w:rsid w:val="00592CF7"/>
    <w:rsid w:val="00592F3D"/>
    <w:rsid w:val="005966FA"/>
    <w:rsid w:val="005A0170"/>
    <w:rsid w:val="005A019F"/>
    <w:rsid w:val="005A022F"/>
    <w:rsid w:val="005A0C10"/>
    <w:rsid w:val="005A2D53"/>
    <w:rsid w:val="005A31BA"/>
    <w:rsid w:val="005A3B5C"/>
    <w:rsid w:val="005A43EA"/>
    <w:rsid w:val="005A48C4"/>
    <w:rsid w:val="005A7D9D"/>
    <w:rsid w:val="005B35BC"/>
    <w:rsid w:val="005B63AD"/>
    <w:rsid w:val="005B74C7"/>
    <w:rsid w:val="005C1B05"/>
    <w:rsid w:val="005C2011"/>
    <w:rsid w:val="005C2185"/>
    <w:rsid w:val="005C39BE"/>
    <w:rsid w:val="005C7506"/>
    <w:rsid w:val="005D0868"/>
    <w:rsid w:val="005D14B9"/>
    <w:rsid w:val="005D2846"/>
    <w:rsid w:val="005D2AD0"/>
    <w:rsid w:val="005D362C"/>
    <w:rsid w:val="005D56D1"/>
    <w:rsid w:val="005D64D9"/>
    <w:rsid w:val="005D7660"/>
    <w:rsid w:val="005D76D1"/>
    <w:rsid w:val="005D7E1A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417E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1D37"/>
    <w:rsid w:val="00652FA9"/>
    <w:rsid w:val="00653E41"/>
    <w:rsid w:val="0065425C"/>
    <w:rsid w:val="00654D94"/>
    <w:rsid w:val="0065528C"/>
    <w:rsid w:val="006576F2"/>
    <w:rsid w:val="00660B5D"/>
    <w:rsid w:val="00660F08"/>
    <w:rsid w:val="006617D9"/>
    <w:rsid w:val="00662082"/>
    <w:rsid w:val="0066249C"/>
    <w:rsid w:val="00662517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D1FED"/>
    <w:rsid w:val="006D2F06"/>
    <w:rsid w:val="006D42EB"/>
    <w:rsid w:val="006D49FD"/>
    <w:rsid w:val="006D581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1D9E"/>
    <w:rsid w:val="006F2247"/>
    <w:rsid w:val="006F3EF2"/>
    <w:rsid w:val="006F4339"/>
    <w:rsid w:val="006F45F0"/>
    <w:rsid w:val="006F5875"/>
    <w:rsid w:val="006F72FE"/>
    <w:rsid w:val="00700843"/>
    <w:rsid w:val="00700D4A"/>
    <w:rsid w:val="007041FB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69"/>
    <w:rsid w:val="00716DE9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5F6E"/>
    <w:rsid w:val="0074631E"/>
    <w:rsid w:val="007471DA"/>
    <w:rsid w:val="00747D92"/>
    <w:rsid w:val="00750AF2"/>
    <w:rsid w:val="00750E2D"/>
    <w:rsid w:val="00753C66"/>
    <w:rsid w:val="00753F74"/>
    <w:rsid w:val="00755BEF"/>
    <w:rsid w:val="00756D30"/>
    <w:rsid w:val="00756F2D"/>
    <w:rsid w:val="00757DFE"/>
    <w:rsid w:val="00761485"/>
    <w:rsid w:val="007643FA"/>
    <w:rsid w:val="00765318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AB9"/>
    <w:rsid w:val="007A130F"/>
    <w:rsid w:val="007A15E5"/>
    <w:rsid w:val="007A4A00"/>
    <w:rsid w:val="007A50BC"/>
    <w:rsid w:val="007A71E9"/>
    <w:rsid w:val="007B003D"/>
    <w:rsid w:val="007B0C57"/>
    <w:rsid w:val="007B1551"/>
    <w:rsid w:val="007B1F34"/>
    <w:rsid w:val="007B2AAC"/>
    <w:rsid w:val="007B2BBC"/>
    <w:rsid w:val="007B490D"/>
    <w:rsid w:val="007B6AAA"/>
    <w:rsid w:val="007B7D0A"/>
    <w:rsid w:val="007C14D6"/>
    <w:rsid w:val="007C1892"/>
    <w:rsid w:val="007C418E"/>
    <w:rsid w:val="007C4BB2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A93"/>
    <w:rsid w:val="00817683"/>
    <w:rsid w:val="00817C9C"/>
    <w:rsid w:val="00820968"/>
    <w:rsid w:val="008220F7"/>
    <w:rsid w:val="00822C3B"/>
    <w:rsid w:val="00823568"/>
    <w:rsid w:val="008248B2"/>
    <w:rsid w:val="00825C72"/>
    <w:rsid w:val="00826531"/>
    <w:rsid w:val="00826E0B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08F"/>
    <w:rsid w:val="0087149C"/>
    <w:rsid w:val="00873A8D"/>
    <w:rsid w:val="0087444A"/>
    <w:rsid w:val="00874A12"/>
    <w:rsid w:val="0087580E"/>
    <w:rsid w:val="00880259"/>
    <w:rsid w:val="00880C76"/>
    <w:rsid w:val="00882096"/>
    <w:rsid w:val="00884060"/>
    <w:rsid w:val="0088454D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50B5"/>
    <w:rsid w:val="008A639F"/>
    <w:rsid w:val="008B035B"/>
    <w:rsid w:val="008B0863"/>
    <w:rsid w:val="008B1985"/>
    <w:rsid w:val="008B1B79"/>
    <w:rsid w:val="008B28E1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1369"/>
    <w:rsid w:val="00901AD3"/>
    <w:rsid w:val="009027C9"/>
    <w:rsid w:val="00902905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65D"/>
    <w:rsid w:val="009278A0"/>
    <w:rsid w:val="009306E6"/>
    <w:rsid w:val="00932F6E"/>
    <w:rsid w:val="00934C84"/>
    <w:rsid w:val="00937FDE"/>
    <w:rsid w:val="009407D4"/>
    <w:rsid w:val="00941BD6"/>
    <w:rsid w:val="00942603"/>
    <w:rsid w:val="00943314"/>
    <w:rsid w:val="009447B1"/>
    <w:rsid w:val="00946C1F"/>
    <w:rsid w:val="0095156B"/>
    <w:rsid w:val="009576D7"/>
    <w:rsid w:val="0096174F"/>
    <w:rsid w:val="00961A68"/>
    <w:rsid w:val="00961E28"/>
    <w:rsid w:val="009621E5"/>
    <w:rsid w:val="0096424D"/>
    <w:rsid w:val="009644E4"/>
    <w:rsid w:val="009649C7"/>
    <w:rsid w:val="00965C9B"/>
    <w:rsid w:val="00965F7C"/>
    <w:rsid w:val="0096633D"/>
    <w:rsid w:val="00966AD6"/>
    <w:rsid w:val="00967736"/>
    <w:rsid w:val="00970AD2"/>
    <w:rsid w:val="0097190F"/>
    <w:rsid w:val="00971970"/>
    <w:rsid w:val="00971C23"/>
    <w:rsid w:val="009726EF"/>
    <w:rsid w:val="0097344A"/>
    <w:rsid w:val="0097497C"/>
    <w:rsid w:val="00974F56"/>
    <w:rsid w:val="009750AD"/>
    <w:rsid w:val="00980222"/>
    <w:rsid w:val="0098263E"/>
    <w:rsid w:val="00982982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2E0C"/>
    <w:rsid w:val="009C6598"/>
    <w:rsid w:val="009C6599"/>
    <w:rsid w:val="009C6AD4"/>
    <w:rsid w:val="009C73EB"/>
    <w:rsid w:val="009C7528"/>
    <w:rsid w:val="009C7545"/>
    <w:rsid w:val="009D2794"/>
    <w:rsid w:val="009E064F"/>
    <w:rsid w:val="009E3E3B"/>
    <w:rsid w:val="009E3FBD"/>
    <w:rsid w:val="009E57D7"/>
    <w:rsid w:val="009E7A28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660"/>
    <w:rsid w:val="00A14F2B"/>
    <w:rsid w:val="00A16C2F"/>
    <w:rsid w:val="00A2050B"/>
    <w:rsid w:val="00A2160E"/>
    <w:rsid w:val="00A23FFF"/>
    <w:rsid w:val="00A25FC7"/>
    <w:rsid w:val="00A266B2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7A1"/>
    <w:rsid w:val="00A477CF"/>
    <w:rsid w:val="00A4797B"/>
    <w:rsid w:val="00A47B05"/>
    <w:rsid w:val="00A514BB"/>
    <w:rsid w:val="00A525AC"/>
    <w:rsid w:val="00A53645"/>
    <w:rsid w:val="00A538AE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B17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570C"/>
    <w:rsid w:val="00A861E6"/>
    <w:rsid w:val="00A863D1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48B8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50EE"/>
    <w:rsid w:val="00AD53D9"/>
    <w:rsid w:val="00AD7086"/>
    <w:rsid w:val="00AD77F4"/>
    <w:rsid w:val="00AE0B10"/>
    <w:rsid w:val="00AE0B3C"/>
    <w:rsid w:val="00AE0F4B"/>
    <w:rsid w:val="00AE2686"/>
    <w:rsid w:val="00AE35E7"/>
    <w:rsid w:val="00AE422F"/>
    <w:rsid w:val="00AE590B"/>
    <w:rsid w:val="00AE5D58"/>
    <w:rsid w:val="00AE5DB9"/>
    <w:rsid w:val="00AF09FD"/>
    <w:rsid w:val="00AF1017"/>
    <w:rsid w:val="00AF1DF3"/>
    <w:rsid w:val="00AF2C76"/>
    <w:rsid w:val="00AF2E48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346F"/>
    <w:rsid w:val="00B23470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50258"/>
    <w:rsid w:val="00B50C6B"/>
    <w:rsid w:val="00B52E11"/>
    <w:rsid w:val="00B53E53"/>
    <w:rsid w:val="00B54477"/>
    <w:rsid w:val="00B54AC2"/>
    <w:rsid w:val="00B550C2"/>
    <w:rsid w:val="00B5592E"/>
    <w:rsid w:val="00B55997"/>
    <w:rsid w:val="00B579C9"/>
    <w:rsid w:val="00B6008F"/>
    <w:rsid w:val="00B62254"/>
    <w:rsid w:val="00B62B91"/>
    <w:rsid w:val="00B62BF2"/>
    <w:rsid w:val="00B65983"/>
    <w:rsid w:val="00B662AC"/>
    <w:rsid w:val="00B71288"/>
    <w:rsid w:val="00B732DE"/>
    <w:rsid w:val="00B77854"/>
    <w:rsid w:val="00B7794C"/>
    <w:rsid w:val="00B77FD1"/>
    <w:rsid w:val="00B851E8"/>
    <w:rsid w:val="00B9206E"/>
    <w:rsid w:val="00B9380F"/>
    <w:rsid w:val="00B946FE"/>
    <w:rsid w:val="00B9514C"/>
    <w:rsid w:val="00B978F3"/>
    <w:rsid w:val="00BA6101"/>
    <w:rsid w:val="00BA6867"/>
    <w:rsid w:val="00BB0311"/>
    <w:rsid w:val="00BB169A"/>
    <w:rsid w:val="00BB3FCE"/>
    <w:rsid w:val="00BB4B4E"/>
    <w:rsid w:val="00BB4F50"/>
    <w:rsid w:val="00BB547B"/>
    <w:rsid w:val="00BB547E"/>
    <w:rsid w:val="00BC258D"/>
    <w:rsid w:val="00BC3FCE"/>
    <w:rsid w:val="00BC5B99"/>
    <w:rsid w:val="00BC643E"/>
    <w:rsid w:val="00BC6E6A"/>
    <w:rsid w:val="00BD0F3E"/>
    <w:rsid w:val="00BD1473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A88"/>
    <w:rsid w:val="00C25BB5"/>
    <w:rsid w:val="00C27F6D"/>
    <w:rsid w:val="00C306E5"/>
    <w:rsid w:val="00C342BE"/>
    <w:rsid w:val="00C34A67"/>
    <w:rsid w:val="00C402CE"/>
    <w:rsid w:val="00C42B33"/>
    <w:rsid w:val="00C44117"/>
    <w:rsid w:val="00C44375"/>
    <w:rsid w:val="00C44FF2"/>
    <w:rsid w:val="00C45810"/>
    <w:rsid w:val="00C45B5B"/>
    <w:rsid w:val="00C463BB"/>
    <w:rsid w:val="00C46DF0"/>
    <w:rsid w:val="00C47FA4"/>
    <w:rsid w:val="00C50099"/>
    <w:rsid w:val="00C53069"/>
    <w:rsid w:val="00C54FB7"/>
    <w:rsid w:val="00C5577C"/>
    <w:rsid w:val="00C56DC7"/>
    <w:rsid w:val="00C6002C"/>
    <w:rsid w:val="00C657DF"/>
    <w:rsid w:val="00C65929"/>
    <w:rsid w:val="00C6662C"/>
    <w:rsid w:val="00C66D56"/>
    <w:rsid w:val="00C73ECA"/>
    <w:rsid w:val="00C74E13"/>
    <w:rsid w:val="00C7501B"/>
    <w:rsid w:val="00C763FA"/>
    <w:rsid w:val="00C766DB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49F7"/>
    <w:rsid w:val="00CD4E8E"/>
    <w:rsid w:val="00CD566B"/>
    <w:rsid w:val="00CD5FF7"/>
    <w:rsid w:val="00CD6C13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162E"/>
    <w:rsid w:val="00D22708"/>
    <w:rsid w:val="00D232FE"/>
    <w:rsid w:val="00D26DE9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240E"/>
    <w:rsid w:val="00D82AB3"/>
    <w:rsid w:val="00D83BFE"/>
    <w:rsid w:val="00D8518B"/>
    <w:rsid w:val="00D866DC"/>
    <w:rsid w:val="00D87B07"/>
    <w:rsid w:val="00D87DDA"/>
    <w:rsid w:val="00D90BA6"/>
    <w:rsid w:val="00D91BE3"/>
    <w:rsid w:val="00D95121"/>
    <w:rsid w:val="00D97721"/>
    <w:rsid w:val="00DA31ED"/>
    <w:rsid w:val="00DA47EA"/>
    <w:rsid w:val="00DA65B8"/>
    <w:rsid w:val="00DA70EB"/>
    <w:rsid w:val="00DB03E6"/>
    <w:rsid w:val="00DB0667"/>
    <w:rsid w:val="00DB0E03"/>
    <w:rsid w:val="00DB2AD0"/>
    <w:rsid w:val="00DB38F2"/>
    <w:rsid w:val="00DB4E37"/>
    <w:rsid w:val="00DB7AE1"/>
    <w:rsid w:val="00DC026B"/>
    <w:rsid w:val="00DC0ABF"/>
    <w:rsid w:val="00DC243C"/>
    <w:rsid w:val="00DC2AAD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4FA8"/>
    <w:rsid w:val="00DE5C98"/>
    <w:rsid w:val="00DE603C"/>
    <w:rsid w:val="00DE70EB"/>
    <w:rsid w:val="00DF1411"/>
    <w:rsid w:val="00DF194E"/>
    <w:rsid w:val="00DF3D34"/>
    <w:rsid w:val="00DF6CD0"/>
    <w:rsid w:val="00E00E74"/>
    <w:rsid w:val="00E019C6"/>
    <w:rsid w:val="00E01B49"/>
    <w:rsid w:val="00E0282C"/>
    <w:rsid w:val="00E05EDA"/>
    <w:rsid w:val="00E065EA"/>
    <w:rsid w:val="00E06C26"/>
    <w:rsid w:val="00E070BD"/>
    <w:rsid w:val="00E07BAF"/>
    <w:rsid w:val="00E1099A"/>
    <w:rsid w:val="00E10F26"/>
    <w:rsid w:val="00E11112"/>
    <w:rsid w:val="00E11C97"/>
    <w:rsid w:val="00E13072"/>
    <w:rsid w:val="00E13374"/>
    <w:rsid w:val="00E14B7E"/>
    <w:rsid w:val="00E15AFC"/>
    <w:rsid w:val="00E166E3"/>
    <w:rsid w:val="00E16B04"/>
    <w:rsid w:val="00E17919"/>
    <w:rsid w:val="00E20116"/>
    <w:rsid w:val="00E23C9B"/>
    <w:rsid w:val="00E247D9"/>
    <w:rsid w:val="00E267D1"/>
    <w:rsid w:val="00E268A6"/>
    <w:rsid w:val="00E27AB8"/>
    <w:rsid w:val="00E304C8"/>
    <w:rsid w:val="00E30634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4AD"/>
    <w:rsid w:val="00E457ED"/>
    <w:rsid w:val="00E46A67"/>
    <w:rsid w:val="00E47658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AEB"/>
    <w:rsid w:val="00E90C64"/>
    <w:rsid w:val="00E9204E"/>
    <w:rsid w:val="00E921D5"/>
    <w:rsid w:val="00E95DA2"/>
    <w:rsid w:val="00E9627E"/>
    <w:rsid w:val="00E96620"/>
    <w:rsid w:val="00E976B7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745B"/>
    <w:rsid w:val="00EB4730"/>
    <w:rsid w:val="00EB4788"/>
    <w:rsid w:val="00EB47BA"/>
    <w:rsid w:val="00EB5191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87D"/>
    <w:rsid w:val="00EC650A"/>
    <w:rsid w:val="00ED0953"/>
    <w:rsid w:val="00ED1A01"/>
    <w:rsid w:val="00ED2446"/>
    <w:rsid w:val="00ED2A0B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35EC"/>
    <w:rsid w:val="00EE3DDD"/>
    <w:rsid w:val="00EE678C"/>
    <w:rsid w:val="00EE67F6"/>
    <w:rsid w:val="00EE7721"/>
    <w:rsid w:val="00EF15FF"/>
    <w:rsid w:val="00EF20A2"/>
    <w:rsid w:val="00EF24D3"/>
    <w:rsid w:val="00EF2780"/>
    <w:rsid w:val="00EF3407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62CC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854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40A75"/>
    <w:rsid w:val="00F410E7"/>
    <w:rsid w:val="00F41412"/>
    <w:rsid w:val="00F4532E"/>
    <w:rsid w:val="00F465EF"/>
    <w:rsid w:val="00F466B0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72999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52D7"/>
    <w:rsid w:val="00F85556"/>
    <w:rsid w:val="00F8748E"/>
    <w:rsid w:val="00F91678"/>
    <w:rsid w:val="00F91BF3"/>
    <w:rsid w:val="00F936EE"/>
    <w:rsid w:val="00F94BDC"/>
    <w:rsid w:val="00F94FBA"/>
    <w:rsid w:val="00F95BF7"/>
    <w:rsid w:val="00F97A7F"/>
    <w:rsid w:val="00FA0547"/>
    <w:rsid w:val="00FA76B5"/>
    <w:rsid w:val="00FB16E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F22"/>
    <w:rsid w:val="00FE25F8"/>
    <w:rsid w:val="00FE555C"/>
    <w:rsid w:val="00FF19E4"/>
    <w:rsid w:val="00FF30A9"/>
    <w:rsid w:val="00FF340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lsro\AppData\Local\Microsoft\Windows\Temporary%20Internet%20Files\Content.IE5\V0HSZ3Q8\1058-CS-policy-document-Landscap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FB25-9DCF-4B02-93F0-6C7B14F7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1058-CS-policy-document-Landscape[1]</Template>
  <TotalTime>1</TotalTime>
  <Pages>5</Pages>
  <Words>912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6638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mailto:studio@missionaustralia.com.au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Rohita Sari-Nicholls</dc:creator>
  <cp:lastModifiedBy>Trisha Smith</cp:lastModifiedBy>
  <cp:revision>2</cp:revision>
  <cp:lastPrinted>2014-06-23T01:41:00Z</cp:lastPrinted>
  <dcterms:created xsi:type="dcterms:W3CDTF">2017-06-18T22:50:00Z</dcterms:created>
  <dcterms:modified xsi:type="dcterms:W3CDTF">2017-06-18T22:50:00Z</dcterms:modified>
</cp:coreProperties>
</file>