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2248B2B8" wp14:editId="59FD0C57">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6427CC">
                              <w:rPr>
                                <w:b/>
                                <w:color w:val="FFFFFF"/>
                              </w:rPr>
                              <w:t>Service Design Adviser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6427CC">
                        <w:rPr>
                          <w:b/>
                          <w:color w:val="FFFFFF"/>
                        </w:rPr>
                        <w:t>Service Design Adviser</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5BCF5B17" wp14:editId="3CE67A5D">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0E1494">
            <w:pPr>
              <w:ind w:left="720" w:hanging="720"/>
              <w:rPr>
                <w:sz w:val="22"/>
              </w:rPr>
            </w:pPr>
            <w:r w:rsidRPr="00753C66">
              <w:rPr>
                <w:sz w:val="22"/>
              </w:rPr>
              <w:t>Compassion     Integrity      Respect   Perseverance    Celebration</w:t>
            </w:r>
            <w:r w:rsidR="000E1494">
              <w:rPr>
                <w:sz w:val="22"/>
              </w:rPr>
              <w:t xml:space="preserve">     </w:t>
            </w:r>
            <w:r w:rsidR="00D31CFA">
              <w:rPr>
                <w:sz w:val="22"/>
              </w:rPr>
              <w:t>Collaboration</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581108736" w:edGrp="everyone"/>
            <w:r w:rsidR="00653102">
              <w:rPr>
                <w:sz w:val="22"/>
              </w:rPr>
              <w:t xml:space="preserve"> </w:t>
            </w:r>
            <w:r w:rsidR="00B923C7">
              <w:rPr>
                <w:sz w:val="22"/>
              </w:rPr>
              <w:t>Service Design Adviser</w:t>
            </w:r>
            <w:r w:rsidR="005E0924">
              <w:rPr>
                <w:sz w:val="22"/>
              </w:rPr>
              <w:t xml:space="preserve">  </w:t>
            </w:r>
            <w:permEnd w:id="581108736"/>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714736223" w:edGrp="everyone" w:colFirst="1" w:colLast="1"/>
            <w:r>
              <w:rPr>
                <w:sz w:val="22"/>
              </w:rPr>
              <w:t>Division:</w:t>
            </w:r>
          </w:p>
        </w:tc>
        <w:sdt>
          <w:sdtPr>
            <w:rPr>
              <w:sz w:val="22"/>
            </w:rPr>
            <w:id w:val="-1654511630"/>
            <w:placeholder>
              <w:docPart w:val="8DFAB748E2EE4A57991109737F162C2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B923C7"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1179984415" w:edGrp="everyone" w:colFirst="1" w:colLast="1"/>
            <w:permEnd w:id="714736223"/>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B923C7" w:rsidP="00F223CF">
            <w:pPr>
              <w:ind w:left="720" w:hanging="720"/>
              <w:rPr>
                <w:sz w:val="22"/>
              </w:rPr>
            </w:pPr>
            <w:r>
              <w:rPr>
                <w:sz w:val="22"/>
              </w:rPr>
              <w:t>National Manager, Impact &amp; Analysis</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487616593" w:edGrp="everyone" w:colFirst="1" w:colLast="1"/>
            <w:permEnd w:id="1179984415"/>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DE126E" w:rsidP="00432EAA">
            <w:pPr>
              <w:rPr>
                <w:sz w:val="22"/>
              </w:rPr>
            </w:pPr>
            <w:r>
              <w:rPr>
                <w:sz w:val="22"/>
              </w:rPr>
              <w:t xml:space="preserve"> </w:t>
            </w:r>
            <w:r w:rsidR="00B923C7">
              <w:rPr>
                <w:sz w:val="22"/>
              </w:rPr>
              <w:t>To d</w:t>
            </w:r>
            <w:r w:rsidR="00B923C7" w:rsidRPr="00B923C7">
              <w:rPr>
                <w:sz w:val="22"/>
              </w:rPr>
              <w:t>esign and develop services to reduce homeless</w:t>
            </w:r>
            <w:r w:rsidR="00B923C7">
              <w:rPr>
                <w:sz w:val="22"/>
              </w:rPr>
              <w:t>ness and strengthen communities; responding to changing client and sector needs and collaborating across MA to design or redesign appropriate, effective and evidence-based service responses.</w:t>
            </w:r>
            <w:r w:rsidR="009537C6">
              <w:rPr>
                <w:sz w:val="22"/>
              </w:rPr>
              <w:t xml:space="preserve">      </w:t>
            </w:r>
          </w:p>
        </w:tc>
      </w:tr>
      <w:permEnd w:id="487616593"/>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B923C7" w:rsidP="0070562F">
                  <w:pPr>
                    <w:spacing w:before="40" w:after="60"/>
                    <w:rPr>
                      <w:b/>
                      <w:color w:val="522F8C"/>
                    </w:rPr>
                  </w:pPr>
                  <w:r>
                    <w:rPr>
                      <w:b/>
                      <w:color w:val="522F8C"/>
                    </w:rPr>
                    <w:t>Service Design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422424" w:rsidRPr="00774BE4" w:rsidRDefault="00B923C7" w:rsidP="00DE126E">
                  <w:pPr>
                    <w:spacing w:before="40" w:after="60"/>
                  </w:pPr>
                  <w:permStart w:id="1354970290" w:edGrp="everyone" w:colFirst="0" w:colLast="0"/>
                  <w:permStart w:id="1399724512" w:edGrp="everyone" w:colFirst="1" w:colLast="1"/>
                  <w:r w:rsidRPr="00774BE4">
                    <w:t xml:space="preserve">Design new </w:t>
                  </w:r>
                  <w:r w:rsidR="00774BE4">
                    <w:t xml:space="preserve">and refined service models </w:t>
                  </w:r>
                  <w:r w:rsidRPr="00774BE4">
                    <w:t>to reduce homelessn</w:t>
                  </w:r>
                  <w:r w:rsidR="00DE126E">
                    <w:t xml:space="preserve">ess and strengthen communities; </w:t>
                  </w:r>
                  <w:r w:rsidR="00774BE4">
                    <w:t xml:space="preserve">which are financially and organisationally sustainable to deliver. </w:t>
                  </w:r>
                </w:p>
              </w:tc>
              <w:tc>
                <w:tcPr>
                  <w:tcW w:w="4826" w:type="dxa"/>
                </w:tcPr>
                <w:p w:rsidR="00774BE4" w:rsidRPr="00774BE4" w:rsidRDefault="00774BE4" w:rsidP="00774BE4">
                  <w:pPr>
                    <w:spacing w:before="40" w:after="60"/>
                  </w:pPr>
                  <w:r w:rsidRPr="00774BE4">
                    <w:t xml:space="preserve">New service models are </w:t>
                  </w:r>
                  <w:r>
                    <w:t>re/</w:t>
                  </w:r>
                  <w:r w:rsidRPr="00774BE4">
                    <w:t>designed to reduce homeless</w:t>
                  </w:r>
                  <w:r>
                    <w:t>ness and strengthen communities; are budgeted with an appropriate c</w:t>
                  </w:r>
                  <w:r w:rsidR="007A265F">
                    <w:t>ontribution margin; and are mapped to an identified revenue stream.</w:t>
                  </w:r>
                </w:p>
                <w:p w:rsidR="00422424" w:rsidRPr="007A265F" w:rsidRDefault="00422424" w:rsidP="00DE126E">
                  <w:pPr>
                    <w:spacing w:before="40" w:after="60"/>
                  </w:pPr>
                </w:p>
              </w:tc>
            </w:tr>
            <w:permEnd w:id="1354970290"/>
            <w:permEnd w:id="1399724512"/>
            <w:tr w:rsidR="00422424" w:rsidTr="00FE7144">
              <w:tc>
                <w:tcPr>
                  <w:tcW w:w="4383" w:type="dxa"/>
                </w:tcPr>
                <w:p w:rsidR="00422424" w:rsidRDefault="00422424" w:rsidP="0070562F">
                  <w:pPr>
                    <w:spacing w:before="40" w:after="60"/>
                    <w:rPr>
                      <w:b/>
                      <w:color w:val="522F8C"/>
                    </w:rPr>
                  </w:pPr>
                  <w:r>
                    <w:rPr>
                      <w:b/>
                      <w:color w:val="522F8C"/>
                    </w:rPr>
                    <w:t>Key Result Area 2</w:t>
                  </w:r>
                </w:p>
              </w:tc>
              <w:tc>
                <w:tcPr>
                  <w:tcW w:w="4826" w:type="dxa"/>
                </w:tcPr>
                <w:p w:rsidR="00422424" w:rsidRDefault="00774BE4" w:rsidP="0070562F">
                  <w:pPr>
                    <w:spacing w:before="40" w:after="60"/>
                    <w:rPr>
                      <w:b/>
                      <w:color w:val="522F8C"/>
                    </w:rPr>
                  </w:pPr>
                  <w:r>
                    <w:rPr>
                      <w:b/>
                      <w:color w:val="522F8C"/>
                    </w:rPr>
                    <w:t>Service Design Pipeline</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774BE4" w:rsidDel="00436F49" w:rsidRDefault="00432EAA" w:rsidP="00B0072C">
                  <w:pPr>
                    <w:spacing w:before="40" w:after="60"/>
                    <w:rPr>
                      <w:del w:id="1" w:author="Phillipa Graham Sherwen" w:date="2016-07-07T10:35:00Z"/>
                    </w:rPr>
                  </w:pPr>
                  <w:permStart w:id="2132570055" w:edGrp="everyone" w:colFirst="0" w:colLast="0"/>
                  <w:permStart w:id="1088232127" w:edGrp="everyone" w:colFirst="1" w:colLast="1"/>
                  <w:r>
                    <w:t xml:space="preserve">Critically review and re-design existing service models to ensure financial viability, alignment with policy and funding frameworks and for greater client </w:t>
                  </w:r>
                  <w:r>
                    <w:lastRenderedPageBreak/>
                    <w:t>and community impact.</w:t>
                  </w:r>
                </w:p>
                <w:p w:rsidR="00422424" w:rsidRDefault="00422424" w:rsidP="00774BE4">
                  <w:pPr>
                    <w:spacing w:before="40" w:after="60"/>
                    <w:rPr>
                      <w:b/>
                      <w:color w:val="522F8C"/>
                    </w:rPr>
                  </w:pPr>
                </w:p>
              </w:tc>
              <w:tc>
                <w:tcPr>
                  <w:tcW w:w="4826" w:type="dxa"/>
                </w:tcPr>
                <w:p w:rsidR="00422424" w:rsidRDefault="00432EAA" w:rsidP="0070562F">
                  <w:pPr>
                    <w:spacing w:before="40" w:after="60"/>
                  </w:pPr>
                  <w:r>
                    <w:lastRenderedPageBreak/>
                    <w:t>Re-designed services are fully implemented and are financially viable</w:t>
                  </w:r>
                  <w:proofErr w:type="gramStart"/>
                  <w:r>
                    <w:t>,,</w:t>
                  </w:r>
                  <w:proofErr w:type="gramEnd"/>
                  <w:r>
                    <w:t xml:space="preserve"> better aligned with policy and funding frameworks and/or deliver </w:t>
                  </w:r>
                  <w:r>
                    <w:lastRenderedPageBreak/>
                    <w:t>greater client and community impact.</w:t>
                  </w:r>
                  <w:r w:rsidR="007A265F" w:rsidRPr="00774BE4">
                    <w:t>.</w:t>
                  </w:r>
                </w:p>
                <w:p w:rsidR="00DE126E" w:rsidRPr="00DE126E" w:rsidRDefault="00DE126E" w:rsidP="00432EAA">
                  <w:pPr>
                    <w:spacing w:before="40" w:after="60"/>
                  </w:pPr>
                </w:p>
              </w:tc>
            </w:tr>
            <w:permEnd w:id="2132570055"/>
            <w:permEnd w:id="1088232127"/>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p>
              </w:tc>
              <w:tc>
                <w:tcPr>
                  <w:tcW w:w="4826" w:type="dxa"/>
                </w:tcPr>
                <w:p w:rsidR="00422424" w:rsidRDefault="00FD5015" w:rsidP="00DE126E">
                  <w:pPr>
                    <w:spacing w:before="40" w:after="60"/>
                    <w:rPr>
                      <w:b/>
                      <w:color w:val="522F8C"/>
                    </w:rPr>
                  </w:pPr>
                  <w:r>
                    <w:rPr>
                      <w:b/>
                      <w:color w:val="522F8C"/>
                    </w:rPr>
                    <w:t>Service Growth</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D5015" w:rsidRDefault="00FD5015" w:rsidP="00FD5015">
                  <w:pPr>
                    <w:spacing w:before="40" w:after="60"/>
                  </w:pPr>
                  <w:permStart w:id="1004539101" w:edGrp="everyone" w:colFirst="0" w:colLast="0"/>
                  <w:permStart w:id="1595422802" w:edGrp="everyone" w:colFirst="1" w:colLast="1"/>
                  <w:r>
                    <w:t xml:space="preserve">Develop new service design models to </w:t>
                  </w:r>
                  <w:r w:rsidR="00FE2881">
                    <w:t xml:space="preserve">support </w:t>
                  </w:r>
                  <w:r>
                    <w:t xml:space="preserve">tender and implementation. </w:t>
                  </w:r>
                </w:p>
                <w:p w:rsidR="00FD5015" w:rsidRDefault="00FD5015" w:rsidP="00FD5015">
                  <w:pPr>
                    <w:spacing w:before="40" w:after="60"/>
                  </w:pPr>
                  <w:r>
                    <w:t>Grow the value of MA services informed by new service design.</w:t>
                  </w:r>
                </w:p>
                <w:p w:rsidR="00FD5015" w:rsidRDefault="00FD5015" w:rsidP="00FD5015">
                  <w:pPr>
                    <w:spacing w:before="40" w:after="60"/>
                  </w:pPr>
                  <w:r>
                    <w:t xml:space="preserve">Provide SME support to the </w:t>
                  </w:r>
                  <w:r w:rsidR="00476F0B">
                    <w:t xml:space="preserve">Opportunity Development team </w:t>
                  </w:r>
                  <w:r>
                    <w:t>in the preparation of opportunity assessments for Business Gateway meetings and tender applications related to new service models.</w:t>
                  </w:r>
                </w:p>
                <w:p w:rsidR="00422424" w:rsidRPr="00FD5015" w:rsidRDefault="00FD5015" w:rsidP="0070562F">
                  <w:pPr>
                    <w:spacing w:before="40" w:after="60"/>
                  </w:pPr>
                  <w:r>
                    <w:t>Provide SME support to Account Managers (</w:t>
                  </w:r>
                  <w:proofErr w:type="spellStart"/>
                  <w:r>
                    <w:t>Govt</w:t>
                  </w:r>
                  <w:proofErr w:type="spellEnd"/>
                  <w:r>
                    <w:t xml:space="preserve"> and Corporate) in the preparation of unsolicited bids based on new service models.</w:t>
                  </w:r>
                </w:p>
              </w:tc>
              <w:tc>
                <w:tcPr>
                  <w:tcW w:w="4826" w:type="dxa"/>
                </w:tcPr>
                <w:p w:rsidR="00FD5015" w:rsidRDefault="00FD5015" w:rsidP="00FD5015">
                  <w:pPr>
                    <w:spacing w:before="40" w:after="60"/>
                  </w:pPr>
                  <w:r>
                    <w:t>Business Gateway consideration of tender applications includes new service models developed by Service Design Team.</w:t>
                  </w:r>
                </w:p>
                <w:p w:rsidR="00FD5015" w:rsidRDefault="00FD5015" w:rsidP="00FD5015">
                  <w:pPr>
                    <w:spacing w:before="40" w:after="60"/>
                  </w:pPr>
                  <w:r>
                    <w:t xml:space="preserve">Tenders are based on new service models developed by Service Design Team, including financial modelling and evidence base. </w:t>
                  </w:r>
                </w:p>
                <w:p w:rsidR="00FD5015" w:rsidRDefault="00FD5015" w:rsidP="00FD5015">
                  <w:pPr>
                    <w:spacing w:before="40" w:after="60"/>
                  </w:pPr>
                  <w:r>
                    <w:t>Unsolicited bids by Account Managers (</w:t>
                  </w:r>
                  <w:proofErr w:type="spellStart"/>
                  <w:r>
                    <w:t>Govt</w:t>
                  </w:r>
                  <w:proofErr w:type="spellEnd"/>
                  <w:r>
                    <w:t xml:space="preserve"> and Corporate) are made for new service models developed by Service Design Team, including financial modelling and evidence base. </w:t>
                  </w:r>
                </w:p>
                <w:p w:rsidR="00FD5015" w:rsidRDefault="00FD5015" w:rsidP="00FD5015">
                  <w:pPr>
                    <w:spacing w:before="40" w:after="60"/>
                  </w:pPr>
                  <w:r>
                    <w:t>Tender applications and unsolicited bids based on new service design models are successful, resulting in growth for MA in service delivery.</w:t>
                  </w:r>
                </w:p>
                <w:p w:rsidR="00FD5015" w:rsidRDefault="00FD5015" w:rsidP="00FD5015">
                  <w:pPr>
                    <w:spacing w:before="40" w:after="60"/>
                  </w:pPr>
                  <w:r>
                    <w:t xml:space="preserve">New business (based on new service design models) increases as a proportion of revenue in budget and reflected in actuals. </w:t>
                  </w:r>
                </w:p>
                <w:p w:rsidR="00422424" w:rsidRPr="00FD5015" w:rsidRDefault="00FD5015" w:rsidP="00DE126E">
                  <w:pPr>
                    <w:spacing w:before="40" w:after="60"/>
                  </w:pPr>
                  <w:r>
                    <w:t>There is an increase in the tender success rate, related to new models</w:t>
                  </w:r>
                  <w:r w:rsidR="00DE126E">
                    <w:t xml:space="preserve">, and </w:t>
                  </w:r>
                  <w:r w:rsidR="00DE126E" w:rsidRPr="00774BE4">
                    <w:t>an increase in contract renewals and rollovers, related to new models and refinements.</w:t>
                  </w:r>
                </w:p>
              </w:tc>
            </w:tr>
            <w:permEnd w:id="1004539101"/>
            <w:permEnd w:id="1595422802"/>
            <w:tr w:rsidR="00422424" w:rsidTr="00FE7144">
              <w:tc>
                <w:tcPr>
                  <w:tcW w:w="4383" w:type="dxa"/>
                </w:tcPr>
                <w:p w:rsidR="00422424" w:rsidRDefault="00422424" w:rsidP="00B47289">
                  <w:pPr>
                    <w:spacing w:before="40" w:after="60"/>
                    <w:rPr>
                      <w:b/>
                      <w:color w:val="522F8C"/>
                    </w:rPr>
                  </w:pPr>
                  <w:r>
                    <w:rPr>
                      <w:b/>
                      <w:color w:val="522F8C"/>
                    </w:rPr>
                    <w:t xml:space="preserve">Key Result Area </w:t>
                  </w:r>
                  <w:r w:rsidR="00B47289">
                    <w:rPr>
                      <w:b/>
                      <w:color w:val="522F8C"/>
                    </w:rPr>
                    <w:t>4</w:t>
                  </w:r>
                </w:p>
              </w:tc>
              <w:tc>
                <w:tcPr>
                  <w:tcW w:w="4826" w:type="dxa"/>
                </w:tcPr>
                <w:p w:rsidR="00422424" w:rsidRDefault="00FD5015" w:rsidP="0070562F">
                  <w:pPr>
                    <w:spacing w:before="40" w:after="60"/>
                    <w:rPr>
                      <w:b/>
                      <w:color w:val="522F8C"/>
                    </w:rPr>
                  </w:pPr>
                  <w:r>
                    <w:rPr>
                      <w:b/>
                      <w:color w:val="522F8C"/>
                    </w:rPr>
                    <w:t>Service Development</w:t>
                  </w:r>
                </w:p>
              </w:tc>
            </w:tr>
            <w:tr w:rsidR="00422424" w:rsidTr="00FD5015">
              <w:tc>
                <w:tcPr>
                  <w:tcW w:w="4383" w:type="dxa"/>
                  <w:tcBorders>
                    <w:bottom w:val="single" w:sz="4" w:space="0" w:color="auto"/>
                  </w:tcBorders>
                </w:tcPr>
                <w:p w:rsidR="00422424" w:rsidRDefault="00422424" w:rsidP="0070562F">
                  <w:pPr>
                    <w:spacing w:before="40" w:after="60"/>
                    <w:rPr>
                      <w:b/>
                      <w:color w:val="522F8C"/>
                    </w:rPr>
                  </w:pPr>
                  <w:r>
                    <w:rPr>
                      <w:b/>
                      <w:color w:val="BD1A8D"/>
                    </w:rPr>
                    <w:t>Key tasks</w:t>
                  </w:r>
                </w:p>
              </w:tc>
              <w:tc>
                <w:tcPr>
                  <w:tcW w:w="4826" w:type="dxa"/>
                  <w:tcBorders>
                    <w:bottom w:val="single" w:sz="4" w:space="0" w:color="auto"/>
                  </w:tcBorders>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422424" w:rsidRDefault="00432EAA" w:rsidP="00770176">
                  <w:pPr>
                    <w:spacing w:before="40" w:after="60"/>
                  </w:pPr>
                  <w:permStart w:id="998200293" w:edGrp="everyone" w:colFirst="0" w:colLast="0"/>
                  <w:permStart w:id="1680361498" w:edGrp="everyone" w:colFirst="1" w:colLast="1"/>
                  <w:r>
                    <w:t xml:space="preserve"> </w:t>
                  </w:r>
                  <w:r w:rsidR="00770176">
                    <w:t>Articulate Mission Australia’s existing service designs including service purpose, need, intervention approach and evidence base, operations, financial models and program logic, to support decision making, advocacy and growth opportunities.</w:t>
                  </w:r>
                </w:p>
                <w:p w:rsidR="00770176" w:rsidRPr="00FD5015" w:rsidRDefault="00770176" w:rsidP="00770176">
                  <w:pPr>
                    <w:spacing w:before="40" w:after="60"/>
                  </w:pPr>
                  <w:r>
                    <w:t>Adapt and collate existing materials to effectively capture and communicate existing service models for a variety of internal and external audiences.</w:t>
                  </w:r>
                </w:p>
              </w:tc>
              <w:tc>
                <w:tcPr>
                  <w:tcW w:w="4826" w:type="dxa"/>
                </w:tcPr>
                <w:p w:rsidR="00422424" w:rsidRPr="00FD5015" w:rsidRDefault="00770176" w:rsidP="0070562F">
                  <w:pPr>
                    <w:spacing w:before="40" w:after="60"/>
                  </w:pPr>
                  <w:r>
                    <w:t>Service models inform decision making and funder interaction by Account Managers (Government and Corporate) and external marketing and client promotion are informed by captured service models.</w:t>
                  </w:r>
                </w:p>
              </w:tc>
            </w:tr>
            <w:permEnd w:id="998200293"/>
            <w:permEnd w:id="1680361498"/>
            <w:tr w:rsidR="00422424" w:rsidTr="00FE7144">
              <w:tc>
                <w:tcPr>
                  <w:tcW w:w="4383" w:type="dxa"/>
                </w:tcPr>
                <w:p w:rsidR="00422424" w:rsidRDefault="00422424" w:rsidP="0070562F">
                  <w:pPr>
                    <w:spacing w:before="40" w:after="60"/>
                    <w:rPr>
                      <w:b/>
                      <w:color w:val="522F8C"/>
                    </w:rPr>
                  </w:pPr>
                  <w:r>
                    <w:rPr>
                      <w:b/>
                      <w:color w:val="522F8C"/>
                    </w:rPr>
                    <w:t xml:space="preserve">Key Result Area </w:t>
                  </w:r>
                  <w:r w:rsidR="00B47289">
                    <w:rPr>
                      <w:b/>
                      <w:color w:val="522F8C"/>
                    </w:rPr>
                    <w:t>5</w:t>
                  </w:r>
                </w:p>
              </w:tc>
              <w:tc>
                <w:tcPr>
                  <w:tcW w:w="4826" w:type="dxa"/>
                </w:tcPr>
                <w:p w:rsidR="00422424" w:rsidRDefault="00FD5015" w:rsidP="0070562F">
                  <w:pPr>
                    <w:spacing w:before="40" w:after="60"/>
                    <w:rPr>
                      <w:b/>
                      <w:color w:val="522F8C"/>
                    </w:rPr>
                  </w:pPr>
                  <w:r w:rsidRPr="00FD5015">
                    <w:rPr>
                      <w:b/>
                      <w:color w:val="522F8C"/>
                    </w:rPr>
                    <w:t>Collaboration</w:t>
                  </w:r>
                </w:p>
              </w:tc>
            </w:tr>
            <w:tr w:rsidR="00422424" w:rsidTr="00FE7144">
              <w:tc>
                <w:tcPr>
                  <w:tcW w:w="4383" w:type="dxa"/>
                </w:tcPr>
                <w:p w:rsidR="00422424" w:rsidRDefault="00B47289" w:rsidP="0070562F">
                  <w:pPr>
                    <w:spacing w:before="40" w:after="60"/>
                    <w:rPr>
                      <w:b/>
                      <w:color w:val="522F8C"/>
                    </w:rPr>
                  </w:pPr>
                  <w:r>
                    <w:rPr>
                      <w:b/>
                      <w:color w:val="BD1A8D"/>
                    </w:rPr>
                    <w:t>Key tasks</w:t>
                  </w:r>
                </w:p>
              </w:tc>
              <w:tc>
                <w:tcPr>
                  <w:tcW w:w="4826" w:type="dxa"/>
                </w:tcPr>
                <w:p w:rsidR="00422424" w:rsidRDefault="00B47289" w:rsidP="0070562F">
                  <w:pPr>
                    <w:spacing w:before="40" w:after="60"/>
                    <w:rPr>
                      <w:b/>
                      <w:color w:val="522F8C"/>
                    </w:rPr>
                  </w:pPr>
                  <w:r>
                    <w:rPr>
                      <w:b/>
                      <w:color w:val="BD1A8D"/>
                    </w:rPr>
                    <w:t>Position holder is successful when</w:t>
                  </w:r>
                </w:p>
              </w:tc>
            </w:tr>
            <w:tr w:rsidR="00422424" w:rsidTr="00FE7144">
              <w:tc>
                <w:tcPr>
                  <w:tcW w:w="4383" w:type="dxa"/>
                </w:tcPr>
                <w:p w:rsidR="00FD5015" w:rsidRDefault="00A66883" w:rsidP="00FD5015">
                  <w:pPr>
                    <w:spacing w:before="40" w:after="60"/>
                  </w:pPr>
                  <w:permStart w:id="1153636454" w:edGrp="everyone" w:colFirst="0" w:colLast="0"/>
                  <w:permStart w:id="417740994" w:edGrp="everyone" w:colFirst="1" w:colLast="1"/>
                  <w:r>
                    <w:t xml:space="preserve">Inform service design and development through collaboration with other business units across </w:t>
                  </w:r>
                  <w:proofErr w:type="gramStart"/>
                  <w:r>
                    <w:t>MA,</w:t>
                  </w:r>
                  <w:proofErr w:type="gramEnd"/>
                  <w:r>
                    <w:t xml:space="preserve"> and in particular the Opportunity Growth team and Client &amp; </w:t>
                  </w:r>
                  <w:r>
                    <w:lastRenderedPageBreak/>
                    <w:t>Community Partnerships team.</w:t>
                  </w:r>
                </w:p>
                <w:p w:rsidR="00A66883" w:rsidRDefault="00A66883" w:rsidP="00FD5015">
                  <w:pPr>
                    <w:spacing w:before="40" w:after="60"/>
                  </w:pPr>
                  <w:r>
                    <w:t xml:space="preserve">Leverage </w:t>
                  </w:r>
                  <w:r w:rsidR="00E57088">
                    <w:t xml:space="preserve">evidence and </w:t>
                  </w:r>
                  <w:r>
                    <w:t xml:space="preserve">expertise within MA to inform service design and development, including validation. </w:t>
                  </w:r>
                </w:p>
                <w:p w:rsidR="00FD5015" w:rsidRDefault="00FD5015" w:rsidP="00FD5015">
                  <w:pPr>
                    <w:spacing w:before="40" w:after="60"/>
                  </w:pPr>
                  <w:r>
                    <w:t>Identify means by which experts in service delivery can collaborate in service design and development.</w:t>
                  </w:r>
                </w:p>
                <w:p w:rsidR="00FD5015" w:rsidRDefault="00FD5015" w:rsidP="00FD5015">
                  <w:pPr>
                    <w:spacing w:before="40" w:after="60"/>
                  </w:pPr>
                  <w:r>
                    <w:t>Collaborate across MA to identify client, service, sector and funder need.</w:t>
                  </w:r>
                </w:p>
                <w:p w:rsidR="00FD5015" w:rsidRDefault="00FD5015" w:rsidP="00FD5015">
                  <w:pPr>
                    <w:spacing w:before="40" w:after="60"/>
                  </w:pPr>
                  <w:r>
                    <w:t>Collaborate across MA to identify opportunities for service model refinement and design, based on performance or innovation.</w:t>
                  </w:r>
                </w:p>
                <w:p w:rsidR="00B47289" w:rsidRDefault="00FD5015" w:rsidP="00E57088">
                  <w:pPr>
                    <w:spacing w:before="40" w:after="60"/>
                    <w:rPr>
                      <w:b/>
                      <w:color w:val="522F8C"/>
                    </w:rPr>
                  </w:pPr>
                  <w:r>
                    <w:t>Leverage organisational networks and expertise to inform strategic growth o</w:t>
                  </w:r>
                  <w:r w:rsidR="00E57088">
                    <w:t xml:space="preserve">pportunities in emerging fields. </w:t>
                  </w:r>
                </w:p>
              </w:tc>
              <w:tc>
                <w:tcPr>
                  <w:tcW w:w="4826" w:type="dxa"/>
                </w:tcPr>
                <w:p w:rsidR="00FD5015" w:rsidRDefault="00FD5015" w:rsidP="00FD5015">
                  <w:pPr>
                    <w:spacing w:before="40" w:after="60"/>
                  </w:pPr>
                  <w:r>
                    <w:lastRenderedPageBreak/>
                    <w:t>New tenders and opportunity pipeline reflect knowledge, experience and expertise from across MA business units, particularly expert practitioners.</w:t>
                  </w:r>
                </w:p>
                <w:p w:rsidR="00FD5015" w:rsidRDefault="00FD5015" w:rsidP="00FD5015">
                  <w:pPr>
                    <w:spacing w:before="40" w:after="60"/>
                  </w:pPr>
                  <w:r>
                    <w:lastRenderedPageBreak/>
                    <w:t>There are no surprises for other MA business units in opportunities presented to Business Gateway Meeting for new service models.</w:t>
                  </w:r>
                </w:p>
                <w:p w:rsidR="00FD5015" w:rsidRDefault="00FD5015" w:rsidP="00FD5015">
                  <w:pPr>
                    <w:spacing w:before="40" w:after="60"/>
                  </w:pPr>
                  <w:r>
                    <w:t>Client feedback is routinely collected and analysed and informs service design and delivery.</w:t>
                  </w:r>
                </w:p>
                <w:p w:rsidR="00422424" w:rsidRPr="00FD5015" w:rsidRDefault="00FD5015" w:rsidP="00FD5015">
                  <w:pPr>
                    <w:spacing w:before="40" w:after="60"/>
                  </w:pPr>
                  <w:r>
                    <w:t>Mission Australia has a good understanding of emerging sector trends, and client need.</w:t>
                  </w:r>
                </w:p>
              </w:tc>
            </w:tr>
            <w:permEnd w:id="1153636454"/>
            <w:permEnd w:id="417740994"/>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B0072C" w:rsidRDefault="00B0072C" w:rsidP="000B007D">
      <w:pPr>
        <w:ind w:left="720" w:hanging="1004"/>
        <w:rPr>
          <w:ins w:id="2" w:author="Phillipa Graham Sherwen" w:date="2016-07-07T11:27:00Z"/>
          <w:b/>
          <w:color w:val="722D69"/>
          <w:sz w:val="28"/>
        </w:rPr>
      </w:pPr>
    </w:p>
    <w:p w:rsidR="00B0072C" w:rsidRDefault="00B0072C">
      <w:pPr>
        <w:spacing w:after="0"/>
        <w:rPr>
          <w:ins w:id="3" w:author="Phillipa Graham Sherwen" w:date="2016-07-07T11:27:00Z"/>
          <w:b/>
          <w:color w:val="722D69"/>
          <w:sz w:val="28"/>
        </w:rPr>
      </w:pPr>
      <w:ins w:id="4" w:author="Phillipa Graham Sherwen" w:date="2016-07-07T11:27:00Z">
        <w:r>
          <w:rPr>
            <w:b/>
            <w:color w:val="722D69"/>
            <w:sz w:val="28"/>
          </w:rPr>
          <w:br w:type="page"/>
        </w:r>
      </w:ins>
    </w:p>
    <w:p w:rsidR="009537C6" w:rsidDel="00B0072C" w:rsidRDefault="009537C6" w:rsidP="000B007D">
      <w:pPr>
        <w:ind w:left="720" w:hanging="1004"/>
        <w:rPr>
          <w:del w:id="5" w:author="Phillipa Graham Sherwen" w:date="2016-07-07T11:27:00Z"/>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FE2881" w:rsidRDefault="00432EAA" w:rsidP="00FE2881">
            <w:pPr>
              <w:pStyle w:val="ListParagraph"/>
              <w:numPr>
                <w:ilvl w:val="0"/>
                <w:numId w:val="25"/>
              </w:numPr>
              <w:spacing w:after="60"/>
              <w:rPr>
                <w:sz w:val="22"/>
                <w:szCs w:val="22"/>
              </w:rPr>
            </w:pPr>
            <w:permStart w:id="1437489796" w:edGrp="everyone"/>
            <w:r>
              <w:rPr>
                <w:sz w:val="22"/>
                <w:szCs w:val="22"/>
              </w:rPr>
              <w:t>Approximately 5 years’</w:t>
            </w:r>
            <w:r w:rsidR="003C5D7E" w:rsidRPr="003C5D7E">
              <w:rPr>
                <w:sz w:val="22"/>
                <w:szCs w:val="22"/>
              </w:rPr>
              <w:t>' experience in community services, community development, service design or business development</w:t>
            </w:r>
          </w:p>
          <w:p w:rsidR="00FE2881" w:rsidRPr="003C5D7E" w:rsidRDefault="00FE2881" w:rsidP="00FE2881">
            <w:pPr>
              <w:pStyle w:val="ListParagraph"/>
              <w:numPr>
                <w:ilvl w:val="0"/>
                <w:numId w:val="25"/>
              </w:numPr>
              <w:spacing w:after="60"/>
              <w:rPr>
                <w:sz w:val="22"/>
                <w:szCs w:val="22"/>
              </w:rPr>
            </w:pPr>
            <w:r w:rsidRPr="003C5D7E">
              <w:rPr>
                <w:sz w:val="22"/>
                <w:szCs w:val="22"/>
              </w:rPr>
              <w:t>Proven ability to synthesise and analyse complex information from a range of sources and subject matter experts</w:t>
            </w:r>
          </w:p>
          <w:p w:rsidR="00432EAA" w:rsidRPr="003C5D7E" w:rsidRDefault="00432EAA" w:rsidP="003C5D7E">
            <w:pPr>
              <w:pStyle w:val="ListParagraph"/>
              <w:numPr>
                <w:ilvl w:val="0"/>
                <w:numId w:val="25"/>
              </w:numPr>
              <w:spacing w:after="60"/>
              <w:rPr>
                <w:sz w:val="22"/>
                <w:szCs w:val="22"/>
              </w:rPr>
            </w:pPr>
            <w:r w:rsidRPr="003C5D7E">
              <w:rPr>
                <w:sz w:val="22"/>
                <w:szCs w:val="22"/>
              </w:rPr>
              <w:t xml:space="preserve">Strong </w:t>
            </w:r>
            <w:r>
              <w:rPr>
                <w:sz w:val="22"/>
                <w:szCs w:val="22"/>
              </w:rPr>
              <w:t xml:space="preserve">written </w:t>
            </w:r>
            <w:r w:rsidRPr="003C5D7E">
              <w:rPr>
                <w:sz w:val="22"/>
                <w:szCs w:val="22"/>
              </w:rPr>
              <w:t>communication skills and proven ability to communicate complex ideas clearly and effectively</w:t>
            </w:r>
          </w:p>
          <w:p w:rsidR="003C5D7E" w:rsidRPr="003C5D7E" w:rsidRDefault="003C5D7E" w:rsidP="003C5D7E">
            <w:pPr>
              <w:pStyle w:val="ListParagraph"/>
              <w:numPr>
                <w:ilvl w:val="0"/>
                <w:numId w:val="25"/>
              </w:numPr>
              <w:spacing w:after="60"/>
              <w:rPr>
                <w:sz w:val="22"/>
                <w:szCs w:val="22"/>
              </w:rPr>
            </w:pPr>
            <w:r w:rsidRPr="003C5D7E">
              <w:rPr>
                <w:sz w:val="22"/>
                <w:szCs w:val="22"/>
              </w:rPr>
              <w:t xml:space="preserve">Ability to critically evaluate business practice and performance data </w:t>
            </w:r>
          </w:p>
          <w:p w:rsidR="00FE2881" w:rsidRDefault="00FE2881" w:rsidP="00FE2881">
            <w:pPr>
              <w:pStyle w:val="ListParagraph"/>
              <w:numPr>
                <w:ilvl w:val="0"/>
                <w:numId w:val="25"/>
              </w:numPr>
              <w:spacing w:after="60"/>
              <w:rPr>
                <w:sz w:val="22"/>
                <w:szCs w:val="22"/>
              </w:rPr>
            </w:pPr>
            <w:r w:rsidRPr="003C5D7E">
              <w:rPr>
                <w:sz w:val="22"/>
                <w:szCs w:val="22"/>
              </w:rPr>
              <w:t>Proven ability to build strong, respectful and robust relationships, and to collaborate effectively</w:t>
            </w:r>
          </w:p>
          <w:p w:rsidR="00F143C4" w:rsidRPr="00F143C4" w:rsidRDefault="00F143C4" w:rsidP="00FE2881">
            <w:pPr>
              <w:pStyle w:val="ListParagraph"/>
              <w:spacing w:after="60"/>
              <w:contextualSpacing w:val="0"/>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3C5D7E" w:rsidRDefault="003C5D7E"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E2881" w:rsidRPr="003C5D7E" w:rsidRDefault="00FE2881" w:rsidP="00FE2881">
            <w:pPr>
              <w:pStyle w:val="ListParagraph"/>
              <w:numPr>
                <w:ilvl w:val="0"/>
                <w:numId w:val="25"/>
              </w:numPr>
              <w:spacing w:after="60"/>
              <w:rPr>
                <w:sz w:val="22"/>
                <w:szCs w:val="22"/>
              </w:rPr>
            </w:pPr>
            <w:r w:rsidRPr="003C5D7E">
              <w:rPr>
                <w:sz w:val="22"/>
                <w:szCs w:val="22"/>
              </w:rPr>
              <w:t>Dea</w:t>
            </w:r>
            <w:r>
              <w:rPr>
                <w:sz w:val="22"/>
                <w:szCs w:val="22"/>
              </w:rPr>
              <w:t xml:space="preserve">ls with ambiguity and complexity, and is able to work independently and in changing circumstances. </w:t>
            </w:r>
          </w:p>
          <w:p w:rsidR="003C5D7E" w:rsidRPr="00FE2881" w:rsidRDefault="003C5D7E" w:rsidP="00FE2881">
            <w:pPr>
              <w:pStyle w:val="ListParagraph"/>
              <w:numPr>
                <w:ilvl w:val="0"/>
                <w:numId w:val="25"/>
              </w:numPr>
              <w:spacing w:after="60"/>
              <w:rPr>
                <w:sz w:val="22"/>
                <w:szCs w:val="22"/>
              </w:rPr>
            </w:pPr>
            <w:r w:rsidRPr="00FE2881">
              <w:rPr>
                <w:sz w:val="22"/>
                <w:szCs w:val="22"/>
              </w:rPr>
              <w:t>Building sustainable and rigorous relationships to leverage expertise and ensure constructive and comprehensive validation of service models.</w:t>
            </w:r>
          </w:p>
          <w:p w:rsidR="003C5D7E" w:rsidRPr="003C5D7E" w:rsidRDefault="003C5D7E" w:rsidP="003C5D7E">
            <w:pPr>
              <w:pStyle w:val="ListParagraph"/>
              <w:numPr>
                <w:ilvl w:val="0"/>
                <w:numId w:val="25"/>
              </w:numPr>
              <w:spacing w:after="60"/>
              <w:rPr>
                <w:sz w:val="22"/>
                <w:szCs w:val="22"/>
              </w:rPr>
            </w:pPr>
            <w:r>
              <w:rPr>
                <w:sz w:val="22"/>
                <w:szCs w:val="22"/>
              </w:rPr>
              <w:t>Builds trust with expert practitioners and researchers in MA services.</w:t>
            </w:r>
          </w:p>
          <w:p w:rsidR="003C5D7E" w:rsidRDefault="003C5D7E" w:rsidP="003C5D7E">
            <w:pPr>
              <w:pStyle w:val="ListParagraph"/>
              <w:numPr>
                <w:ilvl w:val="0"/>
                <w:numId w:val="25"/>
              </w:numPr>
              <w:spacing w:after="60"/>
              <w:rPr>
                <w:sz w:val="22"/>
                <w:szCs w:val="22"/>
              </w:rPr>
            </w:pPr>
            <w:r w:rsidRPr="003C5D7E">
              <w:rPr>
                <w:sz w:val="22"/>
                <w:szCs w:val="22"/>
              </w:rPr>
              <w:t xml:space="preserve">Demonstrates enthusiasm to share common goals and take people on a journey </w:t>
            </w:r>
          </w:p>
          <w:p w:rsidR="00770176" w:rsidRDefault="00770176" w:rsidP="00770176">
            <w:pPr>
              <w:pStyle w:val="ListParagraph"/>
              <w:numPr>
                <w:ilvl w:val="0"/>
                <w:numId w:val="25"/>
              </w:numPr>
              <w:spacing w:after="60"/>
              <w:rPr>
                <w:sz w:val="22"/>
                <w:szCs w:val="22"/>
              </w:rPr>
            </w:pPr>
            <w:r>
              <w:rPr>
                <w:sz w:val="22"/>
                <w:szCs w:val="22"/>
              </w:rPr>
              <w:t xml:space="preserve">Is open and accountable for clear, measurable targets and goals and is able to manage multiple projects to completion and implementation. </w:t>
            </w:r>
          </w:p>
          <w:p w:rsidR="00F143C4" w:rsidRPr="003C5D7E" w:rsidRDefault="00F143C4" w:rsidP="00FE2881">
            <w:pPr>
              <w:pStyle w:val="ListParagraph"/>
              <w:spacing w:after="60"/>
              <w:rPr>
                <w:sz w:val="22"/>
                <w:szCs w:val="22"/>
              </w:rPr>
            </w:pPr>
          </w:p>
        </w:tc>
      </w:tr>
    </w:tbl>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3C5D7E">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ermEnd w:id="1437489796"/>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FE2881" w:rsidP="00662039">
            <w:pPr>
              <w:ind w:left="720" w:hanging="720"/>
              <w:rPr>
                <w:sz w:val="22"/>
              </w:rPr>
            </w:pPr>
            <w:r>
              <w:rPr>
                <w:sz w:val="22"/>
              </w:rPr>
              <w:t xml:space="preserve">TAMARA PARARAJASINGHAM </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FE2881" w:rsidP="00662039">
            <w:pPr>
              <w:ind w:left="720" w:hanging="720"/>
              <w:rPr>
                <w:sz w:val="22"/>
              </w:rPr>
            </w:pPr>
            <w:r>
              <w:rPr>
                <w:sz w:val="22"/>
              </w:rPr>
              <w:t>30 JUNE  2016</w:t>
            </w:r>
          </w:p>
        </w:tc>
      </w:tr>
    </w:tbl>
    <w:p w:rsidR="007117A1" w:rsidRDefault="007A2ACE" w:rsidP="005773BE">
      <w:permStart w:id="1523139330" w:edGrp="everyone"/>
      <w:r>
        <w:t xml:space="preserve"> </w:t>
      </w:r>
      <w:permEnd w:id="1523139330"/>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6E" w:rsidRDefault="00E4166E" w:rsidP="00985745">
      <w:r>
        <w:separator/>
      </w:r>
    </w:p>
  </w:endnote>
  <w:endnote w:type="continuationSeparator" w:id="0">
    <w:p w:rsidR="00E4166E" w:rsidRDefault="00E4166E"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E72FA">
      <w:t>4</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6E" w:rsidRDefault="00E4166E" w:rsidP="00985745">
      <w:r>
        <w:separator/>
      </w:r>
    </w:p>
  </w:footnote>
  <w:footnote w:type="continuationSeparator" w:id="0">
    <w:p w:rsidR="00E4166E" w:rsidRDefault="00E4166E"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774BE4">
                            <w:rPr>
                              <w:color w:val="F7B3D1"/>
                              <w:sz w:val="22"/>
                            </w:rPr>
                            <w:t>Service Design Adviser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774BE4">
                      <w:rPr>
                        <w:color w:val="F7B3D1"/>
                        <w:sz w:val="22"/>
                      </w:rPr>
                      <w:t>Service Design Adviser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894594"/>
    <w:multiLevelType w:val="hybridMultilevel"/>
    <w:tmpl w:val="107A5FA4"/>
    <w:lvl w:ilvl="0" w:tplc="50089B88">
      <w:start w:val="1"/>
      <w:numFmt w:val="bullet"/>
      <w:lvlText w:val=""/>
      <w:lvlJc w:val="left"/>
      <w:pPr>
        <w:ind w:left="720" w:hanging="360"/>
      </w:pPr>
      <w:rPr>
        <w:rFonts w:ascii="Symbol" w:hAnsi="Symbol" w:hint="default"/>
        <w:color w:val="FF33C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6">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9"/>
  </w:num>
  <w:num w:numId="4">
    <w:abstractNumId w:val="10"/>
  </w:num>
  <w:num w:numId="5">
    <w:abstractNumId w:val="2"/>
  </w:num>
  <w:num w:numId="6">
    <w:abstractNumId w:val="3"/>
  </w:num>
  <w:num w:numId="7">
    <w:abstractNumId w:val="9"/>
  </w:num>
  <w:num w:numId="8">
    <w:abstractNumId w:val="23"/>
  </w:num>
  <w:num w:numId="9">
    <w:abstractNumId w:val="20"/>
  </w:num>
  <w:num w:numId="10">
    <w:abstractNumId w:val="14"/>
  </w:num>
  <w:num w:numId="11">
    <w:abstractNumId w:val="18"/>
  </w:num>
  <w:num w:numId="12">
    <w:abstractNumId w:val="22"/>
  </w:num>
  <w:num w:numId="13">
    <w:abstractNumId w:val="27"/>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6"/>
  </w:num>
  <w:num w:numId="25">
    <w:abstractNumId w:val="16"/>
  </w:num>
  <w:num w:numId="26">
    <w:abstractNumId w:val="6"/>
  </w:num>
  <w:num w:numId="27">
    <w:abstractNumId w:val="28"/>
  </w:num>
  <w:num w:numId="28">
    <w:abstractNumId w:val="7"/>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2189"/>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5D7E"/>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2EAA"/>
    <w:rsid w:val="0043394A"/>
    <w:rsid w:val="00435224"/>
    <w:rsid w:val="004366D4"/>
    <w:rsid w:val="0043688D"/>
    <w:rsid w:val="00436C8F"/>
    <w:rsid w:val="00436F49"/>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6D06"/>
    <w:rsid w:val="004712D7"/>
    <w:rsid w:val="00472732"/>
    <w:rsid w:val="00472F91"/>
    <w:rsid w:val="00473909"/>
    <w:rsid w:val="00474630"/>
    <w:rsid w:val="00474E8E"/>
    <w:rsid w:val="00476F0B"/>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11"/>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2FA"/>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27CC"/>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176"/>
    <w:rsid w:val="0077035F"/>
    <w:rsid w:val="00770A19"/>
    <w:rsid w:val="0077348E"/>
    <w:rsid w:val="00774BE4"/>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65F"/>
    <w:rsid w:val="007A2ACE"/>
    <w:rsid w:val="007A4A00"/>
    <w:rsid w:val="007A50BC"/>
    <w:rsid w:val="007A51FD"/>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C6AD4"/>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883"/>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72C"/>
    <w:rsid w:val="00B00ECE"/>
    <w:rsid w:val="00B00FAC"/>
    <w:rsid w:val="00B011EF"/>
    <w:rsid w:val="00B01CC9"/>
    <w:rsid w:val="00B04D20"/>
    <w:rsid w:val="00B0530E"/>
    <w:rsid w:val="00B065D9"/>
    <w:rsid w:val="00B067FF"/>
    <w:rsid w:val="00B070BA"/>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878CD"/>
    <w:rsid w:val="00B9206E"/>
    <w:rsid w:val="00B923C7"/>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5450"/>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2EDB"/>
    <w:rsid w:val="00CD3668"/>
    <w:rsid w:val="00CD3E27"/>
    <w:rsid w:val="00CD3FCA"/>
    <w:rsid w:val="00CD49F7"/>
    <w:rsid w:val="00CD4E8E"/>
    <w:rsid w:val="00CD566B"/>
    <w:rsid w:val="00CD5FF7"/>
    <w:rsid w:val="00CD6C13"/>
    <w:rsid w:val="00CE054D"/>
    <w:rsid w:val="00CE17D0"/>
    <w:rsid w:val="00CE18CF"/>
    <w:rsid w:val="00CE419F"/>
    <w:rsid w:val="00CE422B"/>
    <w:rsid w:val="00CF1B00"/>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126E"/>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66E"/>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57088"/>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015"/>
    <w:rsid w:val="00FD58CF"/>
    <w:rsid w:val="00FD59FF"/>
    <w:rsid w:val="00FD6549"/>
    <w:rsid w:val="00FD6EAF"/>
    <w:rsid w:val="00FD7AAD"/>
    <w:rsid w:val="00FD7F22"/>
    <w:rsid w:val="00FE25F8"/>
    <w:rsid w:val="00FE2881"/>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AB748E2EE4A57991109737F162C20"/>
        <w:category>
          <w:name w:val="General"/>
          <w:gallery w:val="placeholder"/>
        </w:category>
        <w:types>
          <w:type w:val="bbPlcHdr"/>
        </w:types>
        <w:behaviors>
          <w:behavior w:val="content"/>
        </w:behaviors>
        <w:guid w:val="{9688A87A-77CC-4C87-9728-A65440F629E8}"/>
      </w:docPartPr>
      <w:docPartBody>
        <w:p w:rsidR="00EF16A0" w:rsidRDefault="00E31F98" w:rsidP="00E31F98">
          <w:pPr>
            <w:pStyle w:val="8DFAB748E2EE4A57991109737F162C207"/>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34"/>
    <w:rsid w:val="00003EF8"/>
    <w:rsid w:val="000C0631"/>
    <w:rsid w:val="00591216"/>
    <w:rsid w:val="006B313E"/>
    <w:rsid w:val="006F6402"/>
    <w:rsid w:val="00771A02"/>
    <w:rsid w:val="007A0836"/>
    <w:rsid w:val="00B76B95"/>
    <w:rsid w:val="00B85A3A"/>
    <w:rsid w:val="00C7194D"/>
    <w:rsid w:val="00E31F98"/>
    <w:rsid w:val="00E95B34"/>
    <w:rsid w:val="00EF1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98"/>
    <w:rPr>
      <w:color w:val="808080"/>
    </w:rPr>
  </w:style>
  <w:style w:type="paragraph" w:customStyle="1" w:styleId="FEB3BC7C89C44C9E8105EA06CCAA2CCF">
    <w:name w:val="FEB3BC7C89C44C9E8105EA06CCAA2CCF"/>
    <w:rsid w:val="00E95B34"/>
    <w:pPr>
      <w:spacing w:after="120" w:line="240" w:lineRule="auto"/>
    </w:pPr>
    <w:rPr>
      <w:rFonts w:ascii="Calibri" w:eastAsia="Times New Roman" w:hAnsi="Calibri" w:cs="Times New Roman"/>
      <w:sz w:val="24"/>
      <w:szCs w:val="24"/>
    </w:rPr>
  </w:style>
  <w:style w:type="paragraph" w:customStyle="1" w:styleId="8EFBD9E8BF4A451A8A5B5A37805B8D1E">
    <w:name w:val="8EFBD9E8BF4A451A8A5B5A37805B8D1E"/>
    <w:rsid w:val="00E95B34"/>
    <w:pPr>
      <w:spacing w:after="120" w:line="240" w:lineRule="auto"/>
    </w:pPr>
    <w:rPr>
      <w:rFonts w:ascii="Calibri" w:eastAsia="Times New Roman" w:hAnsi="Calibri" w:cs="Times New Roman"/>
      <w:sz w:val="24"/>
      <w:szCs w:val="24"/>
    </w:rPr>
  </w:style>
  <w:style w:type="paragraph" w:customStyle="1" w:styleId="EE4262525550468E82F037FB25299240">
    <w:name w:val="EE4262525550468E82F037FB25299240"/>
    <w:rsid w:val="00E95B34"/>
    <w:pPr>
      <w:spacing w:after="120" w:line="240" w:lineRule="auto"/>
    </w:pPr>
    <w:rPr>
      <w:rFonts w:ascii="Calibri" w:eastAsia="Times New Roman" w:hAnsi="Calibri" w:cs="Times New Roman"/>
      <w:sz w:val="24"/>
      <w:szCs w:val="24"/>
    </w:rPr>
  </w:style>
  <w:style w:type="paragraph" w:customStyle="1" w:styleId="FEB3BC7C89C44C9E8105EA06CCAA2CCF1">
    <w:name w:val="FEB3BC7C89C44C9E8105EA06CCAA2CCF1"/>
    <w:rsid w:val="006F6402"/>
    <w:pPr>
      <w:spacing w:after="120" w:line="240" w:lineRule="auto"/>
    </w:pPr>
    <w:rPr>
      <w:rFonts w:ascii="Calibri" w:eastAsia="Times New Roman" w:hAnsi="Calibri" w:cs="Times New Roman"/>
      <w:sz w:val="24"/>
      <w:szCs w:val="24"/>
    </w:rPr>
  </w:style>
  <w:style w:type="paragraph" w:customStyle="1" w:styleId="8DFAB748E2EE4A57991109737F162C20">
    <w:name w:val="8DFAB748E2EE4A57991109737F162C20"/>
    <w:rsid w:val="006F6402"/>
    <w:pPr>
      <w:spacing w:after="120" w:line="240" w:lineRule="auto"/>
    </w:pPr>
    <w:rPr>
      <w:rFonts w:ascii="Calibri" w:eastAsia="Times New Roman" w:hAnsi="Calibri" w:cs="Times New Roman"/>
      <w:sz w:val="24"/>
      <w:szCs w:val="24"/>
    </w:rPr>
  </w:style>
  <w:style w:type="paragraph" w:customStyle="1" w:styleId="4B4FF4D6BD9E4E739E2B16CD0488FEA7">
    <w:name w:val="4B4FF4D6BD9E4E739E2B16CD0488FEA7"/>
    <w:rsid w:val="006F6402"/>
    <w:pPr>
      <w:spacing w:after="120" w:line="240" w:lineRule="auto"/>
    </w:pPr>
    <w:rPr>
      <w:rFonts w:ascii="Calibri" w:eastAsia="Times New Roman" w:hAnsi="Calibri" w:cs="Times New Roman"/>
      <w:sz w:val="24"/>
      <w:szCs w:val="24"/>
    </w:rPr>
  </w:style>
  <w:style w:type="paragraph" w:customStyle="1" w:styleId="FEB3BC7C89C44C9E8105EA06CCAA2CCF2">
    <w:name w:val="FEB3BC7C89C44C9E8105EA06CCAA2CCF2"/>
    <w:rsid w:val="006F6402"/>
    <w:pPr>
      <w:spacing w:after="120" w:line="240" w:lineRule="auto"/>
    </w:pPr>
    <w:rPr>
      <w:rFonts w:ascii="Calibri" w:eastAsia="Times New Roman" w:hAnsi="Calibri" w:cs="Times New Roman"/>
      <w:sz w:val="24"/>
      <w:szCs w:val="24"/>
    </w:rPr>
  </w:style>
  <w:style w:type="paragraph" w:customStyle="1" w:styleId="8DFAB748E2EE4A57991109737F162C201">
    <w:name w:val="8DFAB748E2EE4A57991109737F162C201"/>
    <w:rsid w:val="006F6402"/>
    <w:pPr>
      <w:spacing w:after="120" w:line="240" w:lineRule="auto"/>
    </w:pPr>
    <w:rPr>
      <w:rFonts w:ascii="Calibri" w:eastAsia="Times New Roman" w:hAnsi="Calibri" w:cs="Times New Roman"/>
      <w:sz w:val="24"/>
      <w:szCs w:val="24"/>
    </w:rPr>
  </w:style>
  <w:style w:type="paragraph" w:customStyle="1" w:styleId="4B4FF4D6BD9E4E739E2B16CD0488FEA71">
    <w:name w:val="4B4FF4D6BD9E4E739E2B16CD0488FEA71"/>
    <w:rsid w:val="006F6402"/>
    <w:pPr>
      <w:spacing w:after="120" w:line="240" w:lineRule="auto"/>
    </w:pPr>
    <w:rPr>
      <w:rFonts w:ascii="Calibri" w:eastAsia="Times New Roman" w:hAnsi="Calibri" w:cs="Times New Roman"/>
      <w:sz w:val="24"/>
      <w:szCs w:val="24"/>
    </w:rPr>
  </w:style>
  <w:style w:type="paragraph" w:customStyle="1" w:styleId="FEB3BC7C89C44C9E8105EA06CCAA2CCF3">
    <w:name w:val="FEB3BC7C89C44C9E8105EA06CCAA2CCF3"/>
    <w:rsid w:val="006F6402"/>
    <w:pPr>
      <w:spacing w:after="120" w:line="240" w:lineRule="auto"/>
    </w:pPr>
    <w:rPr>
      <w:rFonts w:ascii="Calibri" w:eastAsia="Times New Roman" w:hAnsi="Calibri" w:cs="Times New Roman"/>
      <w:sz w:val="24"/>
      <w:szCs w:val="24"/>
    </w:rPr>
  </w:style>
  <w:style w:type="paragraph" w:customStyle="1" w:styleId="8DFAB748E2EE4A57991109737F162C202">
    <w:name w:val="8DFAB748E2EE4A57991109737F162C202"/>
    <w:rsid w:val="006F6402"/>
    <w:pPr>
      <w:spacing w:after="120" w:line="240" w:lineRule="auto"/>
    </w:pPr>
    <w:rPr>
      <w:rFonts w:ascii="Calibri" w:eastAsia="Times New Roman" w:hAnsi="Calibri" w:cs="Times New Roman"/>
      <w:sz w:val="24"/>
      <w:szCs w:val="24"/>
    </w:rPr>
  </w:style>
  <w:style w:type="paragraph" w:customStyle="1" w:styleId="4B4FF4D6BD9E4E739E2B16CD0488FEA72">
    <w:name w:val="4B4FF4D6BD9E4E739E2B16CD0488FEA72"/>
    <w:rsid w:val="006F6402"/>
    <w:pPr>
      <w:spacing w:after="120" w:line="240" w:lineRule="auto"/>
    </w:pPr>
    <w:rPr>
      <w:rFonts w:ascii="Calibri" w:eastAsia="Times New Roman" w:hAnsi="Calibri" w:cs="Times New Roman"/>
      <w:sz w:val="24"/>
      <w:szCs w:val="24"/>
    </w:rPr>
  </w:style>
  <w:style w:type="paragraph" w:customStyle="1" w:styleId="FEB3BC7C89C44C9E8105EA06CCAA2CCF4">
    <w:name w:val="FEB3BC7C89C44C9E8105EA06CCAA2CCF4"/>
    <w:rsid w:val="00EF16A0"/>
    <w:pPr>
      <w:spacing w:after="120" w:line="240" w:lineRule="auto"/>
    </w:pPr>
    <w:rPr>
      <w:rFonts w:ascii="Calibri" w:eastAsia="Times New Roman" w:hAnsi="Calibri" w:cs="Times New Roman"/>
      <w:sz w:val="24"/>
      <w:szCs w:val="24"/>
    </w:rPr>
  </w:style>
  <w:style w:type="paragraph" w:customStyle="1" w:styleId="8DFAB748E2EE4A57991109737F162C203">
    <w:name w:val="8DFAB748E2EE4A57991109737F162C203"/>
    <w:rsid w:val="00EF16A0"/>
    <w:pPr>
      <w:spacing w:after="120" w:line="240" w:lineRule="auto"/>
    </w:pPr>
    <w:rPr>
      <w:rFonts w:ascii="Calibri" w:eastAsia="Times New Roman" w:hAnsi="Calibri" w:cs="Times New Roman"/>
      <w:sz w:val="24"/>
      <w:szCs w:val="24"/>
    </w:rPr>
  </w:style>
  <w:style w:type="paragraph" w:customStyle="1" w:styleId="497C5D00390048ABBB392CE7FDC35872">
    <w:name w:val="497C5D00390048ABBB392CE7FDC35872"/>
    <w:rsid w:val="00EF16A0"/>
    <w:pPr>
      <w:spacing w:after="120" w:line="240" w:lineRule="auto"/>
    </w:pPr>
    <w:rPr>
      <w:rFonts w:ascii="Calibri" w:eastAsia="Times New Roman" w:hAnsi="Calibri" w:cs="Times New Roman"/>
      <w:sz w:val="24"/>
      <w:szCs w:val="24"/>
    </w:rPr>
  </w:style>
  <w:style w:type="paragraph" w:customStyle="1" w:styleId="E6EBD0E14DB54A94A0FCA7616758DA3B">
    <w:name w:val="E6EBD0E14DB54A94A0FCA7616758DA3B"/>
    <w:rsid w:val="00EF16A0"/>
  </w:style>
  <w:style w:type="paragraph" w:customStyle="1" w:styleId="FEB3BC7C89C44C9E8105EA06CCAA2CCF5">
    <w:name w:val="FEB3BC7C89C44C9E8105EA06CCAA2CCF5"/>
    <w:rsid w:val="00EF16A0"/>
    <w:pPr>
      <w:spacing w:after="120" w:line="240" w:lineRule="auto"/>
    </w:pPr>
    <w:rPr>
      <w:rFonts w:ascii="Calibri" w:eastAsia="Times New Roman" w:hAnsi="Calibri" w:cs="Times New Roman"/>
      <w:sz w:val="24"/>
      <w:szCs w:val="24"/>
    </w:rPr>
  </w:style>
  <w:style w:type="paragraph" w:customStyle="1" w:styleId="8DFAB748E2EE4A57991109737F162C204">
    <w:name w:val="8DFAB748E2EE4A57991109737F162C204"/>
    <w:rsid w:val="00EF16A0"/>
    <w:pPr>
      <w:spacing w:after="120" w:line="240" w:lineRule="auto"/>
    </w:pPr>
    <w:rPr>
      <w:rFonts w:ascii="Calibri" w:eastAsia="Times New Roman" w:hAnsi="Calibri" w:cs="Times New Roman"/>
      <w:sz w:val="24"/>
      <w:szCs w:val="24"/>
    </w:rPr>
  </w:style>
  <w:style w:type="paragraph" w:customStyle="1" w:styleId="E6EBD0E14DB54A94A0FCA7616758DA3B1">
    <w:name w:val="E6EBD0E14DB54A94A0FCA7616758DA3B1"/>
    <w:rsid w:val="00EF16A0"/>
    <w:pPr>
      <w:spacing w:after="120" w:line="240" w:lineRule="auto"/>
    </w:pPr>
    <w:rPr>
      <w:rFonts w:ascii="Calibri" w:eastAsia="Times New Roman" w:hAnsi="Calibri" w:cs="Times New Roman"/>
      <w:sz w:val="24"/>
      <w:szCs w:val="24"/>
    </w:rPr>
  </w:style>
  <w:style w:type="paragraph" w:customStyle="1" w:styleId="497C5D00390048ABBB392CE7FDC358721">
    <w:name w:val="497C5D00390048ABBB392CE7FDC358721"/>
    <w:rsid w:val="00EF16A0"/>
    <w:pPr>
      <w:spacing w:after="120" w:line="240" w:lineRule="auto"/>
    </w:pPr>
    <w:rPr>
      <w:rFonts w:ascii="Calibri" w:eastAsia="Times New Roman" w:hAnsi="Calibri" w:cs="Times New Roman"/>
      <w:sz w:val="24"/>
      <w:szCs w:val="24"/>
    </w:rPr>
  </w:style>
  <w:style w:type="paragraph" w:customStyle="1" w:styleId="D29A122EC4DB4CEEA45F13384DBE8E04">
    <w:name w:val="D29A122EC4DB4CEEA45F13384DBE8E04"/>
    <w:rsid w:val="00B85A3A"/>
  </w:style>
  <w:style w:type="paragraph" w:customStyle="1" w:styleId="FEB3BC7C89C44C9E8105EA06CCAA2CCF6">
    <w:name w:val="FEB3BC7C89C44C9E8105EA06CCAA2CCF6"/>
    <w:rsid w:val="00B85A3A"/>
    <w:pPr>
      <w:spacing w:after="120" w:line="240" w:lineRule="auto"/>
    </w:pPr>
    <w:rPr>
      <w:rFonts w:ascii="Calibri" w:eastAsia="Times New Roman" w:hAnsi="Calibri" w:cs="Times New Roman"/>
      <w:sz w:val="24"/>
      <w:szCs w:val="24"/>
    </w:rPr>
  </w:style>
  <w:style w:type="paragraph" w:customStyle="1" w:styleId="8DFAB748E2EE4A57991109737F162C205">
    <w:name w:val="8DFAB748E2EE4A57991109737F162C205"/>
    <w:rsid w:val="00B85A3A"/>
    <w:pPr>
      <w:spacing w:after="120" w:line="240" w:lineRule="auto"/>
    </w:pPr>
    <w:rPr>
      <w:rFonts w:ascii="Calibri" w:eastAsia="Times New Roman" w:hAnsi="Calibri" w:cs="Times New Roman"/>
      <w:sz w:val="24"/>
      <w:szCs w:val="24"/>
    </w:rPr>
  </w:style>
  <w:style w:type="paragraph" w:customStyle="1" w:styleId="D29A122EC4DB4CEEA45F13384DBE8E041">
    <w:name w:val="D29A122EC4DB4CEEA45F13384DBE8E041"/>
    <w:rsid w:val="00B85A3A"/>
    <w:pPr>
      <w:spacing w:after="120" w:line="240" w:lineRule="auto"/>
    </w:pPr>
    <w:rPr>
      <w:rFonts w:ascii="Calibri" w:eastAsia="Times New Roman" w:hAnsi="Calibri" w:cs="Times New Roman"/>
      <w:sz w:val="24"/>
      <w:szCs w:val="24"/>
    </w:rPr>
  </w:style>
  <w:style w:type="paragraph" w:customStyle="1" w:styleId="8DFAB748E2EE4A57991109737F162C206">
    <w:name w:val="8DFAB748E2EE4A57991109737F162C206"/>
    <w:rsid w:val="006B313E"/>
    <w:pPr>
      <w:spacing w:after="120" w:line="240" w:lineRule="auto"/>
    </w:pPr>
    <w:rPr>
      <w:rFonts w:ascii="Calibri" w:eastAsia="Times New Roman" w:hAnsi="Calibri" w:cs="Times New Roman"/>
      <w:sz w:val="24"/>
      <w:szCs w:val="24"/>
    </w:rPr>
  </w:style>
  <w:style w:type="paragraph" w:customStyle="1" w:styleId="8DFAB748E2EE4A57991109737F162C207">
    <w:name w:val="8DFAB748E2EE4A57991109737F162C207"/>
    <w:rsid w:val="00E31F98"/>
    <w:pPr>
      <w:spacing w:after="120" w:line="240" w:lineRule="auto"/>
    </w:pPr>
    <w:rPr>
      <w:rFonts w:ascii="Calibri" w:eastAsia="Times New Roman" w:hAnsi="Calibri"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F98"/>
    <w:rPr>
      <w:color w:val="808080"/>
    </w:rPr>
  </w:style>
  <w:style w:type="paragraph" w:customStyle="1" w:styleId="FEB3BC7C89C44C9E8105EA06CCAA2CCF">
    <w:name w:val="FEB3BC7C89C44C9E8105EA06CCAA2CCF"/>
    <w:rsid w:val="00E95B34"/>
    <w:pPr>
      <w:spacing w:after="120" w:line="240" w:lineRule="auto"/>
    </w:pPr>
    <w:rPr>
      <w:rFonts w:ascii="Calibri" w:eastAsia="Times New Roman" w:hAnsi="Calibri" w:cs="Times New Roman"/>
      <w:sz w:val="24"/>
      <w:szCs w:val="24"/>
    </w:rPr>
  </w:style>
  <w:style w:type="paragraph" w:customStyle="1" w:styleId="8EFBD9E8BF4A451A8A5B5A37805B8D1E">
    <w:name w:val="8EFBD9E8BF4A451A8A5B5A37805B8D1E"/>
    <w:rsid w:val="00E95B34"/>
    <w:pPr>
      <w:spacing w:after="120" w:line="240" w:lineRule="auto"/>
    </w:pPr>
    <w:rPr>
      <w:rFonts w:ascii="Calibri" w:eastAsia="Times New Roman" w:hAnsi="Calibri" w:cs="Times New Roman"/>
      <w:sz w:val="24"/>
      <w:szCs w:val="24"/>
    </w:rPr>
  </w:style>
  <w:style w:type="paragraph" w:customStyle="1" w:styleId="EE4262525550468E82F037FB25299240">
    <w:name w:val="EE4262525550468E82F037FB25299240"/>
    <w:rsid w:val="00E95B34"/>
    <w:pPr>
      <w:spacing w:after="120" w:line="240" w:lineRule="auto"/>
    </w:pPr>
    <w:rPr>
      <w:rFonts w:ascii="Calibri" w:eastAsia="Times New Roman" w:hAnsi="Calibri" w:cs="Times New Roman"/>
      <w:sz w:val="24"/>
      <w:szCs w:val="24"/>
    </w:rPr>
  </w:style>
  <w:style w:type="paragraph" w:customStyle="1" w:styleId="FEB3BC7C89C44C9E8105EA06CCAA2CCF1">
    <w:name w:val="FEB3BC7C89C44C9E8105EA06CCAA2CCF1"/>
    <w:rsid w:val="006F6402"/>
    <w:pPr>
      <w:spacing w:after="120" w:line="240" w:lineRule="auto"/>
    </w:pPr>
    <w:rPr>
      <w:rFonts w:ascii="Calibri" w:eastAsia="Times New Roman" w:hAnsi="Calibri" w:cs="Times New Roman"/>
      <w:sz w:val="24"/>
      <w:szCs w:val="24"/>
    </w:rPr>
  </w:style>
  <w:style w:type="paragraph" w:customStyle="1" w:styleId="8DFAB748E2EE4A57991109737F162C20">
    <w:name w:val="8DFAB748E2EE4A57991109737F162C20"/>
    <w:rsid w:val="006F6402"/>
    <w:pPr>
      <w:spacing w:after="120" w:line="240" w:lineRule="auto"/>
    </w:pPr>
    <w:rPr>
      <w:rFonts w:ascii="Calibri" w:eastAsia="Times New Roman" w:hAnsi="Calibri" w:cs="Times New Roman"/>
      <w:sz w:val="24"/>
      <w:szCs w:val="24"/>
    </w:rPr>
  </w:style>
  <w:style w:type="paragraph" w:customStyle="1" w:styleId="4B4FF4D6BD9E4E739E2B16CD0488FEA7">
    <w:name w:val="4B4FF4D6BD9E4E739E2B16CD0488FEA7"/>
    <w:rsid w:val="006F6402"/>
    <w:pPr>
      <w:spacing w:after="120" w:line="240" w:lineRule="auto"/>
    </w:pPr>
    <w:rPr>
      <w:rFonts w:ascii="Calibri" w:eastAsia="Times New Roman" w:hAnsi="Calibri" w:cs="Times New Roman"/>
      <w:sz w:val="24"/>
      <w:szCs w:val="24"/>
    </w:rPr>
  </w:style>
  <w:style w:type="paragraph" w:customStyle="1" w:styleId="FEB3BC7C89C44C9E8105EA06CCAA2CCF2">
    <w:name w:val="FEB3BC7C89C44C9E8105EA06CCAA2CCF2"/>
    <w:rsid w:val="006F6402"/>
    <w:pPr>
      <w:spacing w:after="120" w:line="240" w:lineRule="auto"/>
    </w:pPr>
    <w:rPr>
      <w:rFonts w:ascii="Calibri" w:eastAsia="Times New Roman" w:hAnsi="Calibri" w:cs="Times New Roman"/>
      <w:sz w:val="24"/>
      <w:szCs w:val="24"/>
    </w:rPr>
  </w:style>
  <w:style w:type="paragraph" w:customStyle="1" w:styleId="8DFAB748E2EE4A57991109737F162C201">
    <w:name w:val="8DFAB748E2EE4A57991109737F162C201"/>
    <w:rsid w:val="006F6402"/>
    <w:pPr>
      <w:spacing w:after="120" w:line="240" w:lineRule="auto"/>
    </w:pPr>
    <w:rPr>
      <w:rFonts w:ascii="Calibri" w:eastAsia="Times New Roman" w:hAnsi="Calibri" w:cs="Times New Roman"/>
      <w:sz w:val="24"/>
      <w:szCs w:val="24"/>
    </w:rPr>
  </w:style>
  <w:style w:type="paragraph" w:customStyle="1" w:styleId="4B4FF4D6BD9E4E739E2B16CD0488FEA71">
    <w:name w:val="4B4FF4D6BD9E4E739E2B16CD0488FEA71"/>
    <w:rsid w:val="006F6402"/>
    <w:pPr>
      <w:spacing w:after="120" w:line="240" w:lineRule="auto"/>
    </w:pPr>
    <w:rPr>
      <w:rFonts w:ascii="Calibri" w:eastAsia="Times New Roman" w:hAnsi="Calibri" w:cs="Times New Roman"/>
      <w:sz w:val="24"/>
      <w:szCs w:val="24"/>
    </w:rPr>
  </w:style>
  <w:style w:type="paragraph" w:customStyle="1" w:styleId="FEB3BC7C89C44C9E8105EA06CCAA2CCF3">
    <w:name w:val="FEB3BC7C89C44C9E8105EA06CCAA2CCF3"/>
    <w:rsid w:val="006F6402"/>
    <w:pPr>
      <w:spacing w:after="120" w:line="240" w:lineRule="auto"/>
    </w:pPr>
    <w:rPr>
      <w:rFonts w:ascii="Calibri" w:eastAsia="Times New Roman" w:hAnsi="Calibri" w:cs="Times New Roman"/>
      <w:sz w:val="24"/>
      <w:szCs w:val="24"/>
    </w:rPr>
  </w:style>
  <w:style w:type="paragraph" w:customStyle="1" w:styleId="8DFAB748E2EE4A57991109737F162C202">
    <w:name w:val="8DFAB748E2EE4A57991109737F162C202"/>
    <w:rsid w:val="006F6402"/>
    <w:pPr>
      <w:spacing w:after="120" w:line="240" w:lineRule="auto"/>
    </w:pPr>
    <w:rPr>
      <w:rFonts w:ascii="Calibri" w:eastAsia="Times New Roman" w:hAnsi="Calibri" w:cs="Times New Roman"/>
      <w:sz w:val="24"/>
      <w:szCs w:val="24"/>
    </w:rPr>
  </w:style>
  <w:style w:type="paragraph" w:customStyle="1" w:styleId="4B4FF4D6BD9E4E739E2B16CD0488FEA72">
    <w:name w:val="4B4FF4D6BD9E4E739E2B16CD0488FEA72"/>
    <w:rsid w:val="006F6402"/>
    <w:pPr>
      <w:spacing w:after="120" w:line="240" w:lineRule="auto"/>
    </w:pPr>
    <w:rPr>
      <w:rFonts w:ascii="Calibri" w:eastAsia="Times New Roman" w:hAnsi="Calibri" w:cs="Times New Roman"/>
      <w:sz w:val="24"/>
      <w:szCs w:val="24"/>
    </w:rPr>
  </w:style>
  <w:style w:type="paragraph" w:customStyle="1" w:styleId="FEB3BC7C89C44C9E8105EA06CCAA2CCF4">
    <w:name w:val="FEB3BC7C89C44C9E8105EA06CCAA2CCF4"/>
    <w:rsid w:val="00EF16A0"/>
    <w:pPr>
      <w:spacing w:after="120" w:line="240" w:lineRule="auto"/>
    </w:pPr>
    <w:rPr>
      <w:rFonts w:ascii="Calibri" w:eastAsia="Times New Roman" w:hAnsi="Calibri" w:cs="Times New Roman"/>
      <w:sz w:val="24"/>
      <w:szCs w:val="24"/>
    </w:rPr>
  </w:style>
  <w:style w:type="paragraph" w:customStyle="1" w:styleId="8DFAB748E2EE4A57991109737F162C203">
    <w:name w:val="8DFAB748E2EE4A57991109737F162C203"/>
    <w:rsid w:val="00EF16A0"/>
    <w:pPr>
      <w:spacing w:after="120" w:line="240" w:lineRule="auto"/>
    </w:pPr>
    <w:rPr>
      <w:rFonts w:ascii="Calibri" w:eastAsia="Times New Roman" w:hAnsi="Calibri" w:cs="Times New Roman"/>
      <w:sz w:val="24"/>
      <w:szCs w:val="24"/>
    </w:rPr>
  </w:style>
  <w:style w:type="paragraph" w:customStyle="1" w:styleId="497C5D00390048ABBB392CE7FDC35872">
    <w:name w:val="497C5D00390048ABBB392CE7FDC35872"/>
    <w:rsid w:val="00EF16A0"/>
    <w:pPr>
      <w:spacing w:after="120" w:line="240" w:lineRule="auto"/>
    </w:pPr>
    <w:rPr>
      <w:rFonts w:ascii="Calibri" w:eastAsia="Times New Roman" w:hAnsi="Calibri" w:cs="Times New Roman"/>
      <w:sz w:val="24"/>
      <w:szCs w:val="24"/>
    </w:rPr>
  </w:style>
  <w:style w:type="paragraph" w:customStyle="1" w:styleId="E6EBD0E14DB54A94A0FCA7616758DA3B">
    <w:name w:val="E6EBD0E14DB54A94A0FCA7616758DA3B"/>
    <w:rsid w:val="00EF16A0"/>
  </w:style>
  <w:style w:type="paragraph" w:customStyle="1" w:styleId="FEB3BC7C89C44C9E8105EA06CCAA2CCF5">
    <w:name w:val="FEB3BC7C89C44C9E8105EA06CCAA2CCF5"/>
    <w:rsid w:val="00EF16A0"/>
    <w:pPr>
      <w:spacing w:after="120" w:line="240" w:lineRule="auto"/>
    </w:pPr>
    <w:rPr>
      <w:rFonts w:ascii="Calibri" w:eastAsia="Times New Roman" w:hAnsi="Calibri" w:cs="Times New Roman"/>
      <w:sz w:val="24"/>
      <w:szCs w:val="24"/>
    </w:rPr>
  </w:style>
  <w:style w:type="paragraph" w:customStyle="1" w:styleId="8DFAB748E2EE4A57991109737F162C204">
    <w:name w:val="8DFAB748E2EE4A57991109737F162C204"/>
    <w:rsid w:val="00EF16A0"/>
    <w:pPr>
      <w:spacing w:after="120" w:line="240" w:lineRule="auto"/>
    </w:pPr>
    <w:rPr>
      <w:rFonts w:ascii="Calibri" w:eastAsia="Times New Roman" w:hAnsi="Calibri" w:cs="Times New Roman"/>
      <w:sz w:val="24"/>
      <w:szCs w:val="24"/>
    </w:rPr>
  </w:style>
  <w:style w:type="paragraph" w:customStyle="1" w:styleId="E6EBD0E14DB54A94A0FCA7616758DA3B1">
    <w:name w:val="E6EBD0E14DB54A94A0FCA7616758DA3B1"/>
    <w:rsid w:val="00EF16A0"/>
    <w:pPr>
      <w:spacing w:after="120" w:line="240" w:lineRule="auto"/>
    </w:pPr>
    <w:rPr>
      <w:rFonts w:ascii="Calibri" w:eastAsia="Times New Roman" w:hAnsi="Calibri" w:cs="Times New Roman"/>
      <w:sz w:val="24"/>
      <w:szCs w:val="24"/>
    </w:rPr>
  </w:style>
  <w:style w:type="paragraph" w:customStyle="1" w:styleId="497C5D00390048ABBB392CE7FDC358721">
    <w:name w:val="497C5D00390048ABBB392CE7FDC358721"/>
    <w:rsid w:val="00EF16A0"/>
    <w:pPr>
      <w:spacing w:after="120" w:line="240" w:lineRule="auto"/>
    </w:pPr>
    <w:rPr>
      <w:rFonts w:ascii="Calibri" w:eastAsia="Times New Roman" w:hAnsi="Calibri" w:cs="Times New Roman"/>
      <w:sz w:val="24"/>
      <w:szCs w:val="24"/>
    </w:rPr>
  </w:style>
  <w:style w:type="paragraph" w:customStyle="1" w:styleId="D29A122EC4DB4CEEA45F13384DBE8E04">
    <w:name w:val="D29A122EC4DB4CEEA45F13384DBE8E04"/>
    <w:rsid w:val="00B85A3A"/>
  </w:style>
  <w:style w:type="paragraph" w:customStyle="1" w:styleId="FEB3BC7C89C44C9E8105EA06CCAA2CCF6">
    <w:name w:val="FEB3BC7C89C44C9E8105EA06CCAA2CCF6"/>
    <w:rsid w:val="00B85A3A"/>
    <w:pPr>
      <w:spacing w:after="120" w:line="240" w:lineRule="auto"/>
    </w:pPr>
    <w:rPr>
      <w:rFonts w:ascii="Calibri" w:eastAsia="Times New Roman" w:hAnsi="Calibri" w:cs="Times New Roman"/>
      <w:sz w:val="24"/>
      <w:szCs w:val="24"/>
    </w:rPr>
  </w:style>
  <w:style w:type="paragraph" w:customStyle="1" w:styleId="8DFAB748E2EE4A57991109737F162C205">
    <w:name w:val="8DFAB748E2EE4A57991109737F162C205"/>
    <w:rsid w:val="00B85A3A"/>
    <w:pPr>
      <w:spacing w:after="120" w:line="240" w:lineRule="auto"/>
    </w:pPr>
    <w:rPr>
      <w:rFonts w:ascii="Calibri" w:eastAsia="Times New Roman" w:hAnsi="Calibri" w:cs="Times New Roman"/>
      <w:sz w:val="24"/>
      <w:szCs w:val="24"/>
    </w:rPr>
  </w:style>
  <w:style w:type="paragraph" w:customStyle="1" w:styleId="D29A122EC4DB4CEEA45F13384DBE8E041">
    <w:name w:val="D29A122EC4DB4CEEA45F13384DBE8E041"/>
    <w:rsid w:val="00B85A3A"/>
    <w:pPr>
      <w:spacing w:after="120" w:line="240" w:lineRule="auto"/>
    </w:pPr>
    <w:rPr>
      <w:rFonts w:ascii="Calibri" w:eastAsia="Times New Roman" w:hAnsi="Calibri" w:cs="Times New Roman"/>
      <w:sz w:val="24"/>
      <w:szCs w:val="24"/>
    </w:rPr>
  </w:style>
  <w:style w:type="paragraph" w:customStyle="1" w:styleId="8DFAB748E2EE4A57991109737F162C206">
    <w:name w:val="8DFAB748E2EE4A57991109737F162C206"/>
    <w:rsid w:val="006B313E"/>
    <w:pPr>
      <w:spacing w:after="120" w:line="240" w:lineRule="auto"/>
    </w:pPr>
    <w:rPr>
      <w:rFonts w:ascii="Calibri" w:eastAsia="Times New Roman" w:hAnsi="Calibri" w:cs="Times New Roman"/>
      <w:sz w:val="24"/>
      <w:szCs w:val="24"/>
    </w:rPr>
  </w:style>
  <w:style w:type="paragraph" w:customStyle="1" w:styleId="8DFAB748E2EE4A57991109737F162C207">
    <w:name w:val="8DFAB748E2EE4A57991109737F162C207"/>
    <w:rsid w:val="00E31F98"/>
    <w:pPr>
      <w:spacing w:after="120" w:line="240" w:lineRule="auto"/>
    </w:pPr>
    <w:rPr>
      <w:rFonts w:ascii="Calibri" w:eastAsia="Times New Roman"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4CA0-94AE-4924-8C66-FFF14F15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0</TotalTime>
  <Pages>4</Pages>
  <Words>1174</Words>
  <Characters>7312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8470</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Trisha Smith</cp:lastModifiedBy>
  <cp:revision>2</cp:revision>
  <cp:lastPrinted>2015-09-09T06:02:00Z</cp:lastPrinted>
  <dcterms:created xsi:type="dcterms:W3CDTF">2017-09-07T04:26:00Z</dcterms:created>
  <dcterms:modified xsi:type="dcterms:W3CDTF">2017-09-07T04:26:00Z</dcterms:modified>
</cp:coreProperties>
</file>