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37" w:rsidRDefault="00651D37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300B74" w:rsidP="00300B74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Case</w:t>
            </w:r>
            <w:r w:rsidR="0097344A">
              <w:rPr>
                <w:b/>
                <w:color w:val="BD1A8D"/>
              </w:rPr>
              <w:t xml:space="preserve">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 xml:space="preserve">Level </w:t>
            </w:r>
            <w:r w:rsidR="00DC2AAD">
              <w:rPr>
                <w:b/>
                <w:color w:val="BD1A8D"/>
              </w:rPr>
              <w:t>4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B732DE" w:rsidP="00A8570C">
            <w:pPr>
              <w:rPr>
                <w:sz w:val="22"/>
              </w:rPr>
            </w:pPr>
            <w:r w:rsidRPr="00B732DE">
              <w:rPr>
                <w:sz w:val="22"/>
                <w:lang w:val="en-US"/>
              </w:rPr>
              <w:t xml:space="preserve">To provide assistance </w:t>
            </w:r>
            <w:r>
              <w:rPr>
                <w:sz w:val="22"/>
                <w:lang w:val="en-US"/>
              </w:rPr>
              <w:t>to clients in the provision of w</w:t>
            </w:r>
            <w:r w:rsidRPr="00B732DE">
              <w:rPr>
                <w:sz w:val="22"/>
                <w:lang w:val="en-US"/>
              </w:rPr>
              <w:t>elfare support services and supporting more junior community service workers to do the same.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39300D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B732DE" w:rsidP="006E0009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To support clients and other staff in the provision of welfare support, in particular the provision of services to face homelessness and other related issues.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B732DE" w:rsidP="002E59FA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The ability to work with clients who are facing challenging and multiple barriers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:rsidR="00A8570C" w:rsidRPr="00A8570C" w:rsidRDefault="00B732DE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Relationship management</w:t>
            </w:r>
          </w:p>
          <w:p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lastRenderedPageBreak/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493C73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11AC1F31" wp14:editId="13355E3D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A67B17" w:rsidRDefault="007B490D" w:rsidP="001F5F61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DC2AAD">
        <w:rPr>
          <w:noProof/>
        </w:rPr>
        <w:t>4</w:t>
      </w:r>
      <w:r w:rsidR="001D1FA5">
        <w:rPr>
          <w:noProof/>
        </w:rPr>
        <w:t xml:space="preserve">      </w:t>
      </w:r>
    </w:p>
    <w:p w:rsidR="00A67B17" w:rsidRDefault="00A67B17" w:rsidP="00A67B17">
      <w:pPr>
        <w:pStyle w:val="x6MAdiagramplum"/>
        <w:rPr>
          <w:color w:val="4B267D"/>
          <w:u w:val="single"/>
        </w:rPr>
      </w:pP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Respond to referrals of clients to the service from internal and external support services and conduct over-the-phone and formal face-to-face assessments of suitability for support.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Induct clients into the service including the property, facilities, financials and regulations.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Work with clients to create individualized support plans including referral to supplementary services as needed.</w:t>
            </w:r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 xml:space="preserve">Provide intensive ongoing case management sessions (formal and informal) with clients and review progression against case plans and </w:t>
            </w:r>
            <w:r w:rsidRPr="00B732DE">
              <w:rPr>
                <w:sz w:val="22"/>
              </w:rPr>
              <w:lastRenderedPageBreak/>
              <w:t>provide informal counse</w:t>
            </w:r>
            <w:r>
              <w:rPr>
                <w:sz w:val="22"/>
              </w:rPr>
              <w:t>l</w:t>
            </w:r>
            <w:r w:rsidRPr="00B732DE">
              <w:rPr>
                <w:sz w:val="22"/>
              </w:rPr>
              <w:t>ling as required.</w:t>
            </w:r>
          </w:p>
          <w:p w:rsidR="00B732DE" w:rsidRPr="00B732DE" w:rsidDel="000934AB" w:rsidRDefault="00B732DE" w:rsidP="00B732DE">
            <w:pPr>
              <w:ind w:left="460" w:hanging="460"/>
              <w:rPr>
                <w:del w:id="1" w:author="Administrator" w:date="2017-06-13T12:05:00Z"/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</w:r>
            <w:del w:id="2" w:author="Administrator" w:date="2017-06-13T12:04:00Z">
              <w:r w:rsidRPr="00B732DE" w:rsidDel="000934AB">
                <w:rPr>
                  <w:sz w:val="22"/>
                </w:rPr>
                <w:delText xml:space="preserve">Assist IPU clients whilst at the service through brief intervention and referral to suitable services. </w:delText>
              </w:r>
            </w:del>
          </w:p>
          <w:p w:rsidR="00B732DE" w:rsidRPr="00B732DE" w:rsidRDefault="00B732DE" w:rsidP="00B732DE">
            <w:pPr>
              <w:ind w:left="460" w:hanging="460"/>
              <w:rPr>
                <w:sz w:val="22"/>
              </w:rPr>
            </w:pPr>
            <w:del w:id="3" w:author="Administrator" w:date="2017-06-13T12:05:00Z">
              <w:r w:rsidRPr="00B732DE" w:rsidDel="000934AB">
                <w:rPr>
                  <w:sz w:val="22"/>
                </w:rPr>
                <w:delText>•</w:delText>
              </w:r>
              <w:r w:rsidRPr="00B732DE" w:rsidDel="000934AB">
                <w:rPr>
                  <w:sz w:val="22"/>
                </w:rPr>
                <w:tab/>
              </w:r>
            </w:del>
            <w:r w:rsidRPr="00B732DE">
              <w:rPr>
                <w:sz w:val="22"/>
              </w:rPr>
              <w:t>Assist clients in the process of transition out of the service into independence or other services.</w:t>
            </w:r>
          </w:p>
          <w:p w:rsidR="005F71CC" w:rsidRPr="00B76B2D" w:rsidRDefault="00B732DE" w:rsidP="00B732DE">
            <w:pPr>
              <w:spacing w:after="0"/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Conduct group case management sessions for clients where necessary and appropriate such as living skills, budgeting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B732DE" w:rsidRPr="00B732DE" w:rsidRDefault="00DB2AD0" w:rsidP="00B732DE">
            <w:pPr>
              <w:spacing w:after="36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lastRenderedPageBreak/>
              <w:t>•</w:t>
            </w:r>
            <w:r w:rsidRPr="00DB2AD0">
              <w:rPr>
                <w:sz w:val="22"/>
              </w:rPr>
              <w:tab/>
            </w:r>
            <w:r w:rsidR="00B732DE" w:rsidRPr="00B732DE">
              <w:rPr>
                <w:sz w:val="22"/>
              </w:rPr>
              <w:t>All referrals are responded to and appropriate clients are selected for the program.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Thorough registrations are conducted and all required paperwork is completed and put on file</w:t>
            </w:r>
            <w:r w:rsidR="0039300D">
              <w:rPr>
                <w:sz w:val="22"/>
              </w:rPr>
              <w:t>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thoroughly indicted into the service and are fully aware of their rights and responsibilities.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Support plans are created for all clients in line with Mission Australia best practice.</w:t>
            </w:r>
          </w:p>
          <w:p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lastRenderedPageBreak/>
              <w:t>•</w:t>
            </w:r>
            <w:r w:rsidRPr="00B732DE">
              <w:rPr>
                <w:sz w:val="22"/>
              </w:rPr>
              <w:tab/>
              <w:t>Ongoing support is provided for client that meets their individual needs and situation.</w:t>
            </w:r>
          </w:p>
          <w:p w:rsidR="00B732DE" w:rsidRPr="00B732DE" w:rsidDel="000934AB" w:rsidRDefault="00B732DE">
            <w:pPr>
              <w:spacing w:after="360"/>
              <w:rPr>
                <w:del w:id="4" w:author="Administrator" w:date="2017-06-13T12:04:00Z"/>
                <w:sz w:val="22"/>
              </w:rPr>
              <w:pPrChange w:id="5" w:author="Administrator" w:date="2017-06-13T12:04:00Z">
                <w:pPr>
                  <w:spacing w:after="360"/>
                  <w:ind w:left="459" w:hanging="459"/>
                </w:pPr>
              </w:pPrChange>
            </w:pPr>
            <w:del w:id="6" w:author="Administrator" w:date="2017-06-13T12:04:00Z">
              <w:r w:rsidRPr="00B732DE" w:rsidDel="000934AB">
                <w:rPr>
                  <w:sz w:val="22"/>
                </w:rPr>
                <w:delText>•</w:delText>
              </w:r>
              <w:r w:rsidRPr="00B732DE" w:rsidDel="000934AB">
                <w:rPr>
                  <w:sz w:val="22"/>
                </w:rPr>
                <w:tab/>
                <w:delText xml:space="preserve">IPU clients are supported whilst at the service and offered appropriate referral to other services. </w:delText>
              </w:r>
            </w:del>
          </w:p>
          <w:p w:rsidR="00B732DE" w:rsidRPr="00B732DE" w:rsidRDefault="00B732DE">
            <w:pPr>
              <w:spacing w:after="360"/>
              <w:rPr>
                <w:sz w:val="22"/>
              </w:rPr>
              <w:pPrChange w:id="7" w:author="Administrator" w:date="2017-06-13T12:04:00Z">
                <w:pPr>
                  <w:spacing w:after="360"/>
                  <w:ind w:left="459" w:hanging="459"/>
                </w:pPr>
              </w:pPrChange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effectively transitioned out of the service where appropriate and offered ongoing support from internal services.</w:t>
            </w:r>
          </w:p>
          <w:p w:rsidR="008A0472" w:rsidRPr="00B76B2D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Group sessions are conducted for clients as appropriate.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B732DE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Relationship Management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C2E0C" w:rsidRPr="009C2E0C" w:rsidRDefault="00E756B3" w:rsidP="009C2E0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>Develop strong internal relationships with clients and other staff to contribute to the effective functioning of the service and improved outcomes.</w:t>
            </w:r>
          </w:p>
          <w:p w:rsidR="00E756B3" w:rsidRPr="00B76B2D" w:rsidRDefault="009C2E0C" w:rsidP="009C2E0C">
            <w:pPr>
              <w:ind w:left="460" w:hanging="460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Develop strong relationships with key external stakeholders including other service providers, community service workers, government agencies etc. to assist in the receipt of information and referral of clients.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C2E0C" w:rsidRPr="009C2E0C" w:rsidRDefault="00E756B3" w:rsidP="009C2E0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 xml:space="preserve">Strong internal relationships are developed resulting in improved service functioning and service outcomes. </w:t>
            </w:r>
          </w:p>
          <w:p w:rsidR="005F71CC" w:rsidRPr="00B76B2D" w:rsidRDefault="009C2E0C" w:rsidP="009C2E0C">
            <w:pPr>
              <w:ind w:left="459" w:hanging="459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Strong external relationships result in effective interaction with service and appropriate referral of clients.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65F7C" w:rsidRPr="00965F7C" w:rsidRDefault="00E756B3" w:rsidP="00965F7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Create and update individualized case management files for all clients in line with Mission Australia protocols.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Ensure that all required internal and external client paperwork is completed and copies kept on file.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Undertake a range of case management duties to support the development of clients including referrals and support letter, interaction with other service providers, appointment setting and advocacy internally and externally</w:t>
            </w:r>
            <w:r w:rsidR="0039300D">
              <w:rPr>
                <w:sz w:val="22"/>
              </w:rPr>
              <w:t>.</w:t>
            </w:r>
          </w:p>
          <w:p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 xml:space="preserve">Complete a range of internal and external reports relating to clients </w:t>
            </w:r>
            <w:r w:rsidRPr="00965F7C">
              <w:rPr>
                <w:sz w:val="22"/>
              </w:rPr>
              <w:lastRenderedPageBreak/>
              <w:t xml:space="preserve">including case management statistics, feedback summaries and yearly outcomes reports. </w:t>
            </w:r>
          </w:p>
          <w:p w:rsidR="005F71CC" w:rsidRPr="00B76B2D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65F7C" w:rsidRPr="00965F7C" w:rsidRDefault="00E756B3" w:rsidP="00965F7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Case management files are created in required standard and updated regularly.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paperwork is completed and correct and kept as required.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Clients are provided with practical case management support to meet the individual needs</w:t>
            </w:r>
            <w:r w:rsidR="0039300D">
              <w:rPr>
                <w:sz w:val="22"/>
              </w:rPr>
              <w:t>.</w:t>
            </w:r>
          </w:p>
          <w:p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019C6" w:rsidRPr="00E019C6" w:rsidRDefault="00A40233" w:rsidP="00E019C6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019C6" w:rsidRPr="00E019C6">
              <w:rPr>
                <w:sz w:val="22"/>
              </w:rPr>
              <w:t>Actively support Mission Australia’s purpose and values;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Maintain a safe working environment for yourself and others in the workplace;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Ensure required health and safety actions are completed as required;</w:t>
            </w:r>
          </w:p>
          <w:p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Participate in learning and development programs about workplace health and safety;</w:t>
            </w:r>
          </w:p>
          <w:p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</w:r>
            <w:r w:rsidRPr="003F1CBD">
              <w:rPr>
                <w:sz w:val="22"/>
              </w:rPr>
              <w:t>Follow procedures to assist Mission Australia in reducing illness and injury including early reporting of incidents/illness and injuries;</w:t>
            </w:r>
          </w:p>
          <w:p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lastRenderedPageBreak/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Pr="009F4F07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300B74" w:rsidRDefault="00F466B0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 xml:space="preserve">A Degree or Diploma in Social Welfare/Social Science or </w:t>
            </w:r>
            <w:r w:rsidR="00300B74" w:rsidRPr="00300B74">
              <w:rPr>
                <w:sz w:val="22"/>
                <w:szCs w:val="22"/>
              </w:rPr>
              <w:t xml:space="preserve">substantial relevant experience </w:t>
            </w:r>
            <w:r w:rsidRPr="00300B74">
              <w:rPr>
                <w:sz w:val="22"/>
                <w:szCs w:val="22"/>
              </w:rPr>
              <w:t>in a similar role</w:t>
            </w:r>
          </w:p>
          <w:p w:rsidR="00300B74" w:rsidRPr="00300B74" w:rsidRDefault="00300B74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>Driver’s Licence</w:t>
            </w:r>
          </w:p>
          <w:p w:rsidR="00834EC7" w:rsidRPr="00300B74" w:rsidRDefault="00F466B0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>Senior First Aid C</w:t>
            </w:r>
            <w:r w:rsidR="00750AF2" w:rsidRPr="00300B74">
              <w:rPr>
                <w:sz w:val="22"/>
                <w:szCs w:val="22"/>
              </w:rPr>
              <w:t>ertificate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1C" w:rsidRDefault="0010381C" w:rsidP="00985745">
      <w:r>
        <w:separator/>
      </w:r>
    </w:p>
  </w:endnote>
  <w:endnote w:type="continuationSeparator" w:id="0">
    <w:p w:rsidR="0010381C" w:rsidRDefault="0010381C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D07CA8">
      <w:t>5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1C" w:rsidRDefault="0010381C" w:rsidP="00985745">
      <w:r>
        <w:separator/>
      </w:r>
    </w:p>
  </w:footnote>
  <w:footnote w:type="continuationSeparator" w:id="0">
    <w:p w:rsidR="0010381C" w:rsidRDefault="0010381C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87943FE"/>
    <w:multiLevelType w:val="hybridMultilevel"/>
    <w:tmpl w:val="6AF83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A6CC9"/>
    <w:multiLevelType w:val="hybridMultilevel"/>
    <w:tmpl w:val="6CFA1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4AB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B74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300D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1613"/>
    <w:rsid w:val="003C267B"/>
    <w:rsid w:val="003C32E5"/>
    <w:rsid w:val="003C40A9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CBD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3C73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011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1D37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5F7C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2E0C"/>
    <w:rsid w:val="009C6598"/>
    <w:rsid w:val="009C6599"/>
    <w:rsid w:val="009C6AD4"/>
    <w:rsid w:val="009C73EB"/>
    <w:rsid w:val="009C7528"/>
    <w:rsid w:val="009C7545"/>
    <w:rsid w:val="009D2794"/>
    <w:rsid w:val="009E064F"/>
    <w:rsid w:val="009E3E3B"/>
    <w:rsid w:val="009E3FBD"/>
    <w:rsid w:val="009E57D7"/>
    <w:rsid w:val="009E7A28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58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32DE"/>
    <w:rsid w:val="00B77854"/>
    <w:rsid w:val="00B7794C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07CA8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65B8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2AAD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9C6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6E3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2A0B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854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6B0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7346-2422-45A3-82BE-F495090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5</Pages>
  <Words>912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6638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Trisha Smith</cp:lastModifiedBy>
  <cp:revision>2</cp:revision>
  <cp:lastPrinted>2014-06-23T01:41:00Z</cp:lastPrinted>
  <dcterms:created xsi:type="dcterms:W3CDTF">2017-06-19T01:35:00Z</dcterms:created>
  <dcterms:modified xsi:type="dcterms:W3CDTF">2017-06-19T01:35:00Z</dcterms:modified>
</cp:coreProperties>
</file>