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52" w:rsidRPr="00222952" w:rsidRDefault="00222952">
      <w:pPr>
        <w:rPr>
          <w:sz w:val="10"/>
          <w:szCs w:val="16"/>
        </w:rPr>
      </w:pPr>
      <w:bookmarkStart w:id="0" w:name="_GoBack"/>
      <w:bookmarkEnd w:id="0"/>
    </w:p>
    <w:tbl>
      <w:tblPr>
        <w:tblW w:w="5113"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45"/>
        <w:gridCol w:w="7370"/>
      </w:tblGrid>
      <w:tr w:rsidR="00D572CA" w:rsidRPr="00C53D00" w:rsidTr="00146C0E">
        <w:tc>
          <w:tcPr>
            <w:tcW w:w="5000" w:type="pct"/>
            <w:gridSpan w:val="2"/>
            <w:tcBorders>
              <w:top w:val="nil"/>
              <w:left w:val="nil"/>
              <w:bottom w:val="single" w:sz="4" w:space="0" w:color="EC268C"/>
              <w:right w:val="nil"/>
            </w:tcBorders>
          </w:tcPr>
          <w:p w:rsidR="00D572CA" w:rsidRPr="00C53D00" w:rsidRDefault="00D572CA" w:rsidP="006E0009">
            <w:pPr>
              <w:ind w:left="720" w:hanging="720"/>
              <w:rPr>
                <w:b/>
                <w:color w:val="BD1A8D"/>
              </w:rPr>
            </w:pPr>
            <w:r w:rsidRPr="00C53D00">
              <w:rPr>
                <w:b/>
                <w:color w:val="722D69"/>
                <w:sz w:val="28"/>
              </w:rPr>
              <w:t>Mission Australia</w:t>
            </w:r>
          </w:p>
        </w:tc>
      </w:tr>
      <w:tr w:rsidR="00B23A03" w:rsidRPr="00C53D00" w:rsidTr="00146C0E">
        <w:tc>
          <w:tcPr>
            <w:tcW w:w="1001" w:type="pct"/>
            <w:tcBorders>
              <w:top w:val="nil"/>
              <w:left w:val="nil"/>
              <w:bottom w:val="single" w:sz="4" w:space="0" w:color="EC268C"/>
              <w:right w:val="nil"/>
            </w:tcBorders>
          </w:tcPr>
          <w:p w:rsidR="00B23A03" w:rsidRPr="00C53D00" w:rsidRDefault="00B23A03" w:rsidP="008E7E80">
            <w:pPr>
              <w:ind w:left="720" w:hanging="720"/>
              <w:rPr>
                <w:sz w:val="22"/>
              </w:rPr>
            </w:pPr>
            <w:r w:rsidRPr="00C53D00">
              <w:rPr>
                <w:sz w:val="22"/>
              </w:rPr>
              <w:t>About us</w:t>
            </w:r>
          </w:p>
        </w:tc>
        <w:tc>
          <w:tcPr>
            <w:tcW w:w="3999" w:type="pct"/>
            <w:tcBorders>
              <w:top w:val="nil"/>
              <w:left w:val="nil"/>
              <w:bottom w:val="single" w:sz="4" w:space="0" w:color="EC268C"/>
              <w:right w:val="nil"/>
            </w:tcBorders>
          </w:tcPr>
          <w:p w:rsidR="00B23A03" w:rsidRPr="00C53D00" w:rsidRDefault="00B23A03" w:rsidP="008E7E80">
            <w:pPr>
              <w:rPr>
                <w:rFonts w:cs="Calibri"/>
                <w:sz w:val="22"/>
                <w:szCs w:val="22"/>
              </w:rPr>
            </w:pPr>
            <w:r w:rsidRPr="00C53D00">
              <w:rPr>
                <w:rFonts w:cs="Calibri"/>
                <w:sz w:val="22"/>
                <w:szCs w:val="22"/>
              </w:rPr>
              <w:t xml:space="preserve">Mission Australia is a non-denominational Christian organisation that has been helping people </w:t>
            </w:r>
            <w:r w:rsidR="000511E6" w:rsidRPr="00C53D00">
              <w:rPr>
                <w:rFonts w:cs="Calibri"/>
                <w:sz w:val="22"/>
                <w:szCs w:val="22"/>
              </w:rPr>
              <w:t xml:space="preserve">to </w:t>
            </w:r>
            <w:r w:rsidRPr="00C53D00">
              <w:rPr>
                <w:rFonts w:cs="Calibri"/>
                <w:sz w:val="22"/>
                <w:szCs w:val="22"/>
              </w:rPr>
              <w:t>regain their independence for over 15</w:t>
            </w:r>
            <w:r w:rsidR="004B63DE" w:rsidRPr="00C53D00">
              <w:rPr>
                <w:rFonts w:cs="Calibri"/>
                <w:sz w:val="22"/>
                <w:szCs w:val="22"/>
              </w:rPr>
              <w:t>5</w:t>
            </w:r>
            <w:r w:rsidRPr="00C53D00">
              <w:rPr>
                <w:rFonts w:cs="Calibri"/>
                <w:sz w:val="22"/>
                <w:szCs w:val="22"/>
              </w:rPr>
              <w:t xml:space="preserve"> years.</w:t>
            </w:r>
          </w:p>
          <w:p w:rsidR="00B23A03" w:rsidRPr="00C53D00" w:rsidRDefault="00B23A03" w:rsidP="008E7E80">
            <w:pPr>
              <w:rPr>
                <w:rFonts w:cs="Calibri"/>
                <w:sz w:val="22"/>
                <w:szCs w:val="22"/>
              </w:rPr>
            </w:pPr>
            <w:r w:rsidRPr="00C53D00">
              <w:rPr>
                <w:rFonts w:cs="Calibri"/>
                <w:sz w:val="22"/>
                <w:szCs w:val="22"/>
              </w:rPr>
              <w:t>We’ve learnt the paths to getting back independence are different for everyone. 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Pr="00C53D00" w:rsidRDefault="00B23A03" w:rsidP="008E7E80">
            <w:pPr>
              <w:rPr>
                <w:rFonts w:cs="Calibri"/>
                <w:sz w:val="22"/>
                <w:szCs w:val="22"/>
              </w:rPr>
            </w:pPr>
            <w:r w:rsidRPr="00C53D00">
              <w:rPr>
                <w:rFonts w:cs="Calibri"/>
                <w:sz w:val="22"/>
                <w:szCs w:val="22"/>
              </w:rPr>
              <w:t>Together we stand with Australians in need, until they can stand for themselves.</w:t>
            </w:r>
          </w:p>
        </w:tc>
      </w:tr>
      <w:tr w:rsidR="00A826F7" w:rsidRPr="00C53D00" w:rsidTr="00146C0E">
        <w:tc>
          <w:tcPr>
            <w:tcW w:w="1001" w:type="pct"/>
            <w:tcBorders>
              <w:top w:val="nil"/>
              <w:left w:val="nil"/>
              <w:bottom w:val="single" w:sz="4" w:space="0" w:color="EC268C"/>
              <w:right w:val="nil"/>
            </w:tcBorders>
          </w:tcPr>
          <w:p w:rsidR="00A826F7" w:rsidRPr="00C53D00" w:rsidRDefault="00A826F7" w:rsidP="001E0795">
            <w:pPr>
              <w:ind w:left="720" w:hanging="720"/>
              <w:rPr>
                <w:sz w:val="22"/>
              </w:rPr>
            </w:pPr>
            <w:r w:rsidRPr="00C53D00">
              <w:rPr>
                <w:sz w:val="22"/>
              </w:rPr>
              <w:t>Purpose</w:t>
            </w:r>
          </w:p>
        </w:tc>
        <w:tc>
          <w:tcPr>
            <w:tcW w:w="3999" w:type="pct"/>
            <w:tcBorders>
              <w:top w:val="nil"/>
              <w:left w:val="nil"/>
              <w:bottom w:val="single" w:sz="4" w:space="0" w:color="EC268C"/>
              <w:right w:val="nil"/>
            </w:tcBorders>
          </w:tcPr>
          <w:p w:rsidR="00A826F7" w:rsidRPr="00C53D00" w:rsidRDefault="00A826F7" w:rsidP="00222952">
            <w:pPr>
              <w:rPr>
                <w:sz w:val="22"/>
              </w:rPr>
            </w:pPr>
            <w:r w:rsidRPr="00C53D00">
              <w:rPr>
                <w:sz w:val="22"/>
              </w:rPr>
              <w:t>Inspired by Jesus Christ, Mission Australia exists to meet human need and to spread the knowledge of the love of God.</w:t>
            </w:r>
          </w:p>
          <w:p w:rsidR="00A826F7" w:rsidRPr="00C53D00" w:rsidRDefault="00A826F7" w:rsidP="00071B9F">
            <w:pPr>
              <w:ind w:left="720" w:hanging="720"/>
              <w:rPr>
                <w:sz w:val="19"/>
                <w:szCs w:val="19"/>
              </w:rPr>
            </w:pPr>
            <w:r w:rsidRPr="00C53D00">
              <w:rPr>
                <w:sz w:val="19"/>
                <w:szCs w:val="19"/>
              </w:rPr>
              <w:t>“</w:t>
            </w:r>
            <w:r w:rsidR="00071B9F" w:rsidRPr="00C53D00">
              <w:rPr>
                <w:sz w:val="19"/>
                <w:szCs w:val="19"/>
              </w:rPr>
              <w:t>Dear children, let us not love with words or speech but with actions and in truth.</w:t>
            </w:r>
            <w:r w:rsidRPr="00C53D00">
              <w:rPr>
                <w:sz w:val="19"/>
                <w:szCs w:val="19"/>
              </w:rPr>
              <w:t>” (1 John 3:1</w:t>
            </w:r>
            <w:r w:rsidR="00071B9F" w:rsidRPr="00C53D00">
              <w:rPr>
                <w:sz w:val="19"/>
                <w:szCs w:val="19"/>
              </w:rPr>
              <w:t>8</w:t>
            </w:r>
            <w:r w:rsidRPr="00C53D00">
              <w:rPr>
                <w:sz w:val="19"/>
                <w:szCs w:val="19"/>
              </w:rPr>
              <w:t>)</w:t>
            </w:r>
          </w:p>
        </w:tc>
      </w:tr>
      <w:tr w:rsidR="00A826F7" w:rsidRPr="00C53D00" w:rsidTr="00146C0E">
        <w:tc>
          <w:tcPr>
            <w:tcW w:w="1001" w:type="pct"/>
            <w:tcBorders>
              <w:top w:val="single" w:sz="4" w:space="0" w:color="EC268C"/>
              <w:left w:val="nil"/>
              <w:bottom w:val="single" w:sz="4" w:space="0" w:color="EC008C"/>
              <w:right w:val="nil"/>
            </w:tcBorders>
          </w:tcPr>
          <w:p w:rsidR="00A826F7" w:rsidRPr="00C53D00" w:rsidRDefault="00A826F7" w:rsidP="00C732BC">
            <w:pPr>
              <w:ind w:left="34" w:hanging="34"/>
              <w:rPr>
                <w:sz w:val="22"/>
              </w:rPr>
            </w:pPr>
            <w:r w:rsidRPr="00C53D00">
              <w:rPr>
                <w:sz w:val="22"/>
              </w:rPr>
              <w:t>Values</w:t>
            </w:r>
          </w:p>
        </w:tc>
        <w:tc>
          <w:tcPr>
            <w:tcW w:w="3999" w:type="pct"/>
            <w:tcBorders>
              <w:top w:val="single" w:sz="4" w:space="0" w:color="EC268C"/>
              <w:left w:val="nil"/>
              <w:bottom w:val="single" w:sz="4" w:space="0" w:color="EC008C"/>
              <w:right w:val="nil"/>
            </w:tcBorders>
          </w:tcPr>
          <w:p w:rsidR="00A826F7" w:rsidRPr="00C53D00" w:rsidRDefault="00A826F7" w:rsidP="001E0795">
            <w:pPr>
              <w:ind w:left="720" w:hanging="720"/>
              <w:rPr>
                <w:sz w:val="22"/>
              </w:rPr>
            </w:pPr>
            <w:r w:rsidRPr="00C53D00">
              <w:rPr>
                <w:sz w:val="22"/>
              </w:rPr>
              <w:t>Compassion     Integrity      Respect   Perseverance    Celebration</w:t>
            </w:r>
          </w:p>
        </w:tc>
      </w:tr>
      <w:tr w:rsidR="00C732BC" w:rsidRPr="00C53D00" w:rsidTr="00146C0E">
        <w:tc>
          <w:tcPr>
            <w:tcW w:w="1001" w:type="pct"/>
            <w:tcBorders>
              <w:top w:val="nil"/>
              <w:left w:val="nil"/>
              <w:bottom w:val="single" w:sz="4" w:space="0" w:color="EC268C"/>
              <w:right w:val="nil"/>
            </w:tcBorders>
          </w:tcPr>
          <w:p w:rsidR="00C732BC" w:rsidRPr="00C53D00" w:rsidRDefault="00C732BC" w:rsidP="00412206">
            <w:pPr>
              <w:ind w:left="720" w:hanging="720"/>
              <w:rPr>
                <w:sz w:val="22"/>
              </w:rPr>
            </w:pPr>
            <w:r w:rsidRPr="00C53D00">
              <w:rPr>
                <w:sz w:val="22"/>
              </w:rPr>
              <w:t>Goal</w:t>
            </w:r>
          </w:p>
        </w:tc>
        <w:tc>
          <w:tcPr>
            <w:tcW w:w="3999" w:type="pct"/>
            <w:tcBorders>
              <w:top w:val="nil"/>
              <w:left w:val="nil"/>
              <w:bottom w:val="single" w:sz="4" w:space="0" w:color="EC268C"/>
              <w:right w:val="nil"/>
            </w:tcBorders>
          </w:tcPr>
          <w:p w:rsidR="00C732BC" w:rsidRPr="00C53D00" w:rsidRDefault="00C732BC" w:rsidP="00E3602E">
            <w:pPr>
              <w:ind w:left="720" w:hanging="720"/>
              <w:rPr>
                <w:sz w:val="22"/>
              </w:rPr>
            </w:pPr>
            <w:r w:rsidRPr="00C53D00">
              <w:rPr>
                <w:sz w:val="22"/>
              </w:rPr>
              <w:t>To reduce</w:t>
            </w:r>
            <w:r w:rsidR="007058F9" w:rsidRPr="00C53D00">
              <w:rPr>
                <w:sz w:val="22"/>
              </w:rPr>
              <w:t xml:space="preserve"> homelessness and strengthen</w:t>
            </w:r>
            <w:r w:rsidRPr="00C53D00">
              <w:rPr>
                <w:sz w:val="22"/>
              </w:rPr>
              <w:t xml:space="preserve"> communities</w:t>
            </w:r>
            <w:r w:rsidR="00071B9F" w:rsidRPr="00C53D00">
              <w:rPr>
                <w:sz w:val="22"/>
              </w:rPr>
              <w:t>.</w:t>
            </w:r>
          </w:p>
        </w:tc>
      </w:tr>
      <w:tr w:rsidR="00C805F7" w:rsidRPr="00C53D00" w:rsidTr="00146C0E">
        <w:tc>
          <w:tcPr>
            <w:tcW w:w="5000" w:type="pct"/>
            <w:gridSpan w:val="2"/>
            <w:tcBorders>
              <w:top w:val="nil"/>
              <w:left w:val="nil"/>
              <w:bottom w:val="single" w:sz="4" w:space="0" w:color="EC268C"/>
              <w:right w:val="nil"/>
            </w:tcBorders>
          </w:tcPr>
          <w:p w:rsidR="00C805F7" w:rsidRPr="00C53D00" w:rsidRDefault="00FF2A32" w:rsidP="00A10D6D">
            <w:pPr>
              <w:spacing w:before="120"/>
              <w:ind w:left="720" w:hanging="720"/>
              <w:rPr>
                <w:sz w:val="22"/>
              </w:rPr>
            </w:pPr>
            <w:r w:rsidRPr="00C53D00">
              <w:rPr>
                <w:b/>
                <w:color w:val="722D69"/>
                <w:sz w:val="28"/>
              </w:rPr>
              <w:t>Position t</w:t>
            </w:r>
            <w:r w:rsidR="00C805F7" w:rsidRPr="00C53D00">
              <w:rPr>
                <w:b/>
                <w:color w:val="722D69"/>
                <w:sz w:val="28"/>
              </w:rPr>
              <w:t>itle</w:t>
            </w:r>
            <w:r w:rsidRPr="00C53D00">
              <w:rPr>
                <w:b/>
                <w:color w:val="722D69"/>
                <w:sz w:val="28"/>
              </w:rPr>
              <w:t xml:space="preserve">: </w:t>
            </w:r>
            <w:r w:rsidR="002E3F4F" w:rsidRPr="00C53D00">
              <w:rPr>
                <w:b/>
                <w:color w:val="722D69"/>
                <w:sz w:val="28"/>
              </w:rPr>
              <w:t xml:space="preserve">Community </w:t>
            </w:r>
            <w:r w:rsidR="00FB03A7" w:rsidRPr="00C53D00">
              <w:rPr>
                <w:b/>
                <w:color w:val="722D69"/>
                <w:sz w:val="28"/>
              </w:rPr>
              <w:t xml:space="preserve">Engagement </w:t>
            </w:r>
            <w:r w:rsidR="00A10D6D">
              <w:rPr>
                <w:b/>
                <w:color w:val="722D69"/>
                <w:sz w:val="28"/>
              </w:rPr>
              <w:t>Planner</w:t>
            </w:r>
          </w:p>
        </w:tc>
      </w:tr>
      <w:tr w:rsidR="00C805F7" w:rsidRPr="00C53D00" w:rsidTr="00146C0E">
        <w:tc>
          <w:tcPr>
            <w:tcW w:w="1001" w:type="pct"/>
            <w:tcBorders>
              <w:top w:val="nil"/>
              <w:left w:val="nil"/>
              <w:bottom w:val="single" w:sz="4" w:space="0" w:color="EC268C"/>
              <w:right w:val="nil"/>
            </w:tcBorders>
          </w:tcPr>
          <w:p w:rsidR="00C805F7" w:rsidRPr="00C53D00" w:rsidRDefault="00C805F7" w:rsidP="00222952">
            <w:pPr>
              <w:rPr>
                <w:sz w:val="22"/>
              </w:rPr>
            </w:pPr>
            <w:r w:rsidRPr="00C53D00">
              <w:rPr>
                <w:sz w:val="22"/>
              </w:rPr>
              <w:t>Classification</w:t>
            </w:r>
          </w:p>
        </w:tc>
        <w:tc>
          <w:tcPr>
            <w:tcW w:w="3999" w:type="pct"/>
            <w:tcBorders>
              <w:top w:val="nil"/>
              <w:left w:val="nil"/>
              <w:bottom w:val="single" w:sz="4" w:space="0" w:color="EC268C"/>
              <w:right w:val="nil"/>
            </w:tcBorders>
          </w:tcPr>
          <w:p w:rsidR="00C805F7" w:rsidRPr="00C53D00" w:rsidRDefault="00FB03A7" w:rsidP="00FB03A7">
            <w:pPr>
              <w:ind w:left="720" w:hanging="720"/>
              <w:rPr>
                <w:sz w:val="22"/>
              </w:rPr>
            </w:pPr>
            <w:r w:rsidRPr="00C53D00">
              <w:rPr>
                <w:sz w:val="22"/>
              </w:rPr>
              <w:t xml:space="preserve">CSW </w:t>
            </w:r>
            <w:r w:rsidR="007B662B" w:rsidRPr="00C53D00">
              <w:rPr>
                <w:sz w:val="22"/>
              </w:rPr>
              <w:t>Level 5</w:t>
            </w:r>
          </w:p>
        </w:tc>
      </w:tr>
      <w:tr w:rsidR="00C805F7" w:rsidRPr="00C53D00" w:rsidTr="00146C0E">
        <w:tc>
          <w:tcPr>
            <w:tcW w:w="1001" w:type="pct"/>
            <w:tcBorders>
              <w:top w:val="nil"/>
              <w:left w:val="nil"/>
              <w:bottom w:val="single" w:sz="4" w:space="0" w:color="EC268C"/>
              <w:right w:val="nil"/>
            </w:tcBorders>
          </w:tcPr>
          <w:p w:rsidR="00C805F7" w:rsidRPr="00C53D00" w:rsidRDefault="00C805F7" w:rsidP="00222952">
            <w:pPr>
              <w:rPr>
                <w:sz w:val="22"/>
              </w:rPr>
            </w:pPr>
            <w:r w:rsidRPr="00C53D00">
              <w:rPr>
                <w:sz w:val="22"/>
              </w:rPr>
              <w:t>Employment type</w:t>
            </w:r>
          </w:p>
        </w:tc>
        <w:tc>
          <w:tcPr>
            <w:tcW w:w="3999" w:type="pct"/>
            <w:tcBorders>
              <w:top w:val="nil"/>
              <w:left w:val="nil"/>
              <w:bottom w:val="single" w:sz="4" w:space="0" w:color="EC268C"/>
              <w:right w:val="nil"/>
            </w:tcBorders>
          </w:tcPr>
          <w:p w:rsidR="00C805F7" w:rsidRPr="00C53D00" w:rsidRDefault="0053747B" w:rsidP="00146C0E">
            <w:pPr>
              <w:ind w:left="720" w:hanging="720"/>
              <w:rPr>
                <w:sz w:val="22"/>
              </w:rPr>
            </w:pPr>
            <w:r w:rsidRPr="00C53D00">
              <w:rPr>
                <w:sz w:val="22"/>
              </w:rPr>
              <w:t>Fixed Term Contract ending</w:t>
            </w:r>
            <w:r w:rsidR="00146C0E" w:rsidRPr="00C53D00">
              <w:rPr>
                <w:sz w:val="22"/>
              </w:rPr>
              <w:t xml:space="preserve"> 30</w:t>
            </w:r>
            <w:r w:rsidR="00146C0E" w:rsidRPr="00C53D00">
              <w:rPr>
                <w:sz w:val="22"/>
                <w:vertAlign w:val="superscript"/>
              </w:rPr>
              <w:t>th</w:t>
            </w:r>
            <w:r w:rsidR="00146C0E" w:rsidRPr="00C53D00">
              <w:rPr>
                <w:sz w:val="22"/>
              </w:rPr>
              <w:t xml:space="preserve"> </w:t>
            </w:r>
            <w:r w:rsidR="00A24201">
              <w:rPr>
                <w:sz w:val="22"/>
              </w:rPr>
              <w:t>December</w:t>
            </w:r>
            <w:r w:rsidR="00146C0E" w:rsidRPr="00C53D00">
              <w:rPr>
                <w:sz w:val="22"/>
              </w:rPr>
              <w:t xml:space="preserve"> 201</w:t>
            </w:r>
            <w:r w:rsidR="00A24201">
              <w:rPr>
                <w:sz w:val="22"/>
              </w:rPr>
              <w:t>8</w:t>
            </w:r>
          </w:p>
        </w:tc>
      </w:tr>
      <w:tr w:rsidR="00C805F7" w:rsidRPr="00C53D00" w:rsidTr="00146C0E">
        <w:tc>
          <w:tcPr>
            <w:tcW w:w="1001" w:type="pct"/>
            <w:tcBorders>
              <w:top w:val="single" w:sz="4" w:space="0" w:color="EC268C"/>
              <w:left w:val="nil"/>
              <w:bottom w:val="single" w:sz="4" w:space="0" w:color="EC268C"/>
              <w:right w:val="nil"/>
            </w:tcBorders>
            <w:hideMark/>
          </w:tcPr>
          <w:p w:rsidR="00C805F7" w:rsidRPr="00C53D00" w:rsidRDefault="00C805F7" w:rsidP="00222952">
            <w:pPr>
              <w:rPr>
                <w:sz w:val="22"/>
              </w:rPr>
            </w:pPr>
            <w:r w:rsidRPr="00C53D00">
              <w:rPr>
                <w:sz w:val="22"/>
              </w:rPr>
              <w:t>Responsible to</w:t>
            </w:r>
          </w:p>
        </w:tc>
        <w:tc>
          <w:tcPr>
            <w:tcW w:w="3999" w:type="pct"/>
            <w:tcBorders>
              <w:top w:val="single" w:sz="4" w:space="0" w:color="EC268C"/>
              <w:left w:val="nil"/>
              <w:bottom w:val="single" w:sz="4" w:space="0" w:color="EC268C"/>
              <w:right w:val="nil"/>
            </w:tcBorders>
            <w:hideMark/>
          </w:tcPr>
          <w:p w:rsidR="00C805F7" w:rsidRPr="00C53D00" w:rsidRDefault="007058F9" w:rsidP="00FB03A7">
            <w:pPr>
              <w:ind w:left="720" w:hanging="720"/>
              <w:rPr>
                <w:sz w:val="22"/>
              </w:rPr>
            </w:pPr>
            <w:r w:rsidRPr="00C53D00">
              <w:rPr>
                <w:sz w:val="22"/>
              </w:rPr>
              <w:t>Program Manager</w:t>
            </w:r>
            <w:r w:rsidR="00FB03A7" w:rsidRPr="00C53D00">
              <w:rPr>
                <w:sz w:val="22"/>
              </w:rPr>
              <w:t xml:space="preserve"> </w:t>
            </w:r>
          </w:p>
        </w:tc>
      </w:tr>
      <w:tr w:rsidR="00C805F7" w:rsidRPr="00C53D00" w:rsidTr="00146C0E">
        <w:tc>
          <w:tcPr>
            <w:tcW w:w="1001" w:type="pct"/>
            <w:tcBorders>
              <w:top w:val="single" w:sz="4" w:space="0" w:color="EC268C"/>
              <w:left w:val="nil"/>
              <w:bottom w:val="single" w:sz="4" w:space="0" w:color="EC268C"/>
              <w:right w:val="nil"/>
            </w:tcBorders>
          </w:tcPr>
          <w:p w:rsidR="00C805F7" w:rsidRPr="00C53D00" w:rsidRDefault="00C805F7" w:rsidP="00222952">
            <w:pPr>
              <w:rPr>
                <w:sz w:val="22"/>
              </w:rPr>
            </w:pPr>
            <w:r w:rsidRPr="00C53D00">
              <w:rPr>
                <w:sz w:val="22"/>
              </w:rPr>
              <w:t>Responsible for</w:t>
            </w:r>
          </w:p>
        </w:tc>
        <w:tc>
          <w:tcPr>
            <w:tcW w:w="3999" w:type="pct"/>
            <w:tcBorders>
              <w:top w:val="single" w:sz="4" w:space="0" w:color="EC268C"/>
              <w:left w:val="nil"/>
              <w:bottom w:val="single" w:sz="4" w:space="0" w:color="EC268C"/>
              <w:right w:val="nil"/>
            </w:tcBorders>
          </w:tcPr>
          <w:p w:rsidR="00C805F7" w:rsidRPr="00C53D00" w:rsidRDefault="00826C54" w:rsidP="00BD3C4A">
            <w:pPr>
              <w:rPr>
                <w:sz w:val="22"/>
              </w:rPr>
            </w:pPr>
            <w:r>
              <w:rPr>
                <w:sz w:val="22"/>
              </w:rPr>
              <w:t>Contributing to and where appropriate, leading co-d</w:t>
            </w:r>
            <w:r w:rsidR="0062559F" w:rsidRPr="00C53D00">
              <w:rPr>
                <w:sz w:val="22"/>
              </w:rPr>
              <w:t>esign</w:t>
            </w:r>
            <w:r w:rsidR="00FB03A7" w:rsidRPr="00C53D00">
              <w:rPr>
                <w:sz w:val="22"/>
              </w:rPr>
              <w:t xml:space="preserve"> </w:t>
            </w:r>
            <w:r>
              <w:rPr>
                <w:sz w:val="22"/>
              </w:rPr>
              <w:t>processes</w:t>
            </w:r>
            <w:r w:rsidR="00BD3C4A">
              <w:rPr>
                <w:sz w:val="22"/>
              </w:rPr>
              <w:t>;</w:t>
            </w:r>
            <w:r>
              <w:rPr>
                <w:sz w:val="22"/>
              </w:rPr>
              <w:t xml:space="preserve"> </w:t>
            </w:r>
            <w:r w:rsidR="00FB03A7" w:rsidRPr="00C53D00">
              <w:rPr>
                <w:sz w:val="22"/>
              </w:rPr>
              <w:t>support</w:t>
            </w:r>
            <w:r w:rsidR="00BD3C4A">
              <w:rPr>
                <w:sz w:val="22"/>
              </w:rPr>
              <w:t>ing</w:t>
            </w:r>
            <w:r w:rsidR="007058F9" w:rsidRPr="00C53D00">
              <w:rPr>
                <w:sz w:val="22"/>
              </w:rPr>
              <w:t xml:space="preserve"> and/or lead</w:t>
            </w:r>
            <w:r w:rsidR="00BD3C4A">
              <w:rPr>
                <w:sz w:val="22"/>
              </w:rPr>
              <w:t>ing</w:t>
            </w:r>
            <w:r w:rsidR="007058F9" w:rsidRPr="00C53D00">
              <w:rPr>
                <w:sz w:val="22"/>
              </w:rPr>
              <w:t xml:space="preserve"> </w:t>
            </w:r>
            <w:r w:rsidR="00FB03A7" w:rsidRPr="00C53D00">
              <w:rPr>
                <w:sz w:val="22"/>
              </w:rPr>
              <w:t xml:space="preserve"> </w:t>
            </w:r>
            <w:r>
              <w:rPr>
                <w:sz w:val="22"/>
              </w:rPr>
              <w:t xml:space="preserve">Working </w:t>
            </w:r>
            <w:r w:rsidR="00FB03A7" w:rsidRPr="00C53D00">
              <w:rPr>
                <w:sz w:val="22"/>
              </w:rPr>
              <w:t>Group</w:t>
            </w:r>
            <w:r w:rsidR="007058F9" w:rsidRPr="00C53D00">
              <w:rPr>
                <w:sz w:val="22"/>
              </w:rPr>
              <w:t>s</w:t>
            </w:r>
            <w:r w:rsidR="00146C0E" w:rsidRPr="00C53D00">
              <w:rPr>
                <w:sz w:val="22"/>
              </w:rPr>
              <w:t xml:space="preserve">   </w:t>
            </w:r>
          </w:p>
        </w:tc>
      </w:tr>
      <w:tr w:rsidR="00C805F7" w:rsidRPr="00C53D00" w:rsidTr="00146C0E">
        <w:tc>
          <w:tcPr>
            <w:tcW w:w="1001" w:type="pct"/>
            <w:tcBorders>
              <w:top w:val="single" w:sz="4" w:space="0" w:color="EC268C"/>
              <w:left w:val="nil"/>
              <w:bottom w:val="single" w:sz="4" w:space="0" w:color="EC268C"/>
              <w:right w:val="nil"/>
            </w:tcBorders>
          </w:tcPr>
          <w:p w:rsidR="00C805F7" w:rsidRPr="00C53D00" w:rsidRDefault="00C805F7" w:rsidP="00222952">
            <w:pPr>
              <w:rPr>
                <w:sz w:val="22"/>
              </w:rPr>
            </w:pPr>
            <w:r w:rsidRPr="00C53D00">
              <w:rPr>
                <w:sz w:val="22"/>
              </w:rPr>
              <w:t>Position Purpose</w:t>
            </w:r>
          </w:p>
        </w:tc>
        <w:tc>
          <w:tcPr>
            <w:tcW w:w="3999" w:type="pct"/>
            <w:tcBorders>
              <w:top w:val="single" w:sz="4" w:space="0" w:color="EC268C"/>
              <w:left w:val="nil"/>
              <w:bottom w:val="single" w:sz="4" w:space="0" w:color="EC268C"/>
              <w:right w:val="nil"/>
            </w:tcBorders>
          </w:tcPr>
          <w:p w:rsidR="00054032" w:rsidRPr="00C53D00" w:rsidRDefault="00054032" w:rsidP="00A10D6D">
            <w:pPr>
              <w:rPr>
                <w:sz w:val="22"/>
              </w:rPr>
            </w:pPr>
            <w:r w:rsidRPr="00C53D00">
              <w:rPr>
                <w:sz w:val="22"/>
              </w:rPr>
              <w:t>T</w:t>
            </w:r>
            <w:r w:rsidR="00BD7F6D" w:rsidRPr="00C53D00">
              <w:rPr>
                <w:sz w:val="22"/>
              </w:rPr>
              <w:t>he C</w:t>
            </w:r>
            <w:r w:rsidR="00D312A3" w:rsidRPr="00C53D00">
              <w:rPr>
                <w:sz w:val="22"/>
              </w:rPr>
              <w:t xml:space="preserve">ommunity Engagement </w:t>
            </w:r>
            <w:r w:rsidR="00A10D6D">
              <w:rPr>
                <w:sz w:val="22"/>
              </w:rPr>
              <w:t>Planner</w:t>
            </w:r>
            <w:r w:rsidRPr="00C53D00">
              <w:rPr>
                <w:sz w:val="22"/>
              </w:rPr>
              <w:t xml:space="preserve"> role exists to </w:t>
            </w:r>
            <w:r w:rsidR="00826C54">
              <w:rPr>
                <w:sz w:val="22"/>
              </w:rPr>
              <w:t xml:space="preserve">engage local residents </w:t>
            </w:r>
            <w:r w:rsidR="00515680">
              <w:rPr>
                <w:sz w:val="22"/>
              </w:rPr>
              <w:t xml:space="preserve">and key stakeholders </w:t>
            </w:r>
            <w:r w:rsidR="00826C54">
              <w:rPr>
                <w:sz w:val="22"/>
              </w:rPr>
              <w:t xml:space="preserve">to </w:t>
            </w:r>
            <w:r w:rsidRPr="00C53D00">
              <w:rPr>
                <w:sz w:val="22"/>
              </w:rPr>
              <w:t xml:space="preserve">design </w:t>
            </w:r>
            <w:r w:rsidR="001C0189" w:rsidRPr="00C53D00">
              <w:rPr>
                <w:sz w:val="22"/>
              </w:rPr>
              <w:t xml:space="preserve">or re-design appropriate, effective and evidence-based service responses </w:t>
            </w:r>
            <w:r w:rsidR="00F04150" w:rsidRPr="00C53D00">
              <w:rPr>
                <w:sz w:val="22"/>
              </w:rPr>
              <w:t xml:space="preserve">to </w:t>
            </w:r>
            <w:r w:rsidR="001C0189" w:rsidRPr="00C53D00">
              <w:rPr>
                <w:sz w:val="22"/>
              </w:rPr>
              <w:t xml:space="preserve">prevent </w:t>
            </w:r>
            <w:r w:rsidR="00515680">
              <w:rPr>
                <w:sz w:val="22"/>
              </w:rPr>
              <w:t xml:space="preserve">complex issues such as </w:t>
            </w:r>
            <w:r w:rsidR="001C0189" w:rsidRPr="00C53D00">
              <w:rPr>
                <w:sz w:val="22"/>
              </w:rPr>
              <w:t xml:space="preserve">domestic violence, child abuse </w:t>
            </w:r>
            <w:r w:rsidRPr="00C53D00">
              <w:rPr>
                <w:sz w:val="22"/>
              </w:rPr>
              <w:t>and streng</w:t>
            </w:r>
            <w:r w:rsidR="001C0189" w:rsidRPr="00C53D00">
              <w:rPr>
                <w:sz w:val="22"/>
              </w:rPr>
              <w:t xml:space="preserve">then </w:t>
            </w:r>
            <w:r w:rsidR="00515680">
              <w:rPr>
                <w:sz w:val="22"/>
              </w:rPr>
              <w:t xml:space="preserve">the </w:t>
            </w:r>
            <w:r w:rsidR="001C0189" w:rsidRPr="00C53D00">
              <w:rPr>
                <w:sz w:val="22"/>
              </w:rPr>
              <w:t>communit</w:t>
            </w:r>
            <w:r w:rsidR="00515680">
              <w:rPr>
                <w:sz w:val="22"/>
              </w:rPr>
              <w:t>y. This includes</w:t>
            </w:r>
            <w:r w:rsidR="001C0189" w:rsidRPr="00C53D00">
              <w:rPr>
                <w:sz w:val="22"/>
              </w:rPr>
              <w:t xml:space="preserve"> </w:t>
            </w:r>
            <w:r w:rsidR="00827B8C" w:rsidRPr="00C53D00">
              <w:rPr>
                <w:sz w:val="22"/>
              </w:rPr>
              <w:t>collaborating with</w:t>
            </w:r>
            <w:r w:rsidR="001C0189" w:rsidRPr="00C53D00">
              <w:rPr>
                <w:sz w:val="22"/>
              </w:rPr>
              <w:t xml:space="preserve"> local residents</w:t>
            </w:r>
            <w:r w:rsidR="00A10D6D">
              <w:rPr>
                <w:sz w:val="22"/>
              </w:rPr>
              <w:t>,</w:t>
            </w:r>
            <w:r w:rsidR="00A10D6D" w:rsidRPr="00C53D00">
              <w:rPr>
                <w:sz w:val="22"/>
              </w:rPr>
              <w:t xml:space="preserve"> government</w:t>
            </w:r>
            <w:r w:rsidR="00827B8C" w:rsidRPr="00C53D00">
              <w:rPr>
                <w:sz w:val="22"/>
              </w:rPr>
              <w:t xml:space="preserve"> and non-government sect</w:t>
            </w:r>
            <w:r w:rsidR="001C0189" w:rsidRPr="00C53D00">
              <w:rPr>
                <w:sz w:val="22"/>
              </w:rPr>
              <w:t>or</w:t>
            </w:r>
            <w:r w:rsidRPr="00C53D00">
              <w:rPr>
                <w:sz w:val="22"/>
              </w:rPr>
              <w:t xml:space="preserve"> </w:t>
            </w:r>
            <w:r w:rsidR="00826C54">
              <w:rPr>
                <w:sz w:val="22"/>
              </w:rPr>
              <w:t xml:space="preserve">and </w:t>
            </w:r>
            <w:r w:rsidR="00826C54" w:rsidRPr="00C53D00">
              <w:rPr>
                <w:sz w:val="22"/>
              </w:rPr>
              <w:t xml:space="preserve">business </w:t>
            </w:r>
            <w:r w:rsidR="00BD3C4A">
              <w:rPr>
                <w:sz w:val="22"/>
              </w:rPr>
              <w:t>to develop community</w:t>
            </w:r>
            <w:r w:rsidR="00BD3C4A" w:rsidRPr="003B4A49">
              <w:rPr>
                <w:sz w:val="22"/>
              </w:rPr>
              <w:t xml:space="preserve"> solutions build</w:t>
            </w:r>
            <w:r w:rsidR="00BD3C4A">
              <w:rPr>
                <w:sz w:val="22"/>
              </w:rPr>
              <w:t>ing</w:t>
            </w:r>
            <w:r w:rsidR="00BD3C4A" w:rsidRPr="003B4A49">
              <w:rPr>
                <w:sz w:val="22"/>
              </w:rPr>
              <w:t xml:space="preserve"> on ex</w:t>
            </w:r>
            <w:r w:rsidR="00BD3C4A">
              <w:rPr>
                <w:sz w:val="22"/>
              </w:rPr>
              <w:t>isting strengths</w:t>
            </w:r>
            <w:r w:rsidR="00BD3C4A" w:rsidRPr="003B4A49">
              <w:rPr>
                <w:sz w:val="22"/>
              </w:rPr>
              <w:t>.</w:t>
            </w:r>
          </w:p>
        </w:tc>
      </w:tr>
      <w:tr w:rsidR="00C805F7" w:rsidRPr="00C53D00" w:rsidTr="00146C0E">
        <w:tc>
          <w:tcPr>
            <w:tcW w:w="1001" w:type="pct"/>
            <w:tcBorders>
              <w:top w:val="single" w:sz="4" w:space="0" w:color="EC268C"/>
              <w:left w:val="nil"/>
              <w:bottom w:val="nil"/>
              <w:right w:val="nil"/>
            </w:tcBorders>
          </w:tcPr>
          <w:p w:rsidR="00C805F7" w:rsidRPr="00C53D00" w:rsidRDefault="00C805F7" w:rsidP="00222952">
            <w:pPr>
              <w:rPr>
                <w:sz w:val="22"/>
              </w:rPr>
            </w:pPr>
            <w:r w:rsidRPr="00C53D00">
              <w:rPr>
                <w:sz w:val="22"/>
              </w:rPr>
              <w:t>Key Challenges</w:t>
            </w:r>
          </w:p>
        </w:tc>
        <w:tc>
          <w:tcPr>
            <w:tcW w:w="3999" w:type="pct"/>
            <w:tcBorders>
              <w:top w:val="single" w:sz="4" w:space="0" w:color="EC268C"/>
              <w:left w:val="nil"/>
              <w:bottom w:val="nil"/>
              <w:right w:val="nil"/>
            </w:tcBorders>
          </w:tcPr>
          <w:p w:rsidR="00280E28" w:rsidRDefault="000612C0" w:rsidP="000612C0">
            <w:pPr>
              <w:rPr>
                <w:sz w:val="22"/>
              </w:rPr>
            </w:pPr>
            <w:r w:rsidRPr="00C53D00">
              <w:rPr>
                <w:sz w:val="22"/>
              </w:rPr>
              <w:t xml:space="preserve">This role requires broad </w:t>
            </w:r>
            <w:r w:rsidR="007058F9" w:rsidRPr="00C53D00">
              <w:rPr>
                <w:sz w:val="22"/>
              </w:rPr>
              <w:t>stakeholder and local resident engagement</w:t>
            </w:r>
            <w:r w:rsidR="00F359CB" w:rsidRPr="00C53D00">
              <w:rPr>
                <w:sz w:val="22"/>
              </w:rPr>
              <w:t xml:space="preserve"> across all levels of society that promote a collective community effort to address issues considered by the </w:t>
            </w:r>
            <w:r w:rsidR="00BC6C34">
              <w:rPr>
                <w:sz w:val="22"/>
              </w:rPr>
              <w:t xml:space="preserve">community, through the </w:t>
            </w:r>
            <w:r w:rsidR="00F359CB" w:rsidRPr="00C53D00">
              <w:rPr>
                <w:sz w:val="22"/>
              </w:rPr>
              <w:t xml:space="preserve">Claymore Leadership Forum, </w:t>
            </w:r>
            <w:r w:rsidR="00BC6C34">
              <w:rPr>
                <w:sz w:val="22"/>
              </w:rPr>
              <w:t xml:space="preserve">the soon to be created Neighbourhood Advisory Board </w:t>
            </w:r>
            <w:r w:rsidR="00F359CB" w:rsidRPr="00C53D00">
              <w:rPr>
                <w:sz w:val="22"/>
              </w:rPr>
              <w:t xml:space="preserve">and </w:t>
            </w:r>
            <w:r w:rsidR="00BC6C34">
              <w:rPr>
                <w:sz w:val="22"/>
              </w:rPr>
              <w:t xml:space="preserve">the </w:t>
            </w:r>
            <w:r w:rsidR="00F359CB" w:rsidRPr="00C53D00">
              <w:rPr>
                <w:sz w:val="22"/>
              </w:rPr>
              <w:t xml:space="preserve">Claymore NGO Backbone as high priorities within the community. The role will combine excellent </w:t>
            </w:r>
            <w:r w:rsidR="00232354" w:rsidRPr="00C53D00">
              <w:rPr>
                <w:sz w:val="22"/>
              </w:rPr>
              <w:t>research and</w:t>
            </w:r>
            <w:r w:rsidR="00F359CB" w:rsidRPr="00C53D00">
              <w:rPr>
                <w:sz w:val="22"/>
              </w:rPr>
              <w:t xml:space="preserve"> reporting skills with the </w:t>
            </w:r>
            <w:r w:rsidRPr="00C53D00">
              <w:rPr>
                <w:sz w:val="22"/>
              </w:rPr>
              <w:t xml:space="preserve">ability to gather, analyse and draw conclusions </w:t>
            </w:r>
            <w:r w:rsidR="00F359CB" w:rsidRPr="00C53D00">
              <w:rPr>
                <w:sz w:val="22"/>
              </w:rPr>
              <w:t>from multiple data sources to inform</w:t>
            </w:r>
            <w:r w:rsidR="00232354" w:rsidRPr="00C53D00">
              <w:rPr>
                <w:sz w:val="22"/>
              </w:rPr>
              <w:t>, and improve quality of service delivery.</w:t>
            </w:r>
            <w:r w:rsidR="00F359CB" w:rsidRPr="00C53D00">
              <w:rPr>
                <w:sz w:val="22"/>
              </w:rPr>
              <w:t xml:space="preserve"> </w:t>
            </w:r>
          </w:p>
          <w:p w:rsidR="00280E28" w:rsidRPr="00C53D00" w:rsidRDefault="00BD3C4A" w:rsidP="000612C0">
            <w:pPr>
              <w:rPr>
                <w:sz w:val="22"/>
              </w:rPr>
            </w:pPr>
            <w:r>
              <w:rPr>
                <w:sz w:val="22"/>
              </w:rPr>
              <w:t xml:space="preserve">This role requires </w:t>
            </w:r>
            <w:r w:rsidR="00BC6C34">
              <w:rPr>
                <w:sz w:val="22"/>
              </w:rPr>
              <w:t xml:space="preserve">attracting </w:t>
            </w:r>
            <w:r>
              <w:rPr>
                <w:sz w:val="22"/>
              </w:rPr>
              <w:t>local residents</w:t>
            </w:r>
            <w:r w:rsidR="00BC6C34">
              <w:rPr>
                <w:sz w:val="22"/>
              </w:rPr>
              <w:t xml:space="preserve"> who are not currently or previously engaged in the collective effort. </w:t>
            </w:r>
            <w:r w:rsidR="00A21086">
              <w:rPr>
                <w:sz w:val="22"/>
              </w:rPr>
              <w:t>This will occasionally involve after hours work, including weekends.</w:t>
            </w:r>
          </w:p>
        </w:tc>
      </w:tr>
    </w:tbl>
    <w:p w:rsidR="00280E28" w:rsidRPr="00C53D00" w:rsidRDefault="00280E28" w:rsidP="00280E28">
      <w:pPr>
        <w:rPr>
          <w:sz w:val="22"/>
        </w:rPr>
      </w:pPr>
    </w:p>
    <w:p w:rsidR="00A10D6D" w:rsidRDefault="00A10D6D" w:rsidP="000B007D">
      <w:pPr>
        <w:ind w:left="720" w:hanging="1004"/>
        <w:rPr>
          <w:b/>
          <w:color w:val="722D69"/>
          <w:sz w:val="28"/>
        </w:rPr>
      </w:pPr>
    </w:p>
    <w:p w:rsidR="00EA745B" w:rsidRPr="00C53D00" w:rsidRDefault="00120E22" w:rsidP="000B007D">
      <w:pPr>
        <w:ind w:left="720" w:hanging="1004"/>
        <w:rPr>
          <w:b/>
          <w:color w:val="722D69"/>
          <w:sz w:val="28"/>
        </w:rPr>
      </w:pPr>
      <w:r w:rsidRPr="00C53D00">
        <w:rPr>
          <w:b/>
          <w:color w:val="722D69"/>
          <w:sz w:val="28"/>
        </w:rPr>
        <w:lastRenderedPageBreak/>
        <w:t>Position</w:t>
      </w:r>
      <w:r w:rsidR="005F71CC" w:rsidRPr="00C53D00">
        <w:rPr>
          <w:b/>
          <w:color w:val="722D69"/>
          <w:sz w:val="28"/>
        </w:rPr>
        <w:t xml:space="preserve"> Requirement</w:t>
      </w:r>
      <w:r w:rsidR="00A54162" w:rsidRPr="00C53D00">
        <w:rPr>
          <w:b/>
          <w:color w:val="722D69"/>
          <w:sz w:val="28"/>
        </w:rPr>
        <w:t>s</w:t>
      </w:r>
      <w:r w:rsidR="005F71CC" w:rsidRPr="00C53D00">
        <w:rPr>
          <w:b/>
          <w:color w:val="722D69"/>
          <w:sz w:val="28"/>
        </w:rPr>
        <w:t xml:space="preserve"> (What are the key activities for the role?)</w:t>
      </w:r>
    </w:p>
    <w:tbl>
      <w:tblPr>
        <w:tblW w:w="5347" w:type="pct"/>
        <w:tblInd w:w="-318" w:type="dxa"/>
        <w:tblLook w:val="04A0" w:firstRow="1" w:lastRow="0" w:firstColumn="1" w:lastColumn="0" w:noHBand="0" w:noVBand="1"/>
      </w:tblPr>
      <w:tblGrid>
        <w:gridCol w:w="4820"/>
        <w:gridCol w:w="4816"/>
      </w:tblGrid>
      <w:tr w:rsidR="00193477" w:rsidRPr="00C53D00" w:rsidTr="00804A95">
        <w:trPr>
          <w:trHeight w:val="15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54F7" w:rsidRPr="00C53D00" w:rsidRDefault="000B007D" w:rsidP="00B167B0">
            <w:pPr>
              <w:spacing w:before="40" w:after="60"/>
              <w:ind w:left="720" w:hanging="720"/>
              <w:rPr>
                <w:b/>
                <w:color w:val="522F8C"/>
              </w:rPr>
            </w:pPr>
            <w:r w:rsidRPr="00C53D00">
              <w:rPr>
                <w:b/>
                <w:color w:val="522F8C"/>
              </w:rPr>
              <w:t>Key Result Area 1</w:t>
            </w:r>
            <w:r w:rsidR="00106CE1" w:rsidRPr="00C53D00">
              <w:rPr>
                <w:b/>
                <w:color w:val="522F8C"/>
              </w:rPr>
              <w:t xml:space="preserve"> </w:t>
            </w:r>
            <w:r w:rsidR="00D90931" w:rsidRPr="00C53D00">
              <w:rPr>
                <w:b/>
                <w:color w:val="522F8C"/>
              </w:rPr>
              <w:t xml:space="preserve">- </w:t>
            </w:r>
            <w:r w:rsidR="004263DE" w:rsidRPr="00C53D00">
              <w:rPr>
                <w:b/>
                <w:color w:val="522F8C"/>
              </w:rPr>
              <w:t>Resident</w:t>
            </w:r>
            <w:r w:rsidR="00F57AC5" w:rsidRPr="00C53D00">
              <w:rPr>
                <w:b/>
                <w:color w:val="522F8C"/>
              </w:rPr>
              <w:t xml:space="preserve"> </w:t>
            </w:r>
            <w:r w:rsidR="00B167B0">
              <w:rPr>
                <w:b/>
                <w:color w:val="522F8C"/>
              </w:rPr>
              <w:t xml:space="preserve">and stakeholder </w:t>
            </w:r>
            <w:r w:rsidR="00F57AC5" w:rsidRPr="00C53D00">
              <w:rPr>
                <w:b/>
                <w:color w:val="522F8C"/>
              </w:rPr>
              <w:t>engagement</w:t>
            </w:r>
            <w:r w:rsidR="0048123D" w:rsidRPr="00C53D00">
              <w:rPr>
                <w:b/>
                <w:color w:val="522F8C"/>
              </w:rPr>
              <w:t xml:space="preserve"> </w:t>
            </w:r>
          </w:p>
        </w:tc>
      </w:tr>
      <w:tr w:rsidR="005F71CC" w:rsidRPr="00C53D00" w:rsidTr="00194A97">
        <w:trPr>
          <w:trHeight w:val="150"/>
        </w:trPr>
        <w:tc>
          <w:tcPr>
            <w:tcW w:w="2501" w:type="pct"/>
            <w:tcBorders>
              <w:top w:val="single" w:sz="4" w:space="0" w:color="auto"/>
              <w:left w:val="single" w:sz="4" w:space="0" w:color="auto"/>
              <w:bottom w:val="single" w:sz="4" w:space="0" w:color="auto"/>
              <w:right w:val="single" w:sz="4" w:space="0" w:color="auto"/>
            </w:tcBorders>
            <w:hideMark/>
          </w:tcPr>
          <w:p w:rsidR="005F71CC" w:rsidRPr="00C53D00" w:rsidRDefault="005F71CC" w:rsidP="00120E22">
            <w:pPr>
              <w:spacing w:after="60"/>
              <w:ind w:left="720" w:hanging="720"/>
              <w:rPr>
                <w:b/>
                <w:color w:val="BD1A8D"/>
              </w:rPr>
            </w:pPr>
            <w:r w:rsidRPr="00C53D00">
              <w:rPr>
                <w:b/>
                <w:color w:val="BD1A8D"/>
              </w:rPr>
              <w:t>Key</w:t>
            </w:r>
            <w:r w:rsidR="00120E22" w:rsidRPr="00C53D00">
              <w:rPr>
                <w:b/>
                <w:color w:val="BD1A8D"/>
              </w:rPr>
              <w:t xml:space="preserve"> t</w:t>
            </w:r>
            <w:r w:rsidRPr="00C53D00">
              <w:rPr>
                <w:b/>
                <w:color w:val="BD1A8D"/>
              </w:rPr>
              <w:t>ask</w:t>
            </w:r>
            <w:r w:rsidR="00A40233" w:rsidRPr="00C53D00">
              <w:rPr>
                <w:b/>
                <w:color w:val="BD1A8D"/>
              </w:rPr>
              <w:t>s</w:t>
            </w:r>
          </w:p>
        </w:tc>
        <w:tc>
          <w:tcPr>
            <w:tcW w:w="2499" w:type="pct"/>
            <w:tcBorders>
              <w:top w:val="single" w:sz="4" w:space="0" w:color="auto"/>
              <w:left w:val="single" w:sz="4" w:space="0" w:color="auto"/>
              <w:bottom w:val="single" w:sz="4" w:space="0" w:color="auto"/>
              <w:right w:val="single" w:sz="4" w:space="0" w:color="auto"/>
            </w:tcBorders>
            <w:hideMark/>
          </w:tcPr>
          <w:p w:rsidR="005F71CC" w:rsidRPr="00C53D00" w:rsidRDefault="00120E22" w:rsidP="00120E22">
            <w:pPr>
              <w:spacing w:after="60"/>
              <w:ind w:left="720" w:hanging="720"/>
              <w:rPr>
                <w:b/>
                <w:color w:val="BD1A8D"/>
              </w:rPr>
            </w:pPr>
            <w:r w:rsidRPr="00C53D00">
              <w:rPr>
                <w:b/>
                <w:color w:val="BD1A8D"/>
              </w:rPr>
              <w:t>Position</w:t>
            </w:r>
            <w:r w:rsidR="005F71CC" w:rsidRPr="00C53D00">
              <w:rPr>
                <w:b/>
                <w:color w:val="BD1A8D"/>
              </w:rPr>
              <w:t xml:space="preserve"> </w:t>
            </w:r>
            <w:r w:rsidRPr="00C53D00">
              <w:rPr>
                <w:b/>
                <w:color w:val="BD1A8D"/>
              </w:rPr>
              <w:t>h</w:t>
            </w:r>
            <w:r w:rsidR="005F71CC" w:rsidRPr="00C53D00">
              <w:rPr>
                <w:b/>
                <w:color w:val="BD1A8D"/>
              </w:rPr>
              <w:t xml:space="preserve">older is successful when </w:t>
            </w:r>
          </w:p>
        </w:tc>
      </w:tr>
      <w:tr w:rsidR="005F71CC" w:rsidRPr="00C53D00" w:rsidTr="00194A97">
        <w:trPr>
          <w:trHeight w:val="150"/>
        </w:trPr>
        <w:tc>
          <w:tcPr>
            <w:tcW w:w="2501" w:type="pct"/>
            <w:tcBorders>
              <w:top w:val="single" w:sz="4" w:space="0" w:color="auto"/>
              <w:left w:val="single" w:sz="4" w:space="0" w:color="auto"/>
              <w:bottom w:val="single" w:sz="4" w:space="0" w:color="auto"/>
              <w:right w:val="single" w:sz="4" w:space="0" w:color="auto"/>
            </w:tcBorders>
            <w:hideMark/>
          </w:tcPr>
          <w:p w:rsidR="00202C39" w:rsidRDefault="008B23D4" w:rsidP="005A49F4">
            <w:pPr>
              <w:pStyle w:val="ListParagraph"/>
              <w:numPr>
                <w:ilvl w:val="0"/>
                <w:numId w:val="19"/>
              </w:numPr>
              <w:spacing w:after="60"/>
              <w:ind w:left="318" w:hanging="284"/>
              <w:contextualSpacing w:val="0"/>
              <w:rPr>
                <w:sz w:val="22"/>
              </w:rPr>
            </w:pPr>
            <w:r w:rsidRPr="00C10011">
              <w:rPr>
                <w:sz w:val="22"/>
              </w:rPr>
              <w:t>Design</w:t>
            </w:r>
            <w:r w:rsidR="00C10011" w:rsidRPr="00C10011">
              <w:rPr>
                <w:sz w:val="22"/>
              </w:rPr>
              <w:t xml:space="preserve">ing and implementing </w:t>
            </w:r>
            <w:r w:rsidRPr="00C10011">
              <w:rPr>
                <w:sz w:val="22"/>
              </w:rPr>
              <w:t xml:space="preserve">new </w:t>
            </w:r>
            <w:r w:rsidR="00C10011" w:rsidRPr="00912288">
              <w:rPr>
                <w:sz w:val="22"/>
              </w:rPr>
              <w:t xml:space="preserve">ways </w:t>
            </w:r>
            <w:r w:rsidR="002B4D43" w:rsidRPr="00912288">
              <w:rPr>
                <w:sz w:val="22"/>
              </w:rPr>
              <w:t xml:space="preserve">to encourage community </w:t>
            </w:r>
            <w:r w:rsidR="00C10011">
              <w:rPr>
                <w:sz w:val="22"/>
              </w:rPr>
              <w:t>participation</w:t>
            </w:r>
            <w:r w:rsidR="00912288">
              <w:rPr>
                <w:sz w:val="22"/>
              </w:rPr>
              <w:t xml:space="preserve"> in the collective effort</w:t>
            </w:r>
            <w:r w:rsidR="002B4D43" w:rsidRPr="00C10011">
              <w:rPr>
                <w:sz w:val="22"/>
              </w:rPr>
              <w:t xml:space="preserve">; </w:t>
            </w:r>
            <w:r w:rsidR="00E75680">
              <w:rPr>
                <w:sz w:val="22"/>
              </w:rPr>
              <w:t>This can involve:</w:t>
            </w:r>
          </w:p>
          <w:p w:rsidR="00E75680" w:rsidRDefault="00E75680" w:rsidP="00E75680">
            <w:pPr>
              <w:pStyle w:val="ListParagraph"/>
              <w:numPr>
                <w:ilvl w:val="1"/>
                <w:numId w:val="35"/>
              </w:numPr>
              <w:spacing w:after="60"/>
              <w:ind w:left="1027"/>
              <w:contextualSpacing w:val="0"/>
              <w:rPr>
                <w:sz w:val="22"/>
              </w:rPr>
            </w:pPr>
            <w:r>
              <w:rPr>
                <w:sz w:val="22"/>
              </w:rPr>
              <w:t>Connecting with community leaders</w:t>
            </w:r>
          </w:p>
          <w:p w:rsidR="00E75680" w:rsidRDefault="00E75680" w:rsidP="00E75680">
            <w:pPr>
              <w:pStyle w:val="ListParagraph"/>
              <w:numPr>
                <w:ilvl w:val="1"/>
                <w:numId w:val="35"/>
              </w:numPr>
              <w:spacing w:after="60"/>
              <w:ind w:left="1027"/>
              <w:contextualSpacing w:val="0"/>
              <w:rPr>
                <w:sz w:val="22"/>
              </w:rPr>
            </w:pPr>
            <w:r>
              <w:rPr>
                <w:sz w:val="22"/>
              </w:rPr>
              <w:t xml:space="preserve">Whole of suburb </w:t>
            </w:r>
            <w:r w:rsidR="00C12607">
              <w:rPr>
                <w:sz w:val="22"/>
              </w:rPr>
              <w:t xml:space="preserve">and single street </w:t>
            </w:r>
            <w:r>
              <w:rPr>
                <w:sz w:val="22"/>
              </w:rPr>
              <w:t>activities</w:t>
            </w:r>
          </w:p>
          <w:p w:rsidR="00E75680" w:rsidRPr="00C10011" w:rsidRDefault="00E75680" w:rsidP="00E75680">
            <w:pPr>
              <w:pStyle w:val="ListParagraph"/>
              <w:numPr>
                <w:ilvl w:val="1"/>
                <w:numId w:val="35"/>
              </w:numPr>
              <w:spacing w:after="60"/>
              <w:ind w:left="1027"/>
              <w:contextualSpacing w:val="0"/>
              <w:rPr>
                <w:sz w:val="22"/>
              </w:rPr>
            </w:pPr>
            <w:r>
              <w:rPr>
                <w:sz w:val="22"/>
              </w:rPr>
              <w:t xml:space="preserve">Activities for particular cultural communities </w:t>
            </w:r>
          </w:p>
          <w:p w:rsidR="005A49F4" w:rsidRDefault="005A49F4" w:rsidP="005A49F4">
            <w:pPr>
              <w:pStyle w:val="ListParagraph"/>
              <w:numPr>
                <w:ilvl w:val="0"/>
                <w:numId w:val="19"/>
              </w:numPr>
              <w:spacing w:after="60"/>
              <w:ind w:left="318" w:hanging="284"/>
              <w:contextualSpacing w:val="0"/>
              <w:rPr>
                <w:sz w:val="22"/>
              </w:rPr>
            </w:pPr>
            <w:r>
              <w:rPr>
                <w:sz w:val="22"/>
              </w:rPr>
              <w:t>Understand the community. This can involve</w:t>
            </w:r>
          </w:p>
          <w:p w:rsidR="005A49F4" w:rsidRPr="00C53D00" w:rsidRDefault="00877C3A" w:rsidP="005A49F4">
            <w:pPr>
              <w:pStyle w:val="ListParagraph"/>
              <w:numPr>
                <w:ilvl w:val="1"/>
                <w:numId w:val="35"/>
              </w:numPr>
              <w:spacing w:after="60"/>
              <w:ind w:left="1027"/>
              <w:contextualSpacing w:val="0"/>
              <w:rPr>
                <w:sz w:val="22"/>
              </w:rPr>
            </w:pPr>
            <w:r>
              <w:rPr>
                <w:sz w:val="22"/>
              </w:rPr>
              <w:t>Resident a</w:t>
            </w:r>
            <w:r w:rsidR="005A49F4" w:rsidRPr="00C53D00">
              <w:rPr>
                <w:sz w:val="22"/>
              </w:rPr>
              <w:t xml:space="preserve">sset Mapping  </w:t>
            </w:r>
          </w:p>
          <w:p w:rsidR="005A49F4" w:rsidRPr="00C53D00" w:rsidRDefault="005A49F4" w:rsidP="005A49F4">
            <w:pPr>
              <w:pStyle w:val="ListParagraph"/>
              <w:numPr>
                <w:ilvl w:val="1"/>
                <w:numId w:val="35"/>
              </w:numPr>
              <w:spacing w:after="60"/>
              <w:ind w:left="1027"/>
              <w:contextualSpacing w:val="0"/>
              <w:rPr>
                <w:sz w:val="22"/>
              </w:rPr>
            </w:pPr>
            <w:r w:rsidRPr="00C53D00">
              <w:rPr>
                <w:sz w:val="22"/>
              </w:rPr>
              <w:t xml:space="preserve">Map service sector assets </w:t>
            </w:r>
          </w:p>
          <w:p w:rsidR="00202C39" w:rsidRPr="00C53D00" w:rsidRDefault="00202C39" w:rsidP="00C10011">
            <w:pPr>
              <w:pStyle w:val="ListParagraph"/>
              <w:numPr>
                <w:ilvl w:val="1"/>
                <w:numId w:val="35"/>
              </w:numPr>
              <w:spacing w:after="60"/>
              <w:ind w:left="1027"/>
              <w:contextualSpacing w:val="0"/>
              <w:rPr>
                <w:sz w:val="22"/>
              </w:rPr>
            </w:pPr>
            <w:r w:rsidRPr="00C53D00">
              <w:rPr>
                <w:sz w:val="22"/>
              </w:rPr>
              <w:t xml:space="preserve">Measurement of community wellbeing and impact of </w:t>
            </w:r>
            <w:r w:rsidR="00C12607">
              <w:rPr>
                <w:sz w:val="22"/>
              </w:rPr>
              <w:t>the collective effort (including quick wins) (including the Place Plan)</w:t>
            </w:r>
          </w:p>
          <w:p w:rsidR="00912288" w:rsidRDefault="00912288" w:rsidP="00912288">
            <w:pPr>
              <w:pStyle w:val="ListParagraph"/>
              <w:numPr>
                <w:ilvl w:val="0"/>
                <w:numId w:val="19"/>
              </w:numPr>
              <w:spacing w:after="60"/>
              <w:ind w:left="318" w:hanging="284"/>
              <w:contextualSpacing w:val="0"/>
              <w:rPr>
                <w:sz w:val="22"/>
              </w:rPr>
            </w:pPr>
            <w:r>
              <w:rPr>
                <w:sz w:val="22"/>
              </w:rPr>
              <w:t>Become a part of the local community. This can involve:</w:t>
            </w:r>
          </w:p>
          <w:p w:rsidR="005A6D4A" w:rsidRDefault="00912288" w:rsidP="00912288">
            <w:pPr>
              <w:pStyle w:val="ListParagraph"/>
              <w:numPr>
                <w:ilvl w:val="1"/>
                <w:numId w:val="35"/>
              </w:numPr>
              <w:spacing w:after="60"/>
              <w:ind w:left="1027"/>
              <w:contextualSpacing w:val="0"/>
              <w:rPr>
                <w:sz w:val="22"/>
              </w:rPr>
            </w:pPr>
            <w:r>
              <w:rPr>
                <w:sz w:val="22"/>
              </w:rPr>
              <w:t>Participating in existing activities to meet the resi</w:t>
            </w:r>
            <w:r w:rsidR="00B40CAD">
              <w:rPr>
                <w:sz w:val="22"/>
              </w:rPr>
              <w:t>dents and other stakeholders</w:t>
            </w:r>
            <w:r>
              <w:rPr>
                <w:sz w:val="22"/>
              </w:rPr>
              <w:t>.</w:t>
            </w:r>
          </w:p>
          <w:p w:rsidR="003A7A65" w:rsidRDefault="003A7A65" w:rsidP="00912288">
            <w:pPr>
              <w:pStyle w:val="ListParagraph"/>
              <w:numPr>
                <w:ilvl w:val="1"/>
                <w:numId w:val="35"/>
              </w:numPr>
              <w:spacing w:after="60"/>
              <w:ind w:left="1027"/>
              <w:contextualSpacing w:val="0"/>
              <w:rPr>
                <w:sz w:val="22"/>
              </w:rPr>
            </w:pPr>
            <w:r>
              <w:rPr>
                <w:sz w:val="22"/>
              </w:rPr>
              <w:t>Running new activities to meet the residents and other stakeholders.</w:t>
            </w:r>
          </w:p>
          <w:p w:rsidR="00194A97" w:rsidRPr="00C53D00" w:rsidRDefault="00194A97" w:rsidP="00912288">
            <w:pPr>
              <w:pStyle w:val="ListParagraph"/>
              <w:numPr>
                <w:ilvl w:val="1"/>
                <w:numId w:val="35"/>
              </w:numPr>
              <w:spacing w:after="60"/>
              <w:ind w:left="1027"/>
              <w:contextualSpacing w:val="0"/>
              <w:rPr>
                <w:sz w:val="22"/>
              </w:rPr>
            </w:pPr>
          </w:p>
        </w:tc>
        <w:tc>
          <w:tcPr>
            <w:tcW w:w="2499" w:type="pct"/>
            <w:tcBorders>
              <w:top w:val="single" w:sz="4" w:space="0" w:color="auto"/>
              <w:left w:val="single" w:sz="4" w:space="0" w:color="auto"/>
              <w:bottom w:val="single" w:sz="4" w:space="0" w:color="auto"/>
              <w:right w:val="single" w:sz="4" w:space="0" w:color="auto"/>
            </w:tcBorders>
          </w:tcPr>
          <w:p w:rsidR="00793CA6" w:rsidRPr="00793CA6" w:rsidRDefault="00793CA6" w:rsidP="00B167B0">
            <w:pPr>
              <w:pStyle w:val="ListParagraph"/>
              <w:numPr>
                <w:ilvl w:val="0"/>
                <w:numId w:val="19"/>
              </w:numPr>
              <w:spacing w:after="60"/>
              <w:rPr>
                <w:sz w:val="22"/>
              </w:rPr>
            </w:pPr>
            <w:r>
              <w:rPr>
                <w:sz w:val="22"/>
              </w:rPr>
              <w:t>New community leaders are identified and engaged in leading the collective effort.</w:t>
            </w:r>
          </w:p>
          <w:p w:rsidR="00B167B0" w:rsidRPr="00C53D00" w:rsidRDefault="00C12607" w:rsidP="00B167B0">
            <w:pPr>
              <w:pStyle w:val="ListParagraph"/>
              <w:numPr>
                <w:ilvl w:val="0"/>
                <w:numId w:val="19"/>
              </w:numPr>
              <w:spacing w:after="60"/>
              <w:rPr>
                <w:sz w:val="22"/>
              </w:rPr>
            </w:pPr>
            <w:r>
              <w:rPr>
                <w:rFonts w:asciiTheme="minorHAnsi" w:hAnsiTheme="minorHAnsi"/>
                <w:sz w:val="22"/>
                <w:szCs w:val="22"/>
              </w:rPr>
              <w:t>I</w:t>
            </w:r>
            <w:r w:rsidR="00B167B0" w:rsidRPr="00C53D00">
              <w:rPr>
                <w:rFonts w:asciiTheme="minorHAnsi" w:hAnsiTheme="minorHAnsi"/>
                <w:sz w:val="22"/>
                <w:szCs w:val="22"/>
              </w:rPr>
              <w:t>ncrease in residents</w:t>
            </w:r>
            <w:r w:rsidR="003A7A65">
              <w:rPr>
                <w:rFonts w:asciiTheme="minorHAnsi" w:hAnsiTheme="minorHAnsi"/>
                <w:sz w:val="22"/>
                <w:szCs w:val="22"/>
              </w:rPr>
              <w:t xml:space="preserve"> </w:t>
            </w:r>
            <w:r>
              <w:rPr>
                <w:rFonts w:asciiTheme="minorHAnsi" w:hAnsiTheme="minorHAnsi"/>
                <w:sz w:val="22"/>
                <w:szCs w:val="22"/>
              </w:rPr>
              <w:t xml:space="preserve">engaged </w:t>
            </w:r>
            <w:r w:rsidR="003A7A65">
              <w:rPr>
                <w:rFonts w:asciiTheme="minorHAnsi" w:hAnsiTheme="minorHAnsi"/>
                <w:sz w:val="22"/>
                <w:szCs w:val="22"/>
              </w:rPr>
              <w:t>in the collective effort</w:t>
            </w:r>
            <w:r w:rsidR="00B167B0" w:rsidRPr="00C53D00">
              <w:rPr>
                <w:rFonts w:asciiTheme="minorHAnsi" w:hAnsiTheme="minorHAnsi"/>
                <w:sz w:val="22"/>
                <w:szCs w:val="22"/>
              </w:rPr>
              <w:t>.</w:t>
            </w:r>
          </w:p>
          <w:p w:rsidR="00B167B0" w:rsidRPr="00C53D00" w:rsidRDefault="00B167B0" w:rsidP="00B167B0">
            <w:pPr>
              <w:pStyle w:val="ListParagraph"/>
              <w:numPr>
                <w:ilvl w:val="0"/>
                <w:numId w:val="19"/>
              </w:numPr>
              <w:spacing w:before="40" w:after="60"/>
              <w:rPr>
                <w:sz w:val="22"/>
                <w:szCs w:val="22"/>
              </w:rPr>
            </w:pPr>
            <w:r w:rsidRPr="00C53D00">
              <w:rPr>
                <w:sz w:val="22"/>
                <w:szCs w:val="22"/>
              </w:rPr>
              <w:t xml:space="preserve">Resident feedback is routinely collected and analysed and informs </w:t>
            </w:r>
            <w:r w:rsidR="00E75680">
              <w:rPr>
                <w:sz w:val="22"/>
                <w:szCs w:val="22"/>
              </w:rPr>
              <w:t xml:space="preserve">the collective effort (including </w:t>
            </w:r>
            <w:r w:rsidRPr="00C53D00">
              <w:rPr>
                <w:sz w:val="22"/>
                <w:szCs w:val="22"/>
              </w:rPr>
              <w:t>service design and delivery</w:t>
            </w:r>
            <w:r w:rsidR="00E75680">
              <w:rPr>
                <w:sz w:val="22"/>
                <w:szCs w:val="22"/>
              </w:rPr>
              <w:t>)</w:t>
            </w:r>
            <w:r w:rsidRPr="00C53D00">
              <w:rPr>
                <w:sz w:val="22"/>
                <w:szCs w:val="22"/>
              </w:rPr>
              <w:t>.</w:t>
            </w:r>
          </w:p>
          <w:p w:rsidR="00194A97" w:rsidRPr="00C53D00" w:rsidRDefault="00194A97" w:rsidP="00194A97">
            <w:pPr>
              <w:pStyle w:val="ListParagraph"/>
              <w:numPr>
                <w:ilvl w:val="0"/>
                <w:numId w:val="19"/>
              </w:numPr>
              <w:spacing w:after="60"/>
              <w:contextualSpacing w:val="0"/>
              <w:rPr>
                <w:sz w:val="22"/>
              </w:rPr>
            </w:pPr>
            <w:r w:rsidRPr="00C53D00">
              <w:rPr>
                <w:sz w:val="22"/>
              </w:rPr>
              <w:t>Resident voice is captured to establish drivers and indicators</w:t>
            </w:r>
          </w:p>
          <w:p w:rsidR="008A0472" w:rsidRPr="00C53D00" w:rsidRDefault="00D43A02" w:rsidP="00B167B0">
            <w:pPr>
              <w:pStyle w:val="ListParagraph"/>
              <w:numPr>
                <w:ilvl w:val="0"/>
                <w:numId w:val="19"/>
              </w:numPr>
              <w:spacing w:after="60"/>
              <w:contextualSpacing w:val="0"/>
              <w:rPr>
                <w:sz w:val="22"/>
              </w:rPr>
            </w:pPr>
            <w:r w:rsidRPr="00C53D00">
              <w:rPr>
                <w:sz w:val="22"/>
              </w:rPr>
              <w:t xml:space="preserve">Baseline established to identify key </w:t>
            </w:r>
            <w:r w:rsidR="003A7A65">
              <w:rPr>
                <w:sz w:val="22"/>
              </w:rPr>
              <w:t xml:space="preserve">resident </w:t>
            </w:r>
            <w:r w:rsidRPr="00C53D00">
              <w:rPr>
                <w:sz w:val="22"/>
              </w:rPr>
              <w:t xml:space="preserve">drivers and indicators </w:t>
            </w:r>
          </w:p>
          <w:p w:rsidR="003A7A65" w:rsidRPr="00B167B0" w:rsidRDefault="003A7A65" w:rsidP="003A7A65">
            <w:pPr>
              <w:pStyle w:val="ListParagraph"/>
              <w:numPr>
                <w:ilvl w:val="0"/>
                <w:numId w:val="19"/>
              </w:numPr>
              <w:spacing w:after="60"/>
              <w:contextualSpacing w:val="0"/>
              <w:rPr>
                <w:sz w:val="22"/>
              </w:rPr>
            </w:pPr>
            <w:r w:rsidRPr="00C53D00">
              <w:rPr>
                <w:rFonts w:asciiTheme="minorHAnsi" w:hAnsiTheme="minorHAnsi"/>
                <w:sz w:val="22"/>
                <w:szCs w:val="22"/>
              </w:rPr>
              <w:t xml:space="preserve">There is an increase in </w:t>
            </w:r>
            <w:r>
              <w:rPr>
                <w:rFonts w:asciiTheme="minorHAnsi" w:hAnsiTheme="minorHAnsi"/>
                <w:sz w:val="22"/>
                <w:szCs w:val="22"/>
              </w:rPr>
              <w:t>other stakeholder engagement with the collective effort</w:t>
            </w:r>
          </w:p>
          <w:p w:rsidR="000534C9" w:rsidRPr="00C53D00" w:rsidRDefault="000534C9" w:rsidP="00B167B0">
            <w:pPr>
              <w:pStyle w:val="ListParagraph"/>
              <w:numPr>
                <w:ilvl w:val="0"/>
                <w:numId w:val="19"/>
              </w:numPr>
              <w:spacing w:after="60"/>
              <w:contextualSpacing w:val="0"/>
              <w:rPr>
                <w:sz w:val="22"/>
              </w:rPr>
            </w:pPr>
            <w:r w:rsidRPr="00C53D00">
              <w:rPr>
                <w:sz w:val="22"/>
              </w:rPr>
              <w:t xml:space="preserve">Service level asset map available </w:t>
            </w:r>
          </w:p>
          <w:p w:rsidR="009C154A" w:rsidRPr="00C53D00" w:rsidRDefault="009C154A" w:rsidP="00B167B0">
            <w:pPr>
              <w:pStyle w:val="ListParagraph"/>
              <w:numPr>
                <w:ilvl w:val="0"/>
                <w:numId w:val="19"/>
              </w:numPr>
              <w:spacing w:after="60"/>
              <w:contextualSpacing w:val="0"/>
              <w:rPr>
                <w:sz w:val="22"/>
              </w:rPr>
            </w:pPr>
            <w:r w:rsidRPr="00C53D00">
              <w:rPr>
                <w:sz w:val="22"/>
              </w:rPr>
              <w:t xml:space="preserve">Service gaps, and assets for greater realisation </w:t>
            </w:r>
            <w:r w:rsidR="009E6719" w:rsidRPr="00C53D00">
              <w:rPr>
                <w:sz w:val="22"/>
              </w:rPr>
              <w:t>captured in</w:t>
            </w:r>
            <w:r w:rsidR="00DA5283" w:rsidRPr="00C53D00">
              <w:rPr>
                <w:sz w:val="22"/>
              </w:rPr>
              <w:t xml:space="preserve"> </w:t>
            </w:r>
            <w:r w:rsidR="00A2115C" w:rsidRPr="00C53D00">
              <w:rPr>
                <w:sz w:val="22"/>
              </w:rPr>
              <w:t xml:space="preserve">Community  Database </w:t>
            </w:r>
          </w:p>
          <w:p w:rsidR="005A6D4A" w:rsidRPr="00C53D00" w:rsidRDefault="005A6D4A" w:rsidP="00B167B0">
            <w:pPr>
              <w:pStyle w:val="ListParagraph"/>
              <w:numPr>
                <w:ilvl w:val="0"/>
                <w:numId w:val="19"/>
              </w:numPr>
              <w:spacing w:after="60"/>
              <w:contextualSpacing w:val="0"/>
              <w:rPr>
                <w:sz w:val="22"/>
              </w:rPr>
            </w:pPr>
            <w:r w:rsidRPr="00C53D00">
              <w:rPr>
                <w:sz w:val="22"/>
              </w:rPr>
              <w:t xml:space="preserve">Increased service integration evidenced by willingness to share resources or tangible </w:t>
            </w:r>
            <w:r w:rsidR="004D1839" w:rsidRPr="00C53D00">
              <w:rPr>
                <w:sz w:val="22"/>
              </w:rPr>
              <w:t>mutual activity</w:t>
            </w:r>
          </w:p>
          <w:p w:rsidR="000B4CED" w:rsidRPr="00C53D00" w:rsidRDefault="000B4CED" w:rsidP="00B167B0">
            <w:pPr>
              <w:pStyle w:val="ListParagraph"/>
              <w:numPr>
                <w:ilvl w:val="0"/>
                <w:numId w:val="19"/>
              </w:numPr>
              <w:spacing w:after="60"/>
              <w:contextualSpacing w:val="0"/>
              <w:rPr>
                <w:sz w:val="22"/>
              </w:rPr>
            </w:pPr>
            <w:r w:rsidRPr="00C53D00">
              <w:rPr>
                <w:sz w:val="22"/>
              </w:rPr>
              <w:t>Service-informed baseline is established to identify key drivers and indicators</w:t>
            </w:r>
          </w:p>
          <w:p w:rsidR="000B4CED" w:rsidRDefault="000B4CED" w:rsidP="00B167B0">
            <w:pPr>
              <w:pStyle w:val="ListParagraph"/>
              <w:numPr>
                <w:ilvl w:val="0"/>
                <w:numId w:val="19"/>
              </w:numPr>
              <w:spacing w:after="60"/>
              <w:contextualSpacing w:val="0"/>
              <w:rPr>
                <w:sz w:val="22"/>
              </w:rPr>
            </w:pPr>
            <w:r w:rsidRPr="00C53D00">
              <w:rPr>
                <w:sz w:val="22"/>
              </w:rPr>
              <w:t xml:space="preserve">Assessment of service alignment and gaps produced </w:t>
            </w:r>
          </w:p>
          <w:p w:rsidR="00877C3A" w:rsidRDefault="00877C3A" w:rsidP="00B167B0">
            <w:pPr>
              <w:pStyle w:val="ListParagraph"/>
              <w:numPr>
                <w:ilvl w:val="0"/>
                <w:numId w:val="19"/>
              </w:numPr>
              <w:spacing w:after="60"/>
              <w:contextualSpacing w:val="0"/>
              <w:rPr>
                <w:sz w:val="22"/>
              </w:rPr>
            </w:pPr>
            <w:r>
              <w:rPr>
                <w:sz w:val="22"/>
              </w:rPr>
              <w:t>Increased use of existing services which are available locally</w:t>
            </w:r>
          </w:p>
          <w:p w:rsidR="00877C3A" w:rsidRPr="00C53D00" w:rsidRDefault="00877C3A" w:rsidP="00B167B0">
            <w:pPr>
              <w:pStyle w:val="ListParagraph"/>
              <w:numPr>
                <w:ilvl w:val="0"/>
                <w:numId w:val="19"/>
              </w:numPr>
              <w:spacing w:after="60"/>
              <w:contextualSpacing w:val="0"/>
              <w:rPr>
                <w:sz w:val="22"/>
              </w:rPr>
            </w:pPr>
            <w:r>
              <w:rPr>
                <w:sz w:val="22"/>
              </w:rPr>
              <w:t>Increase in services available locally</w:t>
            </w:r>
          </w:p>
          <w:p w:rsidR="00B10D86" w:rsidRDefault="00B10D86" w:rsidP="00B40CAD">
            <w:pPr>
              <w:pStyle w:val="ListParagraph"/>
              <w:spacing w:after="60"/>
              <w:ind w:left="0"/>
              <w:contextualSpacing w:val="0"/>
              <w:rPr>
                <w:sz w:val="22"/>
              </w:rPr>
            </w:pPr>
          </w:p>
          <w:p w:rsidR="00122507" w:rsidRPr="00B10D86" w:rsidRDefault="00122507" w:rsidP="00B10D86"/>
        </w:tc>
      </w:tr>
    </w:tbl>
    <w:p w:rsidR="00A10D6D" w:rsidRDefault="00A10D6D"/>
    <w:p w:rsidR="00A10D6D" w:rsidRDefault="00A10D6D"/>
    <w:p w:rsidR="00A10D6D" w:rsidRDefault="00A10D6D"/>
    <w:p w:rsidR="00A10D6D" w:rsidRDefault="00A10D6D"/>
    <w:p w:rsidR="00A10D6D" w:rsidRDefault="00A10D6D"/>
    <w:p w:rsidR="00A10D6D" w:rsidRDefault="00A10D6D"/>
    <w:p w:rsidR="00A10D6D" w:rsidRDefault="00A10D6D"/>
    <w:p w:rsidR="00A10D6D" w:rsidRDefault="00A10D6D"/>
    <w:p w:rsidR="003A7A65" w:rsidRDefault="003A7A65"/>
    <w:tbl>
      <w:tblPr>
        <w:tblW w:w="5347" w:type="pct"/>
        <w:tblInd w:w="-318" w:type="dxa"/>
        <w:tblLook w:val="04A0" w:firstRow="1" w:lastRow="0" w:firstColumn="1" w:lastColumn="0" w:noHBand="0" w:noVBand="1"/>
      </w:tblPr>
      <w:tblGrid>
        <w:gridCol w:w="4820"/>
        <w:gridCol w:w="4816"/>
      </w:tblGrid>
      <w:tr w:rsidR="00106CE1" w:rsidRPr="00C53D00" w:rsidTr="00804A95">
        <w:trPr>
          <w:trHeight w:val="15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54F7" w:rsidRPr="00C53D00" w:rsidRDefault="00106CE1" w:rsidP="00B167B0">
            <w:pPr>
              <w:spacing w:before="40" w:after="60"/>
              <w:rPr>
                <w:b/>
                <w:color w:val="522F8C"/>
              </w:rPr>
            </w:pPr>
            <w:r w:rsidRPr="00C53D00">
              <w:rPr>
                <w:b/>
                <w:color w:val="522F8C"/>
              </w:rPr>
              <w:lastRenderedPageBreak/>
              <w:t xml:space="preserve">Key Result Area 2 </w:t>
            </w:r>
            <w:r w:rsidR="00D90931" w:rsidRPr="00C53D00">
              <w:rPr>
                <w:b/>
                <w:color w:val="522F8C"/>
              </w:rPr>
              <w:t xml:space="preserve">- </w:t>
            </w:r>
            <w:r w:rsidR="00B167B0">
              <w:rPr>
                <w:b/>
                <w:color w:val="522F8C"/>
              </w:rPr>
              <w:t>C</w:t>
            </w:r>
            <w:r w:rsidR="00B167B0" w:rsidRPr="00C53D00">
              <w:rPr>
                <w:b/>
                <w:color w:val="522F8C"/>
              </w:rPr>
              <w:t>o-design</w:t>
            </w:r>
            <w:r w:rsidR="00B167B0">
              <w:rPr>
                <w:b/>
                <w:color w:val="522F8C"/>
              </w:rPr>
              <w:t>ing service and community responses</w:t>
            </w:r>
          </w:p>
        </w:tc>
      </w:tr>
      <w:tr w:rsidR="00EA745B" w:rsidRPr="00C53D00" w:rsidTr="00194A97">
        <w:trPr>
          <w:trHeight w:val="150"/>
        </w:trPr>
        <w:tc>
          <w:tcPr>
            <w:tcW w:w="2501" w:type="pct"/>
            <w:tcBorders>
              <w:top w:val="single" w:sz="4" w:space="0" w:color="auto"/>
              <w:left w:val="single" w:sz="4" w:space="0" w:color="auto"/>
              <w:bottom w:val="single" w:sz="4" w:space="0" w:color="auto"/>
              <w:right w:val="single" w:sz="4" w:space="0" w:color="auto"/>
            </w:tcBorders>
            <w:hideMark/>
          </w:tcPr>
          <w:p w:rsidR="00EA745B" w:rsidRPr="00C53D00" w:rsidRDefault="00EA745B" w:rsidP="00120E22">
            <w:pPr>
              <w:spacing w:after="60"/>
              <w:ind w:left="720" w:hanging="720"/>
              <w:rPr>
                <w:b/>
                <w:color w:val="BD1A8D"/>
              </w:rPr>
            </w:pPr>
            <w:r w:rsidRPr="00C53D00">
              <w:rPr>
                <w:b/>
                <w:color w:val="BD1A8D"/>
              </w:rPr>
              <w:t xml:space="preserve">Key </w:t>
            </w:r>
            <w:r w:rsidR="00120E22" w:rsidRPr="00C53D00">
              <w:rPr>
                <w:b/>
                <w:color w:val="BD1A8D"/>
              </w:rPr>
              <w:t>t</w:t>
            </w:r>
            <w:r w:rsidRPr="00C53D00">
              <w:rPr>
                <w:b/>
                <w:color w:val="BD1A8D"/>
              </w:rPr>
              <w:t>ask</w:t>
            </w:r>
            <w:r w:rsidR="00A40233" w:rsidRPr="00C53D00">
              <w:rPr>
                <w:b/>
                <w:color w:val="BD1A8D"/>
              </w:rPr>
              <w:t>s</w:t>
            </w:r>
          </w:p>
        </w:tc>
        <w:tc>
          <w:tcPr>
            <w:tcW w:w="2499" w:type="pct"/>
            <w:tcBorders>
              <w:top w:val="single" w:sz="4" w:space="0" w:color="auto"/>
              <w:left w:val="single" w:sz="4" w:space="0" w:color="auto"/>
              <w:bottom w:val="single" w:sz="4" w:space="0" w:color="auto"/>
              <w:right w:val="single" w:sz="4" w:space="0" w:color="auto"/>
            </w:tcBorders>
            <w:hideMark/>
          </w:tcPr>
          <w:p w:rsidR="00EA745B" w:rsidRPr="00C53D00" w:rsidRDefault="00120E22" w:rsidP="00120E22">
            <w:pPr>
              <w:spacing w:after="60"/>
              <w:ind w:left="720" w:hanging="720"/>
              <w:rPr>
                <w:b/>
                <w:color w:val="BD1A8D"/>
              </w:rPr>
            </w:pPr>
            <w:r w:rsidRPr="00C53D00">
              <w:rPr>
                <w:b/>
                <w:color w:val="BD1A8D"/>
              </w:rPr>
              <w:t>Position</w:t>
            </w:r>
            <w:r w:rsidR="00EA745B" w:rsidRPr="00C53D00">
              <w:rPr>
                <w:b/>
                <w:color w:val="BD1A8D"/>
              </w:rPr>
              <w:t xml:space="preserve"> </w:t>
            </w:r>
            <w:r w:rsidRPr="00C53D00">
              <w:rPr>
                <w:b/>
                <w:color w:val="BD1A8D"/>
              </w:rPr>
              <w:t>h</w:t>
            </w:r>
            <w:r w:rsidR="00EA745B" w:rsidRPr="00C53D00">
              <w:rPr>
                <w:b/>
                <w:color w:val="BD1A8D"/>
              </w:rPr>
              <w:t xml:space="preserve">older is successful when </w:t>
            </w:r>
          </w:p>
        </w:tc>
      </w:tr>
      <w:tr w:rsidR="005F71CC" w:rsidRPr="00C53D00" w:rsidTr="00194A97">
        <w:trPr>
          <w:trHeight w:val="4839"/>
        </w:trPr>
        <w:tc>
          <w:tcPr>
            <w:tcW w:w="2501" w:type="pct"/>
            <w:tcBorders>
              <w:top w:val="single" w:sz="4" w:space="0" w:color="auto"/>
              <w:left w:val="single" w:sz="4" w:space="0" w:color="auto"/>
              <w:bottom w:val="single" w:sz="4" w:space="0" w:color="auto"/>
              <w:right w:val="single" w:sz="4" w:space="0" w:color="auto"/>
            </w:tcBorders>
          </w:tcPr>
          <w:p w:rsidR="00B10D86" w:rsidRDefault="00B10D86" w:rsidP="00D52494">
            <w:pPr>
              <w:pStyle w:val="ListParagraph"/>
              <w:numPr>
                <w:ilvl w:val="0"/>
                <w:numId w:val="33"/>
              </w:numPr>
              <w:spacing w:after="60"/>
              <w:rPr>
                <w:sz w:val="22"/>
              </w:rPr>
            </w:pPr>
            <w:r>
              <w:rPr>
                <w:sz w:val="22"/>
              </w:rPr>
              <w:t>Co-design community responses to address complex issues facing the community</w:t>
            </w:r>
          </w:p>
          <w:p w:rsidR="00B10D86" w:rsidRDefault="00B10D86" w:rsidP="00B10D86">
            <w:pPr>
              <w:pStyle w:val="ListParagraph"/>
              <w:numPr>
                <w:ilvl w:val="1"/>
                <w:numId w:val="35"/>
              </w:numPr>
              <w:spacing w:after="60"/>
              <w:ind w:left="1027"/>
              <w:contextualSpacing w:val="0"/>
              <w:rPr>
                <w:sz w:val="22"/>
              </w:rPr>
            </w:pPr>
            <w:r>
              <w:rPr>
                <w:sz w:val="22"/>
              </w:rPr>
              <w:t xml:space="preserve">Use existing data to inform and propose community responses </w:t>
            </w:r>
          </w:p>
          <w:p w:rsidR="00B10D86" w:rsidRDefault="00B10D86" w:rsidP="00B10D86">
            <w:pPr>
              <w:pStyle w:val="ListParagraph"/>
              <w:numPr>
                <w:ilvl w:val="1"/>
                <w:numId w:val="35"/>
              </w:numPr>
              <w:spacing w:after="60"/>
              <w:ind w:left="1027"/>
              <w:contextualSpacing w:val="0"/>
              <w:rPr>
                <w:sz w:val="22"/>
              </w:rPr>
            </w:pPr>
            <w:r>
              <w:rPr>
                <w:sz w:val="22"/>
              </w:rPr>
              <w:t>Collect new data to inform and propose community responses</w:t>
            </w:r>
          </w:p>
          <w:p w:rsidR="00B10D86" w:rsidRPr="00C53D00" w:rsidRDefault="00B10D86" w:rsidP="00B10D86">
            <w:pPr>
              <w:pStyle w:val="ListParagraph"/>
              <w:numPr>
                <w:ilvl w:val="1"/>
                <w:numId w:val="35"/>
              </w:numPr>
              <w:spacing w:after="60"/>
              <w:ind w:left="1027"/>
              <w:contextualSpacing w:val="0"/>
              <w:rPr>
                <w:sz w:val="22"/>
              </w:rPr>
            </w:pPr>
            <w:r w:rsidRPr="00C53D00">
              <w:rPr>
                <w:sz w:val="22"/>
              </w:rPr>
              <w:t>Map community perspective in relation to community needs.</w:t>
            </w:r>
          </w:p>
          <w:p w:rsidR="00B10D86" w:rsidRDefault="00B10D86" w:rsidP="00B10D86">
            <w:pPr>
              <w:pStyle w:val="ListParagraph"/>
              <w:numPr>
                <w:ilvl w:val="0"/>
                <w:numId w:val="33"/>
              </w:numPr>
              <w:spacing w:after="60"/>
              <w:rPr>
                <w:sz w:val="22"/>
              </w:rPr>
            </w:pPr>
            <w:r>
              <w:rPr>
                <w:sz w:val="22"/>
              </w:rPr>
              <w:t>Co-design service improvement to address complex issues facing the community</w:t>
            </w:r>
          </w:p>
          <w:p w:rsidR="00886813" w:rsidRPr="00C53D00" w:rsidRDefault="00CC475E" w:rsidP="00D52494">
            <w:pPr>
              <w:pStyle w:val="ListParagraph"/>
              <w:numPr>
                <w:ilvl w:val="0"/>
                <w:numId w:val="33"/>
              </w:numPr>
              <w:spacing w:after="60"/>
              <w:rPr>
                <w:sz w:val="22"/>
              </w:rPr>
            </w:pPr>
            <w:r w:rsidRPr="00C53D00">
              <w:rPr>
                <w:sz w:val="22"/>
              </w:rPr>
              <w:t>S</w:t>
            </w:r>
            <w:r w:rsidR="00886813" w:rsidRPr="00C53D00">
              <w:rPr>
                <w:sz w:val="22"/>
              </w:rPr>
              <w:t xml:space="preserve">upport </w:t>
            </w:r>
            <w:r w:rsidR="0053747B" w:rsidRPr="00C53D00">
              <w:rPr>
                <w:sz w:val="22"/>
              </w:rPr>
              <w:t>and/or lead</w:t>
            </w:r>
            <w:r w:rsidR="00886813" w:rsidRPr="00C53D00">
              <w:rPr>
                <w:sz w:val="22"/>
              </w:rPr>
              <w:t xml:space="preserve"> </w:t>
            </w:r>
            <w:r w:rsidR="0053747B" w:rsidRPr="00C53D00">
              <w:rPr>
                <w:rFonts w:asciiTheme="minorHAnsi" w:hAnsiTheme="minorHAnsi"/>
                <w:sz w:val="22"/>
                <w:szCs w:val="22"/>
              </w:rPr>
              <w:t xml:space="preserve">Community Network </w:t>
            </w:r>
            <w:r w:rsidR="00886813" w:rsidRPr="00C53D00">
              <w:rPr>
                <w:rFonts w:asciiTheme="minorHAnsi" w:hAnsiTheme="minorHAnsi"/>
                <w:sz w:val="22"/>
                <w:szCs w:val="22"/>
              </w:rPr>
              <w:t>Group</w:t>
            </w:r>
            <w:r w:rsidR="0053747B" w:rsidRPr="00C53D00">
              <w:rPr>
                <w:rFonts w:asciiTheme="minorHAnsi" w:hAnsiTheme="minorHAnsi"/>
                <w:sz w:val="22"/>
                <w:szCs w:val="22"/>
              </w:rPr>
              <w:t>s</w:t>
            </w:r>
            <w:r w:rsidR="00232354" w:rsidRPr="00C53D00">
              <w:rPr>
                <w:rFonts w:asciiTheme="minorHAnsi" w:hAnsiTheme="minorHAnsi"/>
                <w:sz w:val="22"/>
                <w:szCs w:val="22"/>
              </w:rPr>
              <w:t xml:space="preserve"> and identify priorities for collective impact or place planning in conjunction with Claymore NGO Backbone</w:t>
            </w:r>
          </w:p>
          <w:p w:rsidR="00514CBA" w:rsidRPr="00C53D00" w:rsidRDefault="00514CBA" w:rsidP="00D52494">
            <w:pPr>
              <w:pStyle w:val="ListParagraph"/>
              <w:numPr>
                <w:ilvl w:val="0"/>
                <w:numId w:val="33"/>
              </w:numPr>
              <w:spacing w:before="40" w:after="60"/>
              <w:rPr>
                <w:sz w:val="22"/>
                <w:szCs w:val="22"/>
              </w:rPr>
            </w:pPr>
            <w:r w:rsidRPr="00C53D00">
              <w:rPr>
                <w:sz w:val="22"/>
                <w:szCs w:val="22"/>
              </w:rPr>
              <w:t xml:space="preserve">Develop </w:t>
            </w:r>
            <w:r w:rsidR="00CC475E" w:rsidRPr="00C53D00">
              <w:rPr>
                <w:sz w:val="22"/>
                <w:szCs w:val="22"/>
              </w:rPr>
              <w:t>baseline reports and surveys that involve community input, and help clarify for the Claymore NGO Backbone priorities for</w:t>
            </w:r>
            <w:r w:rsidRPr="00C53D00">
              <w:rPr>
                <w:sz w:val="22"/>
                <w:szCs w:val="22"/>
              </w:rPr>
              <w:t xml:space="preserve"> community growth and engagement</w:t>
            </w:r>
            <w:r w:rsidR="00CC475E" w:rsidRPr="00C53D00">
              <w:rPr>
                <w:sz w:val="22"/>
                <w:szCs w:val="22"/>
              </w:rPr>
              <w:t>.</w:t>
            </w:r>
          </w:p>
          <w:p w:rsidR="00514CBA" w:rsidRPr="00C53D00" w:rsidRDefault="00514CBA" w:rsidP="00D52494">
            <w:pPr>
              <w:pStyle w:val="ListParagraph"/>
              <w:numPr>
                <w:ilvl w:val="0"/>
                <w:numId w:val="33"/>
              </w:numPr>
              <w:spacing w:before="40" w:after="60"/>
              <w:rPr>
                <w:sz w:val="22"/>
                <w:szCs w:val="22"/>
              </w:rPr>
            </w:pPr>
            <w:r w:rsidRPr="00C53D00">
              <w:rPr>
                <w:sz w:val="22"/>
                <w:szCs w:val="22"/>
              </w:rPr>
              <w:t xml:space="preserve">Provide support to the Place Manager and Community Engagement Facilitator to implement new design models </w:t>
            </w:r>
          </w:p>
          <w:p w:rsidR="00D52494" w:rsidRPr="00C53D00" w:rsidRDefault="00D52494" w:rsidP="00D52494">
            <w:pPr>
              <w:pStyle w:val="ListParagraph"/>
              <w:numPr>
                <w:ilvl w:val="0"/>
                <w:numId w:val="33"/>
              </w:numPr>
              <w:spacing w:before="40" w:after="60"/>
              <w:rPr>
                <w:rFonts w:ascii="Times New Roman" w:hAnsi="Times New Roman"/>
              </w:rPr>
            </w:pPr>
            <w:r w:rsidRPr="00C53D00">
              <w:rPr>
                <w:sz w:val="22"/>
                <w:szCs w:val="22"/>
              </w:rPr>
              <w:t>Work with Claymore NGO Backbone staff and other community networks to organize and provide topical reports.</w:t>
            </w:r>
          </w:p>
          <w:p w:rsidR="00064C47" w:rsidRPr="00C53D00" w:rsidRDefault="00064C47" w:rsidP="00D52494">
            <w:pPr>
              <w:pStyle w:val="ListParagraph"/>
              <w:numPr>
                <w:ilvl w:val="0"/>
                <w:numId w:val="33"/>
              </w:numPr>
              <w:spacing w:before="40" w:after="60"/>
              <w:rPr>
                <w:sz w:val="22"/>
                <w:szCs w:val="22"/>
              </w:rPr>
            </w:pPr>
            <w:r w:rsidRPr="00C53D00">
              <w:rPr>
                <w:sz w:val="22"/>
                <w:szCs w:val="22"/>
              </w:rPr>
              <w:t xml:space="preserve">Leverage evidence and expertise within MA to inform service design and development, including validation. </w:t>
            </w:r>
          </w:p>
          <w:p w:rsidR="00D52494" w:rsidRPr="00C53D00" w:rsidRDefault="00C9322D" w:rsidP="00C9322D">
            <w:pPr>
              <w:pStyle w:val="ListParagraph"/>
              <w:numPr>
                <w:ilvl w:val="0"/>
                <w:numId w:val="33"/>
              </w:numPr>
              <w:spacing w:before="40" w:after="60"/>
              <w:rPr>
                <w:sz w:val="22"/>
                <w:szCs w:val="22"/>
              </w:rPr>
            </w:pPr>
            <w:r w:rsidRPr="00C53D00">
              <w:rPr>
                <w:sz w:val="22"/>
                <w:szCs w:val="22"/>
              </w:rPr>
              <w:t>Work with Claymore NGO Backbone to respond to ad-hoc data requests and projects.</w:t>
            </w:r>
          </w:p>
          <w:p w:rsidR="00064C47" w:rsidRDefault="00064C47" w:rsidP="00D52494">
            <w:pPr>
              <w:pStyle w:val="ListParagraph"/>
              <w:numPr>
                <w:ilvl w:val="0"/>
                <w:numId w:val="33"/>
              </w:numPr>
              <w:spacing w:before="40" w:after="60"/>
              <w:rPr>
                <w:sz w:val="22"/>
                <w:szCs w:val="22"/>
              </w:rPr>
            </w:pPr>
            <w:r w:rsidRPr="00C53D00">
              <w:rPr>
                <w:sz w:val="22"/>
                <w:szCs w:val="22"/>
              </w:rPr>
              <w:t>Collaborate across Claymore Community to identify opportunities for service model refinement and design, based on performance or innovation.</w:t>
            </w:r>
          </w:p>
          <w:p w:rsidR="005E7AD1" w:rsidRPr="00C53D00" w:rsidRDefault="005E7AD1" w:rsidP="00D52494">
            <w:pPr>
              <w:pStyle w:val="ListParagraph"/>
              <w:numPr>
                <w:ilvl w:val="0"/>
                <w:numId w:val="33"/>
              </w:numPr>
              <w:spacing w:before="40" w:after="60"/>
              <w:rPr>
                <w:sz w:val="22"/>
                <w:szCs w:val="22"/>
              </w:rPr>
            </w:pPr>
          </w:p>
        </w:tc>
        <w:tc>
          <w:tcPr>
            <w:tcW w:w="2499" w:type="pct"/>
            <w:tcBorders>
              <w:top w:val="single" w:sz="4" w:space="0" w:color="auto"/>
              <w:left w:val="single" w:sz="4" w:space="0" w:color="auto"/>
              <w:bottom w:val="single" w:sz="4" w:space="0" w:color="auto"/>
              <w:right w:val="single" w:sz="4" w:space="0" w:color="auto"/>
            </w:tcBorders>
          </w:tcPr>
          <w:p w:rsidR="005F71CC" w:rsidRPr="00C53D00" w:rsidRDefault="00D43A02" w:rsidP="00804A95">
            <w:pPr>
              <w:pStyle w:val="ListParagraph"/>
              <w:numPr>
                <w:ilvl w:val="0"/>
                <w:numId w:val="33"/>
              </w:numPr>
              <w:spacing w:after="60"/>
              <w:ind w:left="287" w:hanging="253"/>
              <w:rPr>
                <w:sz w:val="22"/>
              </w:rPr>
            </w:pPr>
            <w:r w:rsidRPr="00C53D00">
              <w:rPr>
                <w:sz w:val="22"/>
              </w:rPr>
              <w:t>Baseline established</w:t>
            </w:r>
            <w:r w:rsidR="006140E3" w:rsidRPr="00C53D00">
              <w:rPr>
                <w:sz w:val="22"/>
              </w:rPr>
              <w:t xml:space="preserve"> to identify key drivers and indicators</w:t>
            </w:r>
          </w:p>
          <w:p w:rsidR="00B2356C" w:rsidRPr="00C53D00" w:rsidRDefault="00B2356C" w:rsidP="00804A95">
            <w:pPr>
              <w:pStyle w:val="ListParagraph"/>
              <w:numPr>
                <w:ilvl w:val="0"/>
                <w:numId w:val="33"/>
              </w:numPr>
              <w:spacing w:after="60"/>
              <w:ind w:left="287" w:hanging="253"/>
              <w:rPr>
                <w:sz w:val="22"/>
              </w:rPr>
            </w:pPr>
            <w:r w:rsidRPr="00C53D00">
              <w:rPr>
                <w:sz w:val="22"/>
              </w:rPr>
              <w:t>Community identify and take action around a quick win</w:t>
            </w:r>
          </w:p>
          <w:p w:rsidR="00804A95" w:rsidRPr="00C53D00" w:rsidRDefault="00B2356C" w:rsidP="00804A95">
            <w:pPr>
              <w:pStyle w:val="ListParagraph"/>
              <w:numPr>
                <w:ilvl w:val="0"/>
                <w:numId w:val="33"/>
              </w:numPr>
              <w:spacing w:after="60"/>
              <w:ind w:left="287" w:hanging="253"/>
              <w:rPr>
                <w:sz w:val="22"/>
              </w:rPr>
            </w:pPr>
            <w:r w:rsidRPr="00C53D00">
              <w:rPr>
                <w:sz w:val="22"/>
              </w:rPr>
              <w:t xml:space="preserve">Community priorities for change reflected in </w:t>
            </w:r>
            <w:r w:rsidR="00A2115C" w:rsidRPr="00C53D00">
              <w:rPr>
                <w:sz w:val="22"/>
              </w:rPr>
              <w:t xml:space="preserve">Community Database </w:t>
            </w:r>
          </w:p>
          <w:p w:rsidR="00B83F28" w:rsidRPr="00C53D00" w:rsidRDefault="00B83F28" w:rsidP="00B83F28">
            <w:pPr>
              <w:pStyle w:val="ListParagraph"/>
              <w:numPr>
                <w:ilvl w:val="0"/>
                <w:numId w:val="33"/>
              </w:numPr>
              <w:spacing w:after="60"/>
              <w:ind w:left="318" w:hanging="284"/>
              <w:rPr>
                <w:sz w:val="22"/>
              </w:rPr>
            </w:pPr>
            <w:r w:rsidRPr="00C53D00">
              <w:rPr>
                <w:sz w:val="22"/>
                <w:szCs w:val="22"/>
              </w:rPr>
              <w:t>Claymore Backbone has a good understanding of emerging sector trends, and resident need.</w:t>
            </w:r>
          </w:p>
        </w:tc>
      </w:tr>
    </w:tbl>
    <w:p w:rsidR="00514CBA" w:rsidRPr="00C53D00" w:rsidRDefault="00514CBA">
      <w:r w:rsidRPr="00C53D00">
        <w:br w:type="page"/>
      </w:r>
    </w:p>
    <w:tbl>
      <w:tblPr>
        <w:tblW w:w="5415" w:type="pct"/>
        <w:tblInd w:w="-426" w:type="dxa"/>
        <w:tblCellMar>
          <w:left w:w="0" w:type="dxa"/>
          <w:right w:w="0" w:type="dxa"/>
        </w:tblCellMar>
        <w:tblLook w:val="0000" w:firstRow="0" w:lastRow="0" w:firstColumn="0" w:lastColumn="0" w:noHBand="0" w:noVBand="0"/>
      </w:tblPr>
      <w:tblGrid>
        <w:gridCol w:w="4715"/>
        <w:gridCol w:w="4821"/>
      </w:tblGrid>
      <w:tr w:rsidR="00F80A52" w:rsidRPr="00C53D00" w:rsidTr="005E7AD1">
        <w:trPr>
          <w:trHeight w:hRule="exact" w:val="576"/>
        </w:trPr>
        <w:tc>
          <w:tcPr>
            <w:tcW w:w="5000" w:type="pct"/>
            <w:gridSpan w:val="2"/>
            <w:tcBorders>
              <w:top w:val="single" w:sz="4" w:space="0" w:color="auto"/>
              <w:left w:val="single" w:sz="4" w:space="0" w:color="auto"/>
              <w:bottom w:val="single" w:sz="4" w:space="0" w:color="auto"/>
              <w:right w:val="single" w:sz="4" w:space="0" w:color="auto"/>
            </w:tcBorders>
          </w:tcPr>
          <w:p w:rsidR="00F80A52" w:rsidRPr="00C53D00" w:rsidRDefault="00F80A52" w:rsidP="00F80A52">
            <w:pPr>
              <w:spacing w:before="40" w:after="60"/>
              <w:rPr>
                <w:b/>
                <w:color w:val="522F8C"/>
              </w:rPr>
            </w:pPr>
            <w:r w:rsidRPr="00C53D00">
              <w:rPr>
                <w:b/>
                <w:color w:val="522F8C"/>
              </w:rPr>
              <w:lastRenderedPageBreak/>
              <w:t xml:space="preserve">Key Result Area 3 </w:t>
            </w:r>
            <w:r>
              <w:rPr>
                <w:b/>
                <w:color w:val="522F8C"/>
              </w:rPr>
              <w:t>–</w:t>
            </w:r>
            <w:r w:rsidRPr="00C53D00">
              <w:rPr>
                <w:b/>
                <w:color w:val="522F8C"/>
              </w:rPr>
              <w:t xml:space="preserve"> </w:t>
            </w:r>
            <w:r>
              <w:rPr>
                <w:b/>
                <w:color w:val="522F8C"/>
              </w:rPr>
              <w:t>Backbone Functioning</w:t>
            </w:r>
          </w:p>
        </w:tc>
      </w:tr>
      <w:tr w:rsidR="00F80A52" w:rsidRPr="00C53D00" w:rsidTr="005E7AD1">
        <w:trPr>
          <w:trHeight w:hRule="exact" w:val="420"/>
        </w:trPr>
        <w:tc>
          <w:tcPr>
            <w:tcW w:w="2472" w:type="pct"/>
            <w:tcBorders>
              <w:top w:val="single" w:sz="4" w:space="0" w:color="auto"/>
              <w:left w:val="single" w:sz="4" w:space="0" w:color="auto"/>
              <w:bottom w:val="single" w:sz="4" w:space="0" w:color="auto"/>
              <w:right w:val="single" w:sz="4" w:space="0" w:color="auto"/>
            </w:tcBorders>
          </w:tcPr>
          <w:p w:rsidR="00F80A52" w:rsidRPr="00C53D00" w:rsidRDefault="00F80A52" w:rsidP="006E180F">
            <w:pPr>
              <w:pStyle w:val="TableParagraph"/>
              <w:kinsoku w:val="0"/>
              <w:overflowPunct w:val="0"/>
              <w:spacing w:before="37"/>
              <w:ind w:left="102"/>
            </w:pPr>
            <w:r w:rsidRPr="00C53D00">
              <w:rPr>
                <w:rFonts w:ascii="Calibri" w:hAnsi="Calibri" w:cs="Calibri"/>
                <w:b/>
                <w:bCs/>
                <w:color w:val="BC1A8D"/>
              </w:rPr>
              <w:t>K</w:t>
            </w:r>
            <w:r w:rsidRPr="00C53D00">
              <w:rPr>
                <w:rFonts w:ascii="Calibri" w:hAnsi="Calibri" w:cs="Calibri"/>
                <w:b/>
                <w:bCs/>
                <w:color w:val="BC1A8D"/>
                <w:spacing w:val="-1"/>
              </w:rPr>
              <w:t>e</w:t>
            </w:r>
            <w:r w:rsidRPr="00C53D00">
              <w:rPr>
                <w:rFonts w:ascii="Calibri" w:hAnsi="Calibri" w:cs="Calibri"/>
                <w:b/>
                <w:bCs/>
                <w:color w:val="BC1A8D"/>
              </w:rPr>
              <w:t>y</w:t>
            </w:r>
            <w:r w:rsidRPr="00C53D00">
              <w:rPr>
                <w:rFonts w:ascii="Calibri" w:hAnsi="Calibri" w:cs="Calibri"/>
                <w:b/>
                <w:bCs/>
                <w:color w:val="BC1A8D"/>
                <w:spacing w:val="-9"/>
              </w:rPr>
              <w:t xml:space="preserve"> </w:t>
            </w:r>
            <w:r w:rsidRPr="00C53D00">
              <w:rPr>
                <w:rFonts w:ascii="Calibri" w:hAnsi="Calibri" w:cs="Calibri"/>
                <w:b/>
                <w:bCs/>
                <w:color w:val="BC1A8D"/>
              </w:rPr>
              <w:t>tasks</w:t>
            </w:r>
          </w:p>
        </w:tc>
        <w:tc>
          <w:tcPr>
            <w:tcW w:w="2528" w:type="pct"/>
            <w:tcBorders>
              <w:top w:val="single" w:sz="4" w:space="0" w:color="auto"/>
              <w:left w:val="single" w:sz="4" w:space="0" w:color="auto"/>
              <w:bottom w:val="single" w:sz="4" w:space="0" w:color="auto"/>
              <w:right w:val="single" w:sz="4" w:space="0" w:color="auto"/>
            </w:tcBorders>
          </w:tcPr>
          <w:p w:rsidR="00F80A52" w:rsidRPr="00C53D00" w:rsidRDefault="00F80A52" w:rsidP="006E180F">
            <w:pPr>
              <w:pStyle w:val="TableParagraph"/>
              <w:kinsoku w:val="0"/>
              <w:overflowPunct w:val="0"/>
              <w:spacing w:before="37"/>
              <w:ind w:left="104"/>
            </w:pPr>
            <w:r w:rsidRPr="00C53D00">
              <w:rPr>
                <w:rFonts w:ascii="Calibri" w:hAnsi="Calibri" w:cs="Calibri"/>
                <w:b/>
                <w:bCs/>
                <w:color w:val="BC1A8D"/>
              </w:rPr>
              <w:t>Pos</w:t>
            </w:r>
            <w:r w:rsidRPr="00C53D00">
              <w:rPr>
                <w:rFonts w:ascii="Calibri" w:hAnsi="Calibri" w:cs="Calibri"/>
                <w:b/>
                <w:bCs/>
                <w:color w:val="BC1A8D"/>
                <w:spacing w:val="1"/>
              </w:rPr>
              <w:t>i</w:t>
            </w:r>
            <w:r w:rsidRPr="00C53D00">
              <w:rPr>
                <w:rFonts w:ascii="Calibri" w:hAnsi="Calibri" w:cs="Calibri"/>
                <w:b/>
                <w:bCs/>
                <w:color w:val="BC1A8D"/>
              </w:rPr>
              <w:t>tion</w:t>
            </w:r>
            <w:r w:rsidRPr="00C53D00">
              <w:rPr>
                <w:rFonts w:ascii="Calibri" w:hAnsi="Calibri" w:cs="Calibri"/>
                <w:b/>
                <w:bCs/>
                <w:color w:val="BC1A8D"/>
                <w:spacing w:val="-7"/>
              </w:rPr>
              <w:t xml:space="preserve"> </w:t>
            </w:r>
            <w:r w:rsidRPr="00C53D00">
              <w:rPr>
                <w:rFonts w:ascii="Calibri" w:hAnsi="Calibri" w:cs="Calibri"/>
                <w:b/>
                <w:bCs/>
                <w:color w:val="BC1A8D"/>
              </w:rPr>
              <w:t>ho</w:t>
            </w:r>
            <w:r w:rsidRPr="00C53D00">
              <w:rPr>
                <w:rFonts w:ascii="Calibri" w:hAnsi="Calibri" w:cs="Calibri"/>
                <w:b/>
                <w:bCs/>
                <w:color w:val="BC1A8D"/>
                <w:spacing w:val="-1"/>
              </w:rPr>
              <w:t>l</w:t>
            </w:r>
            <w:r w:rsidRPr="00C53D00">
              <w:rPr>
                <w:rFonts w:ascii="Calibri" w:hAnsi="Calibri" w:cs="Calibri"/>
                <w:b/>
                <w:bCs/>
                <w:color w:val="BC1A8D"/>
              </w:rPr>
              <w:t>d</w:t>
            </w:r>
            <w:r w:rsidRPr="00C53D00">
              <w:rPr>
                <w:rFonts w:ascii="Calibri" w:hAnsi="Calibri" w:cs="Calibri"/>
                <w:b/>
                <w:bCs/>
                <w:color w:val="BC1A8D"/>
                <w:spacing w:val="-1"/>
              </w:rPr>
              <w:t>e</w:t>
            </w:r>
            <w:r w:rsidRPr="00C53D00">
              <w:rPr>
                <w:rFonts w:ascii="Calibri" w:hAnsi="Calibri" w:cs="Calibri"/>
                <w:b/>
                <w:bCs/>
                <w:color w:val="BC1A8D"/>
              </w:rPr>
              <w:t>r</w:t>
            </w:r>
            <w:r w:rsidRPr="00C53D00">
              <w:rPr>
                <w:rFonts w:ascii="Calibri" w:hAnsi="Calibri" w:cs="Calibri"/>
                <w:b/>
                <w:bCs/>
                <w:color w:val="BC1A8D"/>
                <w:spacing w:val="-6"/>
              </w:rPr>
              <w:t xml:space="preserve"> </w:t>
            </w:r>
            <w:r w:rsidRPr="00C53D00">
              <w:rPr>
                <w:rFonts w:ascii="Calibri" w:hAnsi="Calibri" w:cs="Calibri"/>
                <w:b/>
                <w:bCs/>
                <w:color w:val="BC1A8D"/>
              </w:rPr>
              <w:t>is</w:t>
            </w:r>
            <w:r w:rsidRPr="00C53D00">
              <w:rPr>
                <w:rFonts w:ascii="Calibri" w:hAnsi="Calibri" w:cs="Calibri"/>
                <w:b/>
                <w:bCs/>
                <w:color w:val="BC1A8D"/>
                <w:spacing w:val="-6"/>
              </w:rPr>
              <w:t xml:space="preserve"> </w:t>
            </w:r>
            <w:r w:rsidRPr="00C53D00">
              <w:rPr>
                <w:rFonts w:ascii="Calibri" w:hAnsi="Calibri" w:cs="Calibri"/>
                <w:b/>
                <w:bCs/>
                <w:color w:val="BC1A8D"/>
              </w:rPr>
              <w:t>s</w:t>
            </w:r>
            <w:r w:rsidRPr="00C53D00">
              <w:rPr>
                <w:rFonts w:ascii="Calibri" w:hAnsi="Calibri" w:cs="Calibri"/>
                <w:b/>
                <w:bCs/>
                <w:color w:val="BC1A8D"/>
                <w:spacing w:val="-2"/>
              </w:rPr>
              <w:t>u</w:t>
            </w:r>
            <w:r w:rsidRPr="00C53D00">
              <w:rPr>
                <w:rFonts w:ascii="Calibri" w:hAnsi="Calibri" w:cs="Calibri"/>
                <w:b/>
                <w:bCs/>
                <w:color w:val="BC1A8D"/>
              </w:rPr>
              <w:t>cc</w:t>
            </w:r>
            <w:r w:rsidRPr="00C53D00">
              <w:rPr>
                <w:rFonts w:ascii="Calibri" w:hAnsi="Calibri" w:cs="Calibri"/>
                <w:b/>
                <w:bCs/>
                <w:color w:val="BC1A8D"/>
                <w:spacing w:val="-1"/>
              </w:rPr>
              <w:t>e</w:t>
            </w:r>
            <w:r w:rsidRPr="00C53D00">
              <w:rPr>
                <w:rFonts w:ascii="Calibri" w:hAnsi="Calibri" w:cs="Calibri"/>
                <w:b/>
                <w:bCs/>
                <w:color w:val="BC1A8D"/>
                <w:spacing w:val="-3"/>
              </w:rPr>
              <w:t>s</w:t>
            </w:r>
            <w:r w:rsidRPr="00C53D00">
              <w:rPr>
                <w:rFonts w:ascii="Calibri" w:hAnsi="Calibri" w:cs="Calibri"/>
                <w:b/>
                <w:bCs/>
                <w:color w:val="BC1A8D"/>
              </w:rPr>
              <w:t>sful</w:t>
            </w:r>
            <w:r w:rsidRPr="00C53D00">
              <w:rPr>
                <w:rFonts w:ascii="Calibri" w:hAnsi="Calibri" w:cs="Calibri"/>
                <w:b/>
                <w:bCs/>
                <w:color w:val="BC1A8D"/>
                <w:spacing w:val="-6"/>
              </w:rPr>
              <w:t xml:space="preserve"> </w:t>
            </w:r>
            <w:r w:rsidRPr="00C53D00">
              <w:rPr>
                <w:rFonts w:ascii="Calibri" w:hAnsi="Calibri" w:cs="Calibri"/>
                <w:b/>
                <w:bCs/>
                <w:color w:val="BC1A8D"/>
              </w:rPr>
              <w:t>wh</w:t>
            </w:r>
            <w:r w:rsidRPr="00C53D00">
              <w:rPr>
                <w:rFonts w:ascii="Calibri" w:hAnsi="Calibri" w:cs="Calibri"/>
                <w:b/>
                <w:bCs/>
                <w:color w:val="BC1A8D"/>
                <w:spacing w:val="-1"/>
              </w:rPr>
              <w:t>e</w:t>
            </w:r>
            <w:r w:rsidRPr="00C53D00">
              <w:rPr>
                <w:rFonts w:ascii="Calibri" w:hAnsi="Calibri" w:cs="Calibri"/>
                <w:b/>
                <w:bCs/>
                <w:color w:val="BC1A8D"/>
              </w:rPr>
              <w:t>n</w:t>
            </w:r>
          </w:p>
        </w:tc>
      </w:tr>
      <w:tr w:rsidR="005E7AD1" w:rsidRPr="00C53D00" w:rsidTr="00A10D6D">
        <w:trPr>
          <w:trHeight w:hRule="exact" w:val="2982"/>
        </w:trPr>
        <w:tc>
          <w:tcPr>
            <w:tcW w:w="2472" w:type="pct"/>
            <w:tcBorders>
              <w:top w:val="single" w:sz="4" w:space="0" w:color="auto"/>
              <w:left w:val="single" w:sz="4" w:space="0" w:color="auto"/>
              <w:bottom w:val="single" w:sz="4" w:space="0" w:color="auto"/>
              <w:right w:val="single" w:sz="4" w:space="0" w:color="auto"/>
            </w:tcBorders>
          </w:tcPr>
          <w:p w:rsidR="005E7AD1" w:rsidRPr="009D445F" w:rsidRDefault="005E7AD1" w:rsidP="006E180F">
            <w:pPr>
              <w:pStyle w:val="ListParagraph"/>
              <w:widowControl w:val="0"/>
              <w:numPr>
                <w:ilvl w:val="0"/>
                <w:numId w:val="30"/>
              </w:numPr>
              <w:tabs>
                <w:tab w:val="left" w:pos="462"/>
              </w:tabs>
              <w:kinsoku w:val="0"/>
              <w:overflowPunct w:val="0"/>
              <w:autoSpaceDE w:val="0"/>
              <w:autoSpaceDN w:val="0"/>
              <w:adjustRightInd w:val="0"/>
              <w:spacing w:after="0"/>
              <w:ind w:left="462" w:right="231"/>
              <w:contextualSpacing w:val="0"/>
              <w:rPr>
                <w:rFonts w:asciiTheme="minorHAnsi" w:hAnsiTheme="minorHAnsi" w:cs="Arial"/>
                <w:sz w:val="22"/>
                <w:szCs w:val="22"/>
              </w:rPr>
            </w:pPr>
            <w:r w:rsidRPr="009D445F">
              <w:rPr>
                <w:rFonts w:asciiTheme="minorHAnsi" w:hAnsiTheme="minorHAnsi" w:cs="Arial"/>
                <w:color w:val="000000"/>
                <w:sz w:val="22"/>
                <w:szCs w:val="22"/>
              </w:rPr>
              <w:t>Contribute to the functioning of the Claymore backbone. This may include:</w:t>
            </w:r>
          </w:p>
          <w:p w:rsidR="005E7AD1" w:rsidRPr="005E7AD1" w:rsidRDefault="005E7AD1" w:rsidP="006E180F">
            <w:pPr>
              <w:pStyle w:val="ListParagraph"/>
              <w:numPr>
                <w:ilvl w:val="1"/>
                <w:numId w:val="35"/>
              </w:numPr>
              <w:spacing w:after="60"/>
              <w:ind w:left="1027"/>
              <w:contextualSpacing w:val="0"/>
            </w:pPr>
            <w:r>
              <w:rPr>
                <w:rFonts w:asciiTheme="minorHAnsi" w:hAnsiTheme="minorHAnsi" w:cs="Arial"/>
                <w:sz w:val="22"/>
                <w:szCs w:val="22"/>
              </w:rPr>
              <w:t>Identifying issues and solutions to address the Claymore community needs.</w:t>
            </w:r>
          </w:p>
          <w:p w:rsidR="005E7AD1" w:rsidRPr="00C53D00" w:rsidRDefault="005E7AD1" w:rsidP="000C3949">
            <w:pPr>
              <w:pStyle w:val="ListParagraph"/>
              <w:numPr>
                <w:ilvl w:val="1"/>
                <w:numId w:val="35"/>
              </w:numPr>
              <w:spacing w:after="60"/>
              <w:ind w:left="1027"/>
              <w:contextualSpacing w:val="0"/>
            </w:pPr>
            <w:r w:rsidRPr="009D445F">
              <w:rPr>
                <w:rFonts w:asciiTheme="minorHAnsi" w:hAnsiTheme="minorHAnsi" w:cs="Arial"/>
                <w:sz w:val="22"/>
                <w:szCs w:val="22"/>
              </w:rPr>
              <w:t>Supporting the Claymore Place Manager</w:t>
            </w:r>
            <w:r>
              <w:rPr>
                <w:rFonts w:asciiTheme="minorHAnsi" w:hAnsiTheme="minorHAnsi" w:cs="Arial"/>
                <w:sz w:val="22"/>
                <w:szCs w:val="22"/>
              </w:rPr>
              <w:t xml:space="preserve"> </w:t>
            </w:r>
            <w:r w:rsidR="000C3949">
              <w:rPr>
                <w:rFonts w:asciiTheme="minorHAnsi" w:hAnsiTheme="minorHAnsi" w:cs="Arial"/>
                <w:sz w:val="22"/>
                <w:szCs w:val="22"/>
              </w:rPr>
              <w:t>and other members of the C</w:t>
            </w:r>
            <w:r>
              <w:rPr>
                <w:rFonts w:asciiTheme="minorHAnsi" w:hAnsiTheme="minorHAnsi" w:cs="Arial"/>
                <w:sz w:val="22"/>
                <w:szCs w:val="22"/>
              </w:rPr>
              <w:t>laymore Backbone to implement activities related to Collective Impact and the Claymore Place Plan</w:t>
            </w:r>
            <w:r w:rsidR="000C3949">
              <w:rPr>
                <w:rFonts w:asciiTheme="minorHAnsi" w:hAnsiTheme="minorHAnsi" w:cs="Arial"/>
                <w:sz w:val="22"/>
                <w:szCs w:val="22"/>
              </w:rPr>
              <w:t>.</w:t>
            </w:r>
          </w:p>
        </w:tc>
        <w:tc>
          <w:tcPr>
            <w:tcW w:w="2528" w:type="pct"/>
            <w:tcBorders>
              <w:top w:val="single" w:sz="4" w:space="0" w:color="auto"/>
              <w:left w:val="single" w:sz="4" w:space="0" w:color="auto"/>
              <w:bottom w:val="single" w:sz="4" w:space="0" w:color="auto"/>
              <w:right w:val="single" w:sz="4" w:space="0" w:color="auto"/>
            </w:tcBorders>
          </w:tcPr>
          <w:p w:rsidR="005E7AD1" w:rsidRPr="007B4343" w:rsidRDefault="000C3949" w:rsidP="006E180F">
            <w:pPr>
              <w:pStyle w:val="ListParagraph"/>
              <w:widowControl w:val="0"/>
              <w:numPr>
                <w:ilvl w:val="0"/>
                <w:numId w:val="35"/>
              </w:numPr>
              <w:tabs>
                <w:tab w:val="left" w:pos="536"/>
              </w:tabs>
              <w:kinsoku w:val="0"/>
              <w:overflowPunct w:val="0"/>
              <w:autoSpaceDE w:val="0"/>
              <w:autoSpaceDN w:val="0"/>
              <w:adjustRightInd w:val="0"/>
              <w:spacing w:after="0"/>
              <w:ind w:left="536" w:right="231"/>
              <w:contextualSpacing w:val="0"/>
              <w:rPr>
                <w:rFonts w:asciiTheme="minorHAnsi" w:hAnsiTheme="minorHAnsi" w:cs="Arial"/>
                <w:sz w:val="22"/>
                <w:szCs w:val="22"/>
              </w:rPr>
            </w:pPr>
            <w:r>
              <w:rPr>
                <w:rFonts w:asciiTheme="minorHAnsi" w:hAnsiTheme="minorHAnsi" w:cs="Arial"/>
                <w:color w:val="000000"/>
                <w:sz w:val="22"/>
                <w:szCs w:val="22"/>
              </w:rPr>
              <w:t>I</w:t>
            </w:r>
            <w:r w:rsidR="005E7AD1">
              <w:rPr>
                <w:rFonts w:asciiTheme="minorHAnsi" w:hAnsiTheme="minorHAnsi" w:cs="Arial"/>
                <w:color w:val="000000"/>
                <w:sz w:val="22"/>
                <w:szCs w:val="22"/>
              </w:rPr>
              <w:t xml:space="preserve">mplementing relevant parts of the Backbone </w:t>
            </w:r>
            <w:del w:id="1" w:author="User" w:date="2017-09-10T22:28:00Z">
              <w:r w:rsidR="005E7AD1" w:rsidDel="00956AFB">
                <w:rPr>
                  <w:rFonts w:asciiTheme="minorHAnsi" w:hAnsiTheme="minorHAnsi" w:cs="Arial"/>
                  <w:color w:val="000000"/>
                  <w:sz w:val="22"/>
                  <w:szCs w:val="22"/>
                </w:rPr>
                <w:delText>workplan</w:delText>
              </w:r>
            </w:del>
            <w:ins w:id="2" w:author="User" w:date="2017-09-10T22:28:00Z">
              <w:r w:rsidR="00956AFB">
                <w:rPr>
                  <w:rFonts w:asciiTheme="minorHAnsi" w:hAnsiTheme="minorHAnsi" w:cs="Arial"/>
                  <w:color w:val="000000"/>
                  <w:sz w:val="22"/>
                  <w:szCs w:val="22"/>
                </w:rPr>
                <w:t>work plan</w:t>
              </w:r>
            </w:ins>
            <w:r w:rsidR="005E7AD1">
              <w:rPr>
                <w:rFonts w:asciiTheme="minorHAnsi" w:hAnsiTheme="minorHAnsi" w:cs="Arial"/>
                <w:color w:val="000000"/>
                <w:sz w:val="22"/>
                <w:szCs w:val="22"/>
              </w:rPr>
              <w:t xml:space="preserve">. </w:t>
            </w:r>
          </w:p>
          <w:p w:rsidR="005E7AD1" w:rsidRPr="000C3949" w:rsidRDefault="005E7AD1" w:rsidP="000C3949">
            <w:pPr>
              <w:widowControl w:val="0"/>
              <w:tabs>
                <w:tab w:val="left" w:pos="536"/>
              </w:tabs>
              <w:kinsoku w:val="0"/>
              <w:overflowPunct w:val="0"/>
              <w:autoSpaceDE w:val="0"/>
              <w:autoSpaceDN w:val="0"/>
              <w:adjustRightInd w:val="0"/>
              <w:spacing w:after="0"/>
              <w:ind w:left="176" w:right="231"/>
              <w:rPr>
                <w:rFonts w:asciiTheme="minorHAnsi" w:hAnsiTheme="minorHAnsi" w:cs="Arial"/>
                <w:sz w:val="22"/>
                <w:szCs w:val="22"/>
              </w:rPr>
            </w:pPr>
          </w:p>
        </w:tc>
      </w:tr>
    </w:tbl>
    <w:p w:rsidR="00F80A52" w:rsidRDefault="00F80A52"/>
    <w:tbl>
      <w:tblPr>
        <w:tblW w:w="5415" w:type="pct"/>
        <w:tblInd w:w="-426" w:type="dxa"/>
        <w:tblCellMar>
          <w:left w:w="0" w:type="dxa"/>
          <w:right w:w="0" w:type="dxa"/>
        </w:tblCellMar>
        <w:tblLook w:val="0000" w:firstRow="0" w:lastRow="0" w:firstColumn="0" w:lastColumn="0" w:noHBand="0" w:noVBand="0"/>
      </w:tblPr>
      <w:tblGrid>
        <w:gridCol w:w="4715"/>
        <w:gridCol w:w="4821"/>
      </w:tblGrid>
      <w:tr w:rsidR="000C59AA" w:rsidRPr="00C53D00" w:rsidTr="00804A95">
        <w:trPr>
          <w:trHeight w:hRule="exact" w:val="576"/>
        </w:trPr>
        <w:tc>
          <w:tcPr>
            <w:tcW w:w="5000" w:type="pct"/>
            <w:gridSpan w:val="2"/>
            <w:tcBorders>
              <w:top w:val="single" w:sz="4" w:space="0" w:color="auto"/>
              <w:left w:val="single" w:sz="4" w:space="0" w:color="auto"/>
              <w:bottom w:val="single" w:sz="4" w:space="0" w:color="auto"/>
              <w:right w:val="single" w:sz="4" w:space="0" w:color="auto"/>
            </w:tcBorders>
          </w:tcPr>
          <w:p w:rsidR="000C59AA" w:rsidRPr="00C53D00" w:rsidRDefault="000C59AA" w:rsidP="00D90931">
            <w:pPr>
              <w:spacing w:before="40" w:after="60"/>
              <w:rPr>
                <w:b/>
                <w:color w:val="522F8C"/>
              </w:rPr>
            </w:pPr>
            <w:r w:rsidRPr="00C53D00">
              <w:rPr>
                <w:b/>
                <w:color w:val="522F8C"/>
              </w:rPr>
              <w:t xml:space="preserve">Key Result Area </w:t>
            </w:r>
            <w:r w:rsidR="00F80A52">
              <w:rPr>
                <w:b/>
                <w:color w:val="522F8C"/>
              </w:rPr>
              <w:t>4</w:t>
            </w:r>
            <w:r w:rsidR="00D90931" w:rsidRPr="00C53D00">
              <w:rPr>
                <w:b/>
                <w:color w:val="522F8C"/>
              </w:rPr>
              <w:t xml:space="preserve"> - </w:t>
            </w:r>
            <w:r w:rsidRPr="00C53D00">
              <w:rPr>
                <w:b/>
                <w:color w:val="522F8C"/>
              </w:rPr>
              <w:t>Administration</w:t>
            </w:r>
          </w:p>
        </w:tc>
      </w:tr>
      <w:tr w:rsidR="00B0573E" w:rsidRPr="00C53D00" w:rsidTr="00194A97">
        <w:trPr>
          <w:trHeight w:hRule="exact" w:val="420"/>
        </w:trPr>
        <w:tc>
          <w:tcPr>
            <w:tcW w:w="2472" w:type="pct"/>
            <w:tcBorders>
              <w:top w:val="single" w:sz="4" w:space="0" w:color="auto"/>
              <w:left w:val="single" w:sz="4" w:space="0" w:color="auto"/>
              <w:bottom w:val="single" w:sz="4" w:space="0" w:color="auto"/>
              <w:right w:val="single" w:sz="4" w:space="0" w:color="auto"/>
            </w:tcBorders>
          </w:tcPr>
          <w:p w:rsidR="00B0573E" w:rsidRPr="00C53D00" w:rsidRDefault="00B0573E" w:rsidP="00D6746A">
            <w:pPr>
              <w:pStyle w:val="TableParagraph"/>
              <w:kinsoku w:val="0"/>
              <w:overflowPunct w:val="0"/>
              <w:spacing w:before="37"/>
              <w:ind w:left="102"/>
            </w:pPr>
            <w:r w:rsidRPr="00C53D00">
              <w:rPr>
                <w:rFonts w:ascii="Calibri" w:hAnsi="Calibri" w:cs="Calibri"/>
                <w:b/>
                <w:bCs/>
                <w:color w:val="BC1A8D"/>
              </w:rPr>
              <w:t>K</w:t>
            </w:r>
            <w:r w:rsidRPr="00C53D00">
              <w:rPr>
                <w:rFonts w:ascii="Calibri" w:hAnsi="Calibri" w:cs="Calibri"/>
                <w:b/>
                <w:bCs/>
                <w:color w:val="BC1A8D"/>
                <w:spacing w:val="-1"/>
              </w:rPr>
              <w:t>e</w:t>
            </w:r>
            <w:r w:rsidRPr="00C53D00">
              <w:rPr>
                <w:rFonts w:ascii="Calibri" w:hAnsi="Calibri" w:cs="Calibri"/>
                <w:b/>
                <w:bCs/>
                <w:color w:val="BC1A8D"/>
              </w:rPr>
              <w:t>y</w:t>
            </w:r>
            <w:r w:rsidRPr="00C53D00">
              <w:rPr>
                <w:rFonts w:ascii="Calibri" w:hAnsi="Calibri" w:cs="Calibri"/>
                <w:b/>
                <w:bCs/>
                <w:color w:val="BC1A8D"/>
                <w:spacing w:val="-9"/>
              </w:rPr>
              <w:t xml:space="preserve"> </w:t>
            </w:r>
            <w:r w:rsidRPr="00C53D00">
              <w:rPr>
                <w:rFonts w:ascii="Calibri" w:hAnsi="Calibri" w:cs="Calibri"/>
                <w:b/>
                <w:bCs/>
                <w:color w:val="BC1A8D"/>
              </w:rPr>
              <w:t>tasks</w:t>
            </w:r>
          </w:p>
        </w:tc>
        <w:tc>
          <w:tcPr>
            <w:tcW w:w="2528" w:type="pct"/>
            <w:tcBorders>
              <w:top w:val="single" w:sz="4" w:space="0" w:color="auto"/>
              <w:left w:val="single" w:sz="4" w:space="0" w:color="auto"/>
              <w:bottom w:val="single" w:sz="4" w:space="0" w:color="auto"/>
              <w:right w:val="single" w:sz="4" w:space="0" w:color="auto"/>
            </w:tcBorders>
          </w:tcPr>
          <w:p w:rsidR="00B0573E" w:rsidRPr="00C53D00" w:rsidRDefault="00B0573E" w:rsidP="00D6746A">
            <w:pPr>
              <w:pStyle w:val="TableParagraph"/>
              <w:kinsoku w:val="0"/>
              <w:overflowPunct w:val="0"/>
              <w:spacing w:before="37"/>
              <w:ind w:left="104"/>
            </w:pPr>
            <w:r w:rsidRPr="00C53D00">
              <w:rPr>
                <w:rFonts w:ascii="Calibri" w:hAnsi="Calibri" w:cs="Calibri"/>
                <w:b/>
                <w:bCs/>
                <w:color w:val="BC1A8D"/>
              </w:rPr>
              <w:t>Pos</w:t>
            </w:r>
            <w:r w:rsidRPr="00C53D00">
              <w:rPr>
                <w:rFonts w:ascii="Calibri" w:hAnsi="Calibri" w:cs="Calibri"/>
                <w:b/>
                <w:bCs/>
                <w:color w:val="BC1A8D"/>
                <w:spacing w:val="1"/>
              </w:rPr>
              <w:t>i</w:t>
            </w:r>
            <w:r w:rsidRPr="00C53D00">
              <w:rPr>
                <w:rFonts w:ascii="Calibri" w:hAnsi="Calibri" w:cs="Calibri"/>
                <w:b/>
                <w:bCs/>
                <w:color w:val="BC1A8D"/>
              </w:rPr>
              <w:t>tion</w:t>
            </w:r>
            <w:r w:rsidRPr="00C53D00">
              <w:rPr>
                <w:rFonts w:ascii="Calibri" w:hAnsi="Calibri" w:cs="Calibri"/>
                <w:b/>
                <w:bCs/>
                <w:color w:val="BC1A8D"/>
                <w:spacing w:val="-7"/>
              </w:rPr>
              <w:t xml:space="preserve"> </w:t>
            </w:r>
            <w:r w:rsidRPr="00C53D00">
              <w:rPr>
                <w:rFonts w:ascii="Calibri" w:hAnsi="Calibri" w:cs="Calibri"/>
                <w:b/>
                <w:bCs/>
                <w:color w:val="BC1A8D"/>
              </w:rPr>
              <w:t>ho</w:t>
            </w:r>
            <w:r w:rsidRPr="00C53D00">
              <w:rPr>
                <w:rFonts w:ascii="Calibri" w:hAnsi="Calibri" w:cs="Calibri"/>
                <w:b/>
                <w:bCs/>
                <w:color w:val="BC1A8D"/>
                <w:spacing w:val="-1"/>
              </w:rPr>
              <w:t>l</w:t>
            </w:r>
            <w:r w:rsidRPr="00C53D00">
              <w:rPr>
                <w:rFonts w:ascii="Calibri" w:hAnsi="Calibri" w:cs="Calibri"/>
                <w:b/>
                <w:bCs/>
                <w:color w:val="BC1A8D"/>
              </w:rPr>
              <w:t>d</w:t>
            </w:r>
            <w:r w:rsidRPr="00C53D00">
              <w:rPr>
                <w:rFonts w:ascii="Calibri" w:hAnsi="Calibri" w:cs="Calibri"/>
                <w:b/>
                <w:bCs/>
                <w:color w:val="BC1A8D"/>
                <w:spacing w:val="-1"/>
              </w:rPr>
              <w:t>e</w:t>
            </w:r>
            <w:r w:rsidRPr="00C53D00">
              <w:rPr>
                <w:rFonts w:ascii="Calibri" w:hAnsi="Calibri" w:cs="Calibri"/>
                <w:b/>
                <w:bCs/>
                <w:color w:val="BC1A8D"/>
              </w:rPr>
              <w:t>r</w:t>
            </w:r>
            <w:r w:rsidRPr="00C53D00">
              <w:rPr>
                <w:rFonts w:ascii="Calibri" w:hAnsi="Calibri" w:cs="Calibri"/>
                <w:b/>
                <w:bCs/>
                <w:color w:val="BC1A8D"/>
                <w:spacing w:val="-6"/>
              </w:rPr>
              <w:t xml:space="preserve"> </w:t>
            </w:r>
            <w:r w:rsidRPr="00C53D00">
              <w:rPr>
                <w:rFonts w:ascii="Calibri" w:hAnsi="Calibri" w:cs="Calibri"/>
                <w:b/>
                <w:bCs/>
                <w:color w:val="BC1A8D"/>
              </w:rPr>
              <w:t>is</w:t>
            </w:r>
            <w:r w:rsidRPr="00C53D00">
              <w:rPr>
                <w:rFonts w:ascii="Calibri" w:hAnsi="Calibri" w:cs="Calibri"/>
                <w:b/>
                <w:bCs/>
                <w:color w:val="BC1A8D"/>
                <w:spacing w:val="-6"/>
              </w:rPr>
              <w:t xml:space="preserve"> </w:t>
            </w:r>
            <w:r w:rsidRPr="00C53D00">
              <w:rPr>
                <w:rFonts w:ascii="Calibri" w:hAnsi="Calibri" w:cs="Calibri"/>
                <w:b/>
                <w:bCs/>
                <w:color w:val="BC1A8D"/>
              </w:rPr>
              <w:t>s</w:t>
            </w:r>
            <w:r w:rsidRPr="00C53D00">
              <w:rPr>
                <w:rFonts w:ascii="Calibri" w:hAnsi="Calibri" w:cs="Calibri"/>
                <w:b/>
                <w:bCs/>
                <w:color w:val="BC1A8D"/>
                <w:spacing w:val="-2"/>
              </w:rPr>
              <w:t>u</w:t>
            </w:r>
            <w:r w:rsidRPr="00C53D00">
              <w:rPr>
                <w:rFonts w:ascii="Calibri" w:hAnsi="Calibri" w:cs="Calibri"/>
                <w:b/>
                <w:bCs/>
                <w:color w:val="BC1A8D"/>
              </w:rPr>
              <w:t>cc</w:t>
            </w:r>
            <w:r w:rsidRPr="00C53D00">
              <w:rPr>
                <w:rFonts w:ascii="Calibri" w:hAnsi="Calibri" w:cs="Calibri"/>
                <w:b/>
                <w:bCs/>
                <w:color w:val="BC1A8D"/>
                <w:spacing w:val="-1"/>
              </w:rPr>
              <w:t>e</w:t>
            </w:r>
            <w:r w:rsidRPr="00C53D00">
              <w:rPr>
                <w:rFonts w:ascii="Calibri" w:hAnsi="Calibri" w:cs="Calibri"/>
                <w:b/>
                <w:bCs/>
                <w:color w:val="BC1A8D"/>
                <w:spacing w:val="-3"/>
              </w:rPr>
              <w:t>s</w:t>
            </w:r>
            <w:r w:rsidRPr="00C53D00">
              <w:rPr>
                <w:rFonts w:ascii="Calibri" w:hAnsi="Calibri" w:cs="Calibri"/>
                <w:b/>
                <w:bCs/>
                <w:color w:val="BC1A8D"/>
              </w:rPr>
              <w:t>sful</w:t>
            </w:r>
            <w:r w:rsidRPr="00C53D00">
              <w:rPr>
                <w:rFonts w:ascii="Calibri" w:hAnsi="Calibri" w:cs="Calibri"/>
                <w:b/>
                <w:bCs/>
                <w:color w:val="BC1A8D"/>
                <w:spacing w:val="-6"/>
              </w:rPr>
              <w:t xml:space="preserve"> </w:t>
            </w:r>
            <w:r w:rsidRPr="00C53D00">
              <w:rPr>
                <w:rFonts w:ascii="Calibri" w:hAnsi="Calibri" w:cs="Calibri"/>
                <w:b/>
                <w:bCs/>
                <w:color w:val="BC1A8D"/>
              </w:rPr>
              <w:t>wh</w:t>
            </w:r>
            <w:r w:rsidRPr="00C53D00">
              <w:rPr>
                <w:rFonts w:ascii="Calibri" w:hAnsi="Calibri" w:cs="Calibri"/>
                <w:b/>
                <w:bCs/>
                <w:color w:val="BC1A8D"/>
                <w:spacing w:val="-1"/>
              </w:rPr>
              <w:t>e</w:t>
            </w:r>
            <w:r w:rsidRPr="00C53D00">
              <w:rPr>
                <w:rFonts w:ascii="Calibri" w:hAnsi="Calibri" w:cs="Calibri"/>
                <w:b/>
                <w:bCs/>
                <w:color w:val="BC1A8D"/>
              </w:rPr>
              <w:t>n</w:t>
            </w:r>
          </w:p>
        </w:tc>
      </w:tr>
      <w:tr w:rsidR="00B0573E" w:rsidRPr="00C53D00" w:rsidTr="00194A97">
        <w:trPr>
          <w:trHeight w:hRule="exact" w:val="4106"/>
        </w:trPr>
        <w:tc>
          <w:tcPr>
            <w:tcW w:w="2472" w:type="pct"/>
            <w:tcBorders>
              <w:top w:val="single" w:sz="4" w:space="0" w:color="auto"/>
              <w:left w:val="single" w:sz="4" w:space="0" w:color="auto"/>
              <w:bottom w:val="single" w:sz="4" w:space="0" w:color="auto"/>
              <w:right w:val="single" w:sz="4" w:space="0" w:color="auto"/>
            </w:tcBorders>
          </w:tcPr>
          <w:p w:rsidR="00D90931" w:rsidRPr="00C53D00" w:rsidRDefault="00D90931" w:rsidP="00D90931">
            <w:pPr>
              <w:pStyle w:val="ListParagraph"/>
              <w:widowControl w:val="0"/>
              <w:numPr>
                <w:ilvl w:val="0"/>
                <w:numId w:val="30"/>
              </w:numPr>
              <w:tabs>
                <w:tab w:val="left" w:pos="462"/>
              </w:tabs>
              <w:kinsoku w:val="0"/>
              <w:overflowPunct w:val="0"/>
              <w:autoSpaceDE w:val="0"/>
              <w:autoSpaceDN w:val="0"/>
              <w:adjustRightInd w:val="0"/>
              <w:spacing w:after="0"/>
              <w:ind w:left="462" w:right="231"/>
              <w:contextualSpacing w:val="0"/>
              <w:rPr>
                <w:rFonts w:asciiTheme="minorHAnsi" w:hAnsiTheme="minorHAnsi" w:cs="Calibri"/>
                <w:sz w:val="22"/>
                <w:szCs w:val="22"/>
              </w:rPr>
            </w:pPr>
            <w:r w:rsidRPr="00C53D00">
              <w:rPr>
                <w:rFonts w:asciiTheme="minorHAnsi" w:hAnsiTheme="minorHAnsi" w:cs="Calibri"/>
                <w:color w:val="000000"/>
                <w:sz w:val="22"/>
                <w:szCs w:val="22"/>
              </w:rPr>
              <w:t>Mai</w:t>
            </w:r>
            <w:r w:rsidRPr="00C53D00">
              <w:rPr>
                <w:rFonts w:asciiTheme="minorHAnsi" w:hAnsiTheme="minorHAnsi" w:cs="Calibri"/>
                <w:color w:val="000000"/>
                <w:spacing w:val="-2"/>
                <w:sz w:val="22"/>
                <w:szCs w:val="22"/>
              </w:rPr>
              <w:t>n</w:t>
            </w:r>
            <w:r w:rsidRPr="00C53D00">
              <w:rPr>
                <w:rFonts w:asciiTheme="minorHAnsi" w:hAnsiTheme="minorHAnsi" w:cs="Calibri"/>
                <w:color w:val="000000"/>
                <w:sz w:val="22"/>
                <w:szCs w:val="22"/>
              </w:rPr>
              <w:t>tain</w:t>
            </w:r>
            <w:r w:rsidRPr="00C53D00">
              <w:rPr>
                <w:rFonts w:asciiTheme="minorHAnsi" w:hAnsiTheme="minorHAnsi" w:cs="Calibri"/>
                <w:spacing w:val="-1"/>
                <w:sz w:val="22"/>
                <w:szCs w:val="22"/>
              </w:rPr>
              <w:t xml:space="preserve"> </w:t>
            </w:r>
            <w:r w:rsidRPr="00C53D00">
              <w:rPr>
                <w:rFonts w:asciiTheme="minorHAnsi" w:hAnsiTheme="minorHAnsi" w:cs="Calibri"/>
                <w:sz w:val="22"/>
                <w:szCs w:val="22"/>
              </w:rPr>
              <w:t>a</w:t>
            </w:r>
            <w:r w:rsidRPr="00C53D00">
              <w:rPr>
                <w:rFonts w:asciiTheme="minorHAnsi" w:hAnsiTheme="minorHAnsi" w:cs="Calibri"/>
                <w:spacing w:val="-2"/>
                <w:sz w:val="22"/>
                <w:szCs w:val="22"/>
              </w:rPr>
              <w:t>c</w:t>
            </w:r>
            <w:r w:rsidRPr="00C53D00">
              <w:rPr>
                <w:rFonts w:asciiTheme="minorHAnsi" w:hAnsiTheme="minorHAnsi" w:cs="Calibri"/>
                <w:sz w:val="22"/>
                <w:szCs w:val="22"/>
              </w:rPr>
              <w:t>cu</w:t>
            </w:r>
            <w:r w:rsidRPr="00C53D00">
              <w:rPr>
                <w:rFonts w:asciiTheme="minorHAnsi" w:hAnsiTheme="minorHAnsi" w:cs="Calibri"/>
                <w:spacing w:val="-1"/>
                <w:sz w:val="22"/>
                <w:szCs w:val="22"/>
              </w:rPr>
              <w:t>r</w:t>
            </w:r>
            <w:r w:rsidRPr="00C53D00">
              <w:rPr>
                <w:rFonts w:asciiTheme="minorHAnsi" w:hAnsiTheme="minorHAnsi" w:cs="Calibri"/>
                <w:sz w:val="22"/>
                <w:szCs w:val="22"/>
              </w:rPr>
              <w:t xml:space="preserve">ate </w:t>
            </w:r>
            <w:r w:rsidRPr="00C53D00">
              <w:rPr>
                <w:rFonts w:asciiTheme="minorHAnsi" w:hAnsiTheme="minorHAnsi" w:cs="Calibri"/>
                <w:spacing w:val="-3"/>
                <w:sz w:val="22"/>
                <w:szCs w:val="22"/>
              </w:rPr>
              <w:t>r</w:t>
            </w:r>
            <w:r w:rsidRPr="00C53D00">
              <w:rPr>
                <w:rFonts w:asciiTheme="minorHAnsi" w:hAnsiTheme="minorHAnsi" w:cs="Calibri"/>
                <w:sz w:val="22"/>
                <w:szCs w:val="22"/>
              </w:rPr>
              <w:t>e</w:t>
            </w:r>
            <w:r w:rsidRPr="00C53D00">
              <w:rPr>
                <w:rFonts w:asciiTheme="minorHAnsi" w:hAnsiTheme="minorHAnsi" w:cs="Calibri"/>
                <w:spacing w:val="-2"/>
                <w:sz w:val="22"/>
                <w:szCs w:val="22"/>
              </w:rPr>
              <w:t>c</w:t>
            </w:r>
            <w:r w:rsidRPr="00C53D00">
              <w:rPr>
                <w:rFonts w:asciiTheme="minorHAnsi" w:hAnsiTheme="minorHAnsi" w:cs="Calibri"/>
                <w:spacing w:val="1"/>
                <w:sz w:val="22"/>
                <w:szCs w:val="22"/>
              </w:rPr>
              <w:t>o</w:t>
            </w:r>
            <w:r w:rsidRPr="00C53D00">
              <w:rPr>
                <w:rFonts w:asciiTheme="minorHAnsi" w:hAnsiTheme="minorHAnsi" w:cs="Calibri"/>
                <w:sz w:val="22"/>
                <w:szCs w:val="22"/>
              </w:rPr>
              <w:t>r</w:t>
            </w:r>
            <w:r w:rsidRPr="00C53D00">
              <w:rPr>
                <w:rFonts w:asciiTheme="minorHAnsi" w:hAnsiTheme="minorHAnsi" w:cs="Calibri"/>
                <w:spacing w:val="-1"/>
                <w:sz w:val="22"/>
                <w:szCs w:val="22"/>
              </w:rPr>
              <w:t>d</w:t>
            </w:r>
            <w:r w:rsidRPr="00C53D00">
              <w:rPr>
                <w:rFonts w:asciiTheme="minorHAnsi" w:hAnsiTheme="minorHAnsi" w:cs="Calibri"/>
                <w:sz w:val="22"/>
                <w:szCs w:val="22"/>
              </w:rPr>
              <w:t>s</w:t>
            </w:r>
            <w:r w:rsidRPr="00C53D00">
              <w:rPr>
                <w:rFonts w:asciiTheme="minorHAnsi" w:hAnsiTheme="minorHAnsi" w:cs="Calibri"/>
                <w:spacing w:val="-2"/>
                <w:sz w:val="22"/>
                <w:szCs w:val="22"/>
              </w:rPr>
              <w:t xml:space="preserve"> </w:t>
            </w:r>
            <w:r w:rsidRPr="00C53D00">
              <w:rPr>
                <w:rFonts w:asciiTheme="minorHAnsi" w:hAnsiTheme="minorHAnsi" w:cs="Calibri"/>
                <w:spacing w:val="1"/>
                <w:sz w:val="22"/>
                <w:szCs w:val="22"/>
              </w:rPr>
              <w:t>o</w:t>
            </w:r>
            <w:r w:rsidRPr="00C53D00">
              <w:rPr>
                <w:rFonts w:asciiTheme="minorHAnsi" w:hAnsiTheme="minorHAnsi" w:cs="Calibri"/>
                <w:sz w:val="22"/>
                <w:szCs w:val="22"/>
              </w:rPr>
              <w:t>f</w:t>
            </w:r>
            <w:r w:rsidRPr="00C53D00">
              <w:rPr>
                <w:rFonts w:asciiTheme="minorHAnsi" w:hAnsiTheme="minorHAnsi" w:cs="Calibri"/>
                <w:spacing w:val="1"/>
                <w:sz w:val="22"/>
                <w:szCs w:val="22"/>
              </w:rPr>
              <w:t xml:space="preserve"> </w:t>
            </w:r>
            <w:r w:rsidRPr="00C53D00">
              <w:rPr>
                <w:rFonts w:asciiTheme="minorHAnsi" w:hAnsiTheme="minorHAnsi" w:cs="Calibri"/>
                <w:sz w:val="22"/>
                <w:szCs w:val="22"/>
              </w:rPr>
              <w:t>s</w:t>
            </w:r>
            <w:r w:rsidRPr="00C53D00">
              <w:rPr>
                <w:rFonts w:asciiTheme="minorHAnsi" w:hAnsiTheme="minorHAnsi" w:cs="Calibri"/>
                <w:spacing w:val="-2"/>
                <w:sz w:val="22"/>
                <w:szCs w:val="22"/>
              </w:rPr>
              <w:t>e</w:t>
            </w:r>
            <w:r w:rsidRPr="00C53D00">
              <w:rPr>
                <w:rFonts w:asciiTheme="minorHAnsi" w:hAnsiTheme="minorHAnsi" w:cs="Calibri"/>
                <w:sz w:val="22"/>
                <w:szCs w:val="22"/>
              </w:rPr>
              <w:t>rvi</w:t>
            </w:r>
            <w:r w:rsidRPr="00C53D00">
              <w:rPr>
                <w:rFonts w:asciiTheme="minorHAnsi" w:hAnsiTheme="minorHAnsi" w:cs="Calibri"/>
                <w:spacing w:val="-3"/>
                <w:sz w:val="22"/>
                <w:szCs w:val="22"/>
              </w:rPr>
              <w:t>c</w:t>
            </w:r>
            <w:r w:rsidRPr="00C53D00">
              <w:rPr>
                <w:rFonts w:asciiTheme="minorHAnsi" w:hAnsiTheme="minorHAnsi" w:cs="Calibri"/>
                <w:sz w:val="22"/>
                <w:szCs w:val="22"/>
              </w:rPr>
              <w:t xml:space="preserve">es </w:t>
            </w:r>
            <w:r w:rsidRPr="00C53D00">
              <w:rPr>
                <w:rFonts w:asciiTheme="minorHAnsi" w:hAnsiTheme="minorHAnsi" w:cs="Calibri"/>
                <w:spacing w:val="-1"/>
                <w:sz w:val="22"/>
                <w:szCs w:val="22"/>
              </w:rPr>
              <w:t>p</w:t>
            </w:r>
            <w:r w:rsidRPr="00C53D00">
              <w:rPr>
                <w:rFonts w:asciiTheme="minorHAnsi" w:hAnsiTheme="minorHAnsi" w:cs="Calibri"/>
                <w:sz w:val="22"/>
                <w:szCs w:val="22"/>
              </w:rPr>
              <w:t>rovi</w:t>
            </w:r>
            <w:r w:rsidRPr="00C53D00">
              <w:rPr>
                <w:rFonts w:asciiTheme="minorHAnsi" w:hAnsiTheme="minorHAnsi" w:cs="Calibri"/>
                <w:spacing w:val="-2"/>
                <w:sz w:val="22"/>
                <w:szCs w:val="22"/>
              </w:rPr>
              <w:t>d</w:t>
            </w:r>
            <w:r w:rsidRPr="00C53D00">
              <w:rPr>
                <w:rFonts w:asciiTheme="minorHAnsi" w:hAnsiTheme="minorHAnsi" w:cs="Calibri"/>
                <w:sz w:val="22"/>
                <w:szCs w:val="22"/>
              </w:rPr>
              <w:t>ed</w:t>
            </w:r>
            <w:r w:rsidRPr="00C53D00">
              <w:rPr>
                <w:rFonts w:asciiTheme="minorHAnsi" w:hAnsiTheme="minorHAnsi" w:cs="Calibri"/>
                <w:spacing w:val="-2"/>
                <w:sz w:val="22"/>
                <w:szCs w:val="22"/>
              </w:rPr>
              <w:t xml:space="preserve"> </w:t>
            </w:r>
            <w:r w:rsidRPr="00C53D00">
              <w:rPr>
                <w:rFonts w:asciiTheme="minorHAnsi" w:hAnsiTheme="minorHAnsi" w:cs="Calibri"/>
                <w:sz w:val="22"/>
                <w:szCs w:val="22"/>
              </w:rPr>
              <w:t>as per</w:t>
            </w:r>
            <w:r w:rsidRPr="00C53D00">
              <w:rPr>
                <w:rFonts w:asciiTheme="minorHAnsi" w:hAnsiTheme="minorHAnsi" w:cs="Calibri"/>
                <w:spacing w:val="-2"/>
                <w:sz w:val="22"/>
                <w:szCs w:val="22"/>
              </w:rPr>
              <w:t xml:space="preserve"> </w:t>
            </w:r>
            <w:r w:rsidRPr="00C53D00">
              <w:rPr>
                <w:rFonts w:asciiTheme="minorHAnsi" w:hAnsiTheme="minorHAnsi" w:cs="Calibri"/>
                <w:sz w:val="22"/>
                <w:szCs w:val="22"/>
              </w:rPr>
              <w:t xml:space="preserve">the </w:t>
            </w:r>
            <w:r w:rsidRPr="00C53D00">
              <w:rPr>
                <w:rFonts w:asciiTheme="minorHAnsi" w:hAnsiTheme="minorHAnsi" w:cs="Calibri"/>
                <w:spacing w:val="-2"/>
                <w:sz w:val="22"/>
                <w:szCs w:val="22"/>
              </w:rPr>
              <w:t>r</w:t>
            </w:r>
            <w:r w:rsidRPr="00C53D00">
              <w:rPr>
                <w:rFonts w:asciiTheme="minorHAnsi" w:hAnsiTheme="minorHAnsi" w:cs="Calibri"/>
                <w:sz w:val="22"/>
                <w:szCs w:val="22"/>
              </w:rPr>
              <w:t>eq</w:t>
            </w:r>
            <w:r w:rsidRPr="00C53D00">
              <w:rPr>
                <w:rFonts w:asciiTheme="minorHAnsi" w:hAnsiTheme="minorHAnsi" w:cs="Calibri"/>
                <w:spacing w:val="-2"/>
                <w:sz w:val="22"/>
                <w:szCs w:val="22"/>
              </w:rPr>
              <w:t>u</w:t>
            </w:r>
            <w:r w:rsidRPr="00C53D00">
              <w:rPr>
                <w:rFonts w:asciiTheme="minorHAnsi" w:hAnsiTheme="minorHAnsi" w:cs="Calibri"/>
                <w:sz w:val="22"/>
                <w:szCs w:val="22"/>
              </w:rPr>
              <w:t>ir</w:t>
            </w:r>
            <w:r w:rsidRPr="00C53D00">
              <w:rPr>
                <w:rFonts w:asciiTheme="minorHAnsi" w:hAnsiTheme="minorHAnsi" w:cs="Calibri"/>
                <w:spacing w:val="-3"/>
                <w:sz w:val="22"/>
                <w:szCs w:val="22"/>
              </w:rPr>
              <w:t>e</w:t>
            </w:r>
            <w:r w:rsidRPr="00C53D00">
              <w:rPr>
                <w:rFonts w:asciiTheme="minorHAnsi" w:hAnsiTheme="minorHAnsi" w:cs="Calibri"/>
                <w:sz w:val="22"/>
                <w:szCs w:val="22"/>
              </w:rPr>
              <w:t>ments</w:t>
            </w:r>
            <w:r w:rsidRPr="00C53D00">
              <w:rPr>
                <w:rFonts w:asciiTheme="minorHAnsi" w:hAnsiTheme="minorHAnsi" w:cs="Calibri"/>
                <w:spacing w:val="-3"/>
                <w:sz w:val="22"/>
                <w:szCs w:val="22"/>
              </w:rPr>
              <w:t xml:space="preserve"> </w:t>
            </w:r>
            <w:r w:rsidRPr="00C53D00">
              <w:rPr>
                <w:rFonts w:asciiTheme="minorHAnsi" w:hAnsiTheme="minorHAnsi" w:cs="Calibri"/>
                <w:spacing w:val="1"/>
                <w:sz w:val="22"/>
                <w:szCs w:val="22"/>
              </w:rPr>
              <w:t>o</w:t>
            </w:r>
            <w:r w:rsidRPr="00C53D00">
              <w:rPr>
                <w:rFonts w:asciiTheme="minorHAnsi" w:hAnsiTheme="minorHAnsi" w:cs="Calibri"/>
                <w:sz w:val="22"/>
                <w:szCs w:val="22"/>
              </w:rPr>
              <w:t>f</w:t>
            </w:r>
            <w:r w:rsidRPr="00C53D00">
              <w:rPr>
                <w:rFonts w:asciiTheme="minorHAnsi" w:hAnsiTheme="minorHAnsi" w:cs="Calibri"/>
                <w:spacing w:val="-3"/>
                <w:sz w:val="22"/>
                <w:szCs w:val="22"/>
              </w:rPr>
              <w:t xml:space="preserve"> </w:t>
            </w:r>
            <w:r w:rsidRPr="00C53D00">
              <w:rPr>
                <w:rFonts w:asciiTheme="minorHAnsi" w:hAnsiTheme="minorHAnsi" w:cs="Calibri"/>
                <w:sz w:val="22"/>
                <w:szCs w:val="22"/>
              </w:rPr>
              <w:t>t</w:t>
            </w:r>
            <w:r w:rsidRPr="00C53D00">
              <w:rPr>
                <w:rFonts w:asciiTheme="minorHAnsi" w:hAnsiTheme="minorHAnsi" w:cs="Calibri"/>
                <w:spacing w:val="-1"/>
                <w:sz w:val="22"/>
                <w:szCs w:val="22"/>
              </w:rPr>
              <w:t>h</w:t>
            </w:r>
            <w:r w:rsidRPr="00C53D00">
              <w:rPr>
                <w:rFonts w:asciiTheme="minorHAnsi" w:hAnsiTheme="minorHAnsi" w:cs="Calibri"/>
                <w:sz w:val="22"/>
                <w:szCs w:val="22"/>
              </w:rPr>
              <w:t>e f</w:t>
            </w:r>
            <w:r w:rsidRPr="00C53D00">
              <w:rPr>
                <w:rFonts w:asciiTheme="minorHAnsi" w:hAnsiTheme="minorHAnsi" w:cs="Calibri"/>
                <w:spacing w:val="-1"/>
                <w:sz w:val="22"/>
                <w:szCs w:val="22"/>
              </w:rPr>
              <w:t>und</w:t>
            </w:r>
            <w:r w:rsidRPr="00C53D00">
              <w:rPr>
                <w:rFonts w:asciiTheme="minorHAnsi" w:hAnsiTheme="minorHAnsi" w:cs="Calibri"/>
                <w:sz w:val="22"/>
                <w:szCs w:val="22"/>
              </w:rPr>
              <w:t>i</w:t>
            </w:r>
            <w:r w:rsidRPr="00C53D00">
              <w:rPr>
                <w:rFonts w:asciiTheme="minorHAnsi" w:hAnsiTheme="minorHAnsi" w:cs="Calibri"/>
                <w:spacing w:val="-2"/>
                <w:sz w:val="22"/>
                <w:szCs w:val="22"/>
              </w:rPr>
              <w:t>n</w:t>
            </w:r>
            <w:r w:rsidRPr="00C53D00">
              <w:rPr>
                <w:rFonts w:asciiTheme="minorHAnsi" w:hAnsiTheme="minorHAnsi" w:cs="Calibri"/>
                <w:sz w:val="22"/>
                <w:szCs w:val="22"/>
              </w:rPr>
              <w:t>g</w:t>
            </w:r>
            <w:r w:rsidRPr="00C53D00">
              <w:rPr>
                <w:rFonts w:asciiTheme="minorHAnsi" w:hAnsiTheme="minorHAnsi" w:cs="Calibri"/>
                <w:spacing w:val="-1"/>
                <w:sz w:val="22"/>
                <w:szCs w:val="22"/>
              </w:rPr>
              <w:t xml:space="preserve"> </w:t>
            </w:r>
            <w:r w:rsidRPr="00C53D00">
              <w:rPr>
                <w:rFonts w:asciiTheme="minorHAnsi" w:hAnsiTheme="minorHAnsi" w:cs="Calibri"/>
                <w:sz w:val="22"/>
                <w:szCs w:val="22"/>
              </w:rPr>
              <w:t>bo</w:t>
            </w:r>
            <w:r w:rsidRPr="00C53D00">
              <w:rPr>
                <w:rFonts w:asciiTheme="minorHAnsi" w:hAnsiTheme="minorHAnsi" w:cs="Calibri"/>
                <w:spacing w:val="-1"/>
                <w:sz w:val="22"/>
                <w:szCs w:val="22"/>
              </w:rPr>
              <w:t>d</w:t>
            </w:r>
            <w:r w:rsidRPr="00C53D00">
              <w:rPr>
                <w:rFonts w:asciiTheme="minorHAnsi" w:hAnsiTheme="minorHAnsi" w:cs="Calibri"/>
                <w:sz w:val="22"/>
                <w:szCs w:val="22"/>
              </w:rPr>
              <w:t>y.</w:t>
            </w:r>
          </w:p>
          <w:p w:rsidR="00B0573E" w:rsidRPr="00C53D00" w:rsidRDefault="00B0573E" w:rsidP="00B0573E">
            <w:pPr>
              <w:pStyle w:val="ListParagraph"/>
              <w:widowControl w:val="0"/>
              <w:numPr>
                <w:ilvl w:val="0"/>
                <w:numId w:val="30"/>
              </w:numPr>
              <w:tabs>
                <w:tab w:val="left" w:pos="462"/>
              </w:tabs>
              <w:kinsoku w:val="0"/>
              <w:overflowPunct w:val="0"/>
              <w:autoSpaceDE w:val="0"/>
              <w:autoSpaceDN w:val="0"/>
              <w:adjustRightInd w:val="0"/>
              <w:spacing w:after="0"/>
              <w:ind w:left="462" w:right="231"/>
              <w:contextualSpacing w:val="0"/>
              <w:rPr>
                <w:rFonts w:asciiTheme="minorHAnsi" w:hAnsiTheme="minorHAnsi" w:cs="Calibri"/>
                <w:color w:val="000000"/>
                <w:sz w:val="22"/>
                <w:szCs w:val="22"/>
              </w:rPr>
            </w:pPr>
            <w:r w:rsidRPr="00C53D00">
              <w:rPr>
                <w:rFonts w:asciiTheme="minorHAnsi" w:hAnsiTheme="minorHAnsi" w:cs="Calibri"/>
                <w:color w:val="000000"/>
                <w:sz w:val="22"/>
                <w:szCs w:val="22"/>
              </w:rPr>
              <w:t>C</w:t>
            </w:r>
            <w:r w:rsidRPr="00C53D00">
              <w:rPr>
                <w:rFonts w:asciiTheme="minorHAnsi" w:hAnsiTheme="minorHAnsi" w:cs="Calibri"/>
                <w:color w:val="000000"/>
                <w:spacing w:val="-2"/>
                <w:sz w:val="22"/>
                <w:szCs w:val="22"/>
              </w:rPr>
              <w:t>o</w:t>
            </w:r>
            <w:r w:rsidRPr="00C53D00">
              <w:rPr>
                <w:rFonts w:asciiTheme="minorHAnsi" w:hAnsiTheme="minorHAnsi" w:cs="Calibri"/>
                <w:color w:val="000000"/>
                <w:sz w:val="22"/>
                <w:szCs w:val="22"/>
              </w:rPr>
              <w:t>m</w:t>
            </w:r>
            <w:r w:rsidRPr="00C53D00">
              <w:rPr>
                <w:rFonts w:asciiTheme="minorHAnsi" w:hAnsiTheme="minorHAnsi" w:cs="Calibri"/>
                <w:color w:val="000000"/>
                <w:spacing w:val="-1"/>
                <w:sz w:val="22"/>
                <w:szCs w:val="22"/>
              </w:rPr>
              <w:t>p</w:t>
            </w:r>
            <w:r w:rsidRPr="00C53D00">
              <w:rPr>
                <w:rFonts w:asciiTheme="minorHAnsi" w:hAnsiTheme="minorHAnsi" w:cs="Calibri"/>
                <w:color w:val="000000"/>
                <w:sz w:val="22"/>
                <w:szCs w:val="22"/>
              </w:rPr>
              <w:t>lete</w:t>
            </w:r>
            <w:r w:rsidRPr="00C53D00">
              <w:rPr>
                <w:rFonts w:asciiTheme="minorHAnsi" w:hAnsiTheme="minorHAnsi" w:cs="Calibri"/>
                <w:color w:val="000000"/>
                <w:spacing w:val="-2"/>
                <w:sz w:val="22"/>
                <w:szCs w:val="22"/>
              </w:rPr>
              <w:t xml:space="preserve"> </w:t>
            </w:r>
            <w:r w:rsidRPr="00C53D00">
              <w:rPr>
                <w:rFonts w:asciiTheme="minorHAnsi" w:hAnsiTheme="minorHAnsi" w:cs="Calibri"/>
                <w:color w:val="000000"/>
                <w:sz w:val="22"/>
                <w:szCs w:val="22"/>
              </w:rPr>
              <w:t>a ra</w:t>
            </w:r>
            <w:r w:rsidRPr="00C53D00">
              <w:rPr>
                <w:rFonts w:asciiTheme="minorHAnsi" w:hAnsiTheme="minorHAnsi" w:cs="Calibri"/>
                <w:color w:val="000000"/>
                <w:spacing w:val="-2"/>
                <w:sz w:val="22"/>
                <w:szCs w:val="22"/>
              </w:rPr>
              <w:t>n</w:t>
            </w:r>
            <w:r w:rsidRPr="00C53D00">
              <w:rPr>
                <w:rFonts w:asciiTheme="minorHAnsi" w:hAnsiTheme="minorHAnsi" w:cs="Calibri"/>
                <w:color w:val="000000"/>
                <w:spacing w:val="-1"/>
                <w:sz w:val="22"/>
                <w:szCs w:val="22"/>
              </w:rPr>
              <w:t>g</w:t>
            </w:r>
            <w:r w:rsidRPr="00C53D00">
              <w:rPr>
                <w:rFonts w:asciiTheme="minorHAnsi" w:hAnsiTheme="minorHAnsi" w:cs="Calibri"/>
                <w:color w:val="000000"/>
                <w:sz w:val="22"/>
                <w:szCs w:val="22"/>
              </w:rPr>
              <w:t>e</w:t>
            </w:r>
            <w:r w:rsidRPr="00C53D00">
              <w:rPr>
                <w:rFonts w:asciiTheme="minorHAnsi" w:hAnsiTheme="minorHAnsi" w:cs="Calibri"/>
                <w:color w:val="000000"/>
                <w:spacing w:val="-1"/>
                <w:sz w:val="22"/>
                <w:szCs w:val="22"/>
              </w:rPr>
              <w:t xml:space="preserve"> </w:t>
            </w:r>
            <w:r w:rsidRPr="00C53D00">
              <w:rPr>
                <w:rFonts w:asciiTheme="minorHAnsi" w:hAnsiTheme="minorHAnsi" w:cs="Calibri"/>
                <w:color w:val="000000"/>
                <w:spacing w:val="1"/>
                <w:sz w:val="22"/>
                <w:szCs w:val="22"/>
              </w:rPr>
              <w:t>o</w:t>
            </w:r>
            <w:r w:rsidRPr="00C53D00">
              <w:rPr>
                <w:rFonts w:asciiTheme="minorHAnsi" w:hAnsiTheme="minorHAnsi" w:cs="Calibri"/>
                <w:color w:val="000000"/>
                <w:sz w:val="22"/>
                <w:szCs w:val="22"/>
              </w:rPr>
              <w:t>f</w:t>
            </w:r>
            <w:r w:rsidRPr="00C53D00">
              <w:rPr>
                <w:rFonts w:asciiTheme="minorHAnsi" w:hAnsiTheme="minorHAnsi" w:cs="Calibri"/>
                <w:color w:val="000000"/>
                <w:spacing w:val="-2"/>
                <w:sz w:val="22"/>
                <w:szCs w:val="22"/>
              </w:rPr>
              <w:t xml:space="preserve"> </w:t>
            </w:r>
            <w:r w:rsidRPr="00C53D00">
              <w:rPr>
                <w:rFonts w:asciiTheme="minorHAnsi" w:hAnsiTheme="minorHAnsi" w:cs="Calibri"/>
                <w:color w:val="000000"/>
                <w:sz w:val="22"/>
                <w:szCs w:val="22"/>
              </w:rPr>
              <w:t>a</w:t>
            </w:r>
            <w:r w:rsidRPr="00C53D00">
              <w:rPr>
                <w:rFonts w:asciiTheme="minorHAnsi" w:hAnsiTheme="minorHAnsi" w:cs="Calibri"/>
                <w:color w:val="000000"/>
                <w:spacing w:val="-1"/>
                <w:sz w:val="22"/>
                <w:szCs w:val="22"/>
              </w:rPr>
              <w:t>d</w:t>
            </w:r>
            <w:r w:rsidRPr="00C53D00">
              <w:rPr>
                <w:rFonts w:asciiTheme="minorHAnsi" w:hAnsiTheme="minorHAnsi" w:cs="Calibri"/>
                <w:color w:val="000000"/>
                <w:sz w:val="22"/>
                <w:szCs w:val="22"/>
              </w:rPr>
              <w:t>mi</w:t>
            </w:r>
            <w:r w:rsidRPr="00C53D00">
              <w:rPr>
                <w:rFonts w:asciiTheme="minorHAnsi" w:hAnsiTheme="minorHAnsi" w:cs="Calibri"/>
                <w:color w:val="000000"/>
                <w:spacing w:val="-4"/>
                <w:sz w:val="22"/>
                <w:szCs w:val="22"/>
              </w:rPr>
              <w:t>n</w:t>
            </w:r>
            <w:r w:rsidRPr="00C53D00">
              <w:rPr>
                <w:rFonts w:asciiTheme="minorHAnsi" w:hAnsiTheme="minorHAnsi" w:cs="Calibri"/>
                <w:color w:val="000000"/>
                <w:sz w:val="22"/>
                <w:szCs w:val="22"/>
              </w:rPr>
              <w:t>istration</w:t>
            </w:r>
            <w:r w:rsidRPr="00C53D00">
              <w:rPr>
                <w:rFonts w:asciiTheme="minorHAnsi" w:hAnsiTheme="minorHAnsi" w:cs="Calibri"/>
                <w:color w:val="000000"/>
                <w:spacing w:val="-3"/>
                <w:sz w:val="22"/>
                <w:szCs w:val="22"/>
              </w:rPr>
              <w:t xml:space="preserve"> </w:t>
            </w:r>
            <w:r w:rsidRPr="00C53D00">
              <w:rPr>
                <w:rFonts w:asciiTheme="minorHAnsi" w:hAnsiTheme="minorHAnsi" w:cs="Calibri"/>
                <w:color w:val="000000"/>
                <w:sz w:val="22"/>
                <w:szCs w:val="22"/>
              </w:rPr>
              <w:t>tas</w:t>
            </w:r>
            <w:r w:rsidRPr="00C53D00">
              <w:rPr>
                <w:rFonts w:asciiTheme="minorHAnsi" w:hAnsiTheme="minorHAnsi" w:cs="Calibri"/>
                <w:color w:val="000000"/>
                <w:spacing w:val="-3"/>
                <w:sz w:val="22"/>
                <w:szCs w:val="22"/>
              </w:rPr>
              <w:t>k</w:t>
            </w:r>
            <w:r w:rsidRPr="00C53D00">
              <w:rPr>
                <w:rFonts w:asciiTheme="minorHAnsi" w:hAnsiTheme="minorHAnsi" w:cs="Calibri"/>
                <w:color w:val="000000"/>
                <w:sz w:val="22"/>
                <w:szCs w:val="22"/>
              </w:rPr>
              <w:t>s i</w:t>
            </w:r>
            <w:r w:rsidRPr="00C53D00">
              <w:rPr>
                <w:rFonts w:asciiTheme="minorHAnsi" w:hAnsiTheme="minorHAnsi" w:cs="Calibri"/>
                <w:color w:val="000000"/>
                <w:spacing w:val="-2"/>
                <w:sz w:val="22"/>
                <w:szCs w:val="22"/>
              </w:rPr>
              <w:t>n</w:t>
            </w:r>
            <w:r w:rsidRPr="00C53D00">
              <w:rPr>
                <w:rFonts w:asciiTheme="minorHAnsi" w:hAnsiTheme="minorHAnsi" w:cs="Calibri"/>
                <w:color w:val="000000"/>
                <w:sz w:val="22"/>
                <w:szCs w:val="22"/>
              </w:rPr>
              <w:t>cl</w:t>
            </w:r>
            <w:r w:rsidRPr="00C53D00">
              <w:rPr>
                <w:rFonts w:asciiTheme="minorHAnsi" w:hAnsiTheme="minorHAnsi" w:cs="Calibri"/>
                <w:color w:val="000000"/>
                <w:spacing w:val="-1"/>
                <w:sz w:val="22"/>
                <w:szCs w:val="22"/>
              </w:rPr>
              <w:t>ud</w:t>
            </w:r>
            <w:r w:rsidRPr="00C53D00">
              <w:rPr>
                <w:rFonts w:asciiTheme="minorHAnsi" w:hAnsiTheme="minorHAnsi" w:cs="Calibri"/>
                <w:color w:val="000000"/>
                <w:sz w:val="22"/>
                <w:szCs w:val="22"/>
              </w:rPr>
              <w:t>i</w:t>
            </w:r>
            <w:r w:rsidRPr="00C53D00">
              <w:rPr>
                <w:rFonts w:asciiTheme="minorHAnsi" w:hAnsiTheme="minorHAnsi" w:cs="Calibri"/>
                <w:color w:val="000000"/>
                <w:spacing w:val="-2"/>
                <w:sz w:val="22"/>
                <w:szCs w:val="22"/>
              </w:rPr>
              <w:t>n</w:t>
            </w:r>
            <w:r w:rsidRPr="00C53D00">
              <w:rPr>
                <w:rFonts w:asciiTheme="minorHAnsi" w:hAnsiTheme="minorHAnsi" w:cs="Calibri"/>
                <w:color w:val="000000"/>
                <w:sz w:val="22"/>
                <w:szCs w:val="22"/>
              </w:rPr>
              <w:t>g</w:t>
            </w:r>
            <w:r w:rsidRPr="00C53D00">
              <w:rPr>
                <w:rFonts w:asciiTheme="minorHAnsi" w:hAnsiTheme="minorHAnsi" w:cs="Calibri"/>
                <w:color w:val="000000"/>
                <w:spacing w:val="-1"/>
                <w:sz w:val="22"/>
                <w:szCs w:val="22"/>
              </w:rPr>
              <w:t xml:space="preserve"> </w:t>
            </w:r>
            <w:r w:rsidRPr="00C53D00">
              <w:rPr>
                <w:rFonts w:asciiTheme="minorHAnsi" w:hAnsiTheme="minorHAnsi" w:cs="Calibri"/>
                <w:color w:val="000000"/>
                <w:sz w:val="22"/>
                <w:szCs w:val="22"/>
              </w:rPr>
              <w:t>i</w:t>
            </w:r>
            <w:r w:rsidRPr="00C53D00">
              <w:rPr>
                <w:rFonts w:asciiTheme="minorHAnsi" w:hAnsiTheme="minorHAnsi" w:cs="Calibri"/>
                <w:color w:val="000000"/>
                <w:spacing w:val="-2"/>
                <w:sz w:val="22"/>
                <w:szCs w:val="22"/>
              </w:rPr>
              <w:t>n</w:t>
            </w:r>
            <w:r w:rsidRPr="00C53D00">
              <w:rPr>
                <w:rFonts w:asciiTheme="minorHAnsi" w:hAnsiTheme="minorHAnsi" w:cs="Calibri"/>
                <w:color w:val="000000"/>
                <w:sz w:val="22"/>
                <w:szCs w:val="22"/>
              </w:rPr>
              <w:t>ter</w:t>
            </w:r>
            <w:r w:rsidRPr="00C53D00">
              <w:rPr>
                <w:rFonts w:asciiTheme="minorHAnsi" w:hAnsiTheme="minorHAnsi" w:cs="Calibri"/>
                <w:color w:val="000000"/>
                <w:spacing w:val="-1"/>
                <w:sz w:val="22"/>
                <w:szCs w:val="22"/>
              </w:rPr>
              <w:t>n</w:t>
            </w:r>
            <w:r w:rsidRPr="00C53D00">
              <w:rPr>
                <w:rFonts w:asciiTheme="minorHAnsi" w:hAnsiTheme="minorHAnsi" w:cs="Calibri"/>
                <w:color w:val="000000"/>
                <w:sz w:val="22"/>
                <w:szCs w:val="22"/>
              </w:rPr>
              <w:t>al a</w:t>
            </w:r>
            <w:r w:rsidRPr="00C53D00">
              <w:rPr>
                <w:rFonts w:asciiTheme="minorHAnsi" w:hAnsiTheme="minorHAnsi" w:cs="Calibri"/>
                <w:color w:val="000000"/>
                <w:spacing w:val="-1"/>
                <w:sz w:val="22"/>
                <w:szCs w:val="22"/>
              </w:rPr>
              <w:t>n</w:t>
            </w:r>
            <w:r w:rsidRPr="00C53D00">
              <w:rPr>
                <w:rFonts w:asciiTheme="minorHAnsi" w:hAnsiTheme="minorHAnsi" w:cs="Calibri"/>
                <w:color w:val="000000"/>
                <w:sz w:val="22"/>
                <w:szCs w:val="22"/>
              </w:rPr>
              <w:t>d</w:t>
            </w:r>
            <w:r w:rsidRPr="00C53D00">
              <w:rPr>
                <w:rFonts w:asciiTheme="minorHAnsi" w:hAnsiTheme="minorHAnsi" w:cs="Calibri"/>
                <w:color w:val="000000"/>
                <w:spacing w:val="-1"/>
                <w:sz w:val="22"/>
                <w:szCs w:val="22"/>
              </w:rPr>
              <w:t xml:space="preserve"> </w:t>
            </w:r>
            <w:r w:rsidRPr="00C53D00">
              <w:rPr>
                <w:rFonts w:asciiTheme="minorHAnsi" w:hAnsiTheme="minorHAnsi" w:cs="Calibri"/>
                <w:color w:val="000000"/>
                <w:sz w:val="22"/>
                <w:szCs w:val="22"/>
              </w:rPr>
              <w:t>ex</w:t>
            </w:r>
            <w:r w:rsidRPr="00C53D00">
              <w:rPr>
                <w:rFonts w:asciiTheme="minorHAnsi" w:hAnsiTheme="minorHAnsi" w:cs="Calibri"/>
                <w:color w:val="000000"/>
                <w:spacing w:val="-2"/>
                <w:sz w:val="22"/>
                <w:szCs w:val="22"/>
              </w:rPr>
              <w:t>te</w:t>
            </w:r>
            <w:r w:rsidRPr="00C53D00">
              <w:rPr>
                <w:rFonts w:asciiTheme="minorHAnsi" w:hAnsiTheme="minorHAnsi" w:cs="Calibri"/>
                <w:color w:val="000000"/>
                <w:sz w:val="22"/>
                <w:szCs w:val="22"/>
              </w:rPr>
              <w:t>r</w:t>
            </w:r>
            <w:r w:rsidRPr="00C53D00">
              <w:rPr>
                <w:rFonts w:asciiTheme="minorHAnsi" w:hAnsiTheme="minorHAnsi" w:cs="Calibri"/>
                <w:color w:val="000000"/>
                <w:spacing w:val="-1"/>
                <w:sz w:val="22"/>
                <w:szCs w:val="22"/>
              </w:rPr>
              <w:t>n</w:t>
            </w:r>
            <w:r w:rsidRPr="00C53D00">
              <w:rPr>
                <w:rFonts w:asciiTheme="minorHAnsi" w:hAnsiTheme="minorHAnsi" w:cs="Calibri"/>
                <w:color w:val="000000"/>
                <w:sz w:val="22"/>
                <w:szCs w:val="22"/>
              </w:rPr>
              <w:t xml:space="preserve">al </w:t>
            </w:r>
            <w:r w:rsidRPr="00C53D00">
              <w:rPr>
                <w:rFonts w:asciiTheme="minorHAnsi" w:hAnsiTheme="minorHAnsi" w:cs="Calibri"/>
                <w:color w:val="000000"/>
                <w:spacing w:val="-1"/>
                <w:sz w:val="22"/>
                <w:szCs w:val="22"/>
              </w:rPr>
              <w:t>p</w:t>
            </w:r>
            <w:r w:rsidRPr="00C53D00">
              <w:rPr>
                <w:rFonts w:asciiTheme="minorHAnsi" w:hAnsiTheme="minorHAnsi" w:cs="Calibri"/>
                <w:color w:val="000000"/>
                <w:sz w:val="22"/>
                <w:szCs w:val="22"/>
              </w:rPr>
              <w:t>ro</w:t>
            </w:r>
            <w:r w:rsidRPr="00C53D00">
              <w:rPr>
                <w:rFonts w:asciiTheme="minorHAnsi" w:hAnsiTheme="minorHAnsi" w:cs="Calibri"/>
                <w:color w:val="000000"/>
                <w:spacing w:val="-1"/>
                <w:sz w:val="22"/>
                <w:szCs w:val="22"/>
              </w:rPr>
              <w:t>g</w:t>
            </w:r>
            <w:r w:rsidRPr="00C53D00">
              <w:rPr>
                <w:rFonts w:asciiTheme="minorHAnsi" w:hAnsiTheme="minorHAnsi" w:cs="Calibri"/>
                <w:color w:val="000000"/>
                <w:sz w:val="22"/>
                <w:szCs w:val="22"/>
              </w:rPr>
              <w:t>ram reports.</w:t>
            </w:r>
          </w:p>
          <w:p w:rsidR="00B0573E" w:rsidRPr="00C53D00" w:rsidRDefault="00B0573E" w:rsidP="00B0573E">
            <w:pPr>
              <w:pStyle w:val="ListParagraph"/>
              <w:widowControl w:val="0"/>
              <w:numPr>
                <w:ilvl w:val="0"/>
                <w:numId w:val="30"/>
              </w:numPr>
              <w:tabs>
                <w:tab w:val="left" w:pos="462"/>
              </w:tabs>
              <w:kinsoku w:val="0"/>
              <w:overflowPunct w:val="0"/>
              <w:autoSpaceDE w:val="0"/>
              <w:autoSpaceDN w:val="0"/>
              <w:adjustRightInd w:val="0"/>
              <w:spacing w:before="1" w:after="0" w:line="239" w:lineRule="auto"/>
              <w:ind w:left="462" w:right="141"/>
              <w:contextualSpacing w:val="0"/>
              <w:rPr>
                <w:rFonts w:asciiTheme="minorHAnsi" w:hAnsiTheme="minorHAnsi" w:cs="Calibri"/>
                <w:color w:val="000000"/>
                <w:sz w:val="22"/>
                <w:szCs w:val="22"/>
              </w:rPr>
            </w:pPr>
            <w:r w:rsidRPr="00C53D00">
              <w:rPr>
                <w:rFonts w:asciiTheme="minorHAnsi" w:hAnsiTheme="minorHAnsi" w:cs="Calibri"/>
                <w:color w:val="000000"/>
                <w:sz w:val="22"/>
                <w:szCs w:val="22"/>
              </w:rPr>
              <w:t>Mai</w:t>
            </w:r>
            <w:r w:rsidRPr="00C53D00">
              <w:rPr>
                <w:rFonts w:asciiTheme="minorHAnsi" w:hAnsiTheme="minorHAnsi" w:cs="Calibri"/>
                <w:color w:val="000000"/>
                <w:spacing w:val="-2"/>
                <w:sz w:val="22"/>
                <w:szCs w:val="22"/>
              </w:rPr>
              <w:t>n</w:t>
            </w:r>
            <w:r w:rsidRPr="00C53D00">
              <w:rPr>
                <w:rFonts w:asciiTheme="minorHAnsi" w:hAnsiTheme="minorHAnsi" w:cs="Calibri"/>
                <w:color w:val="000000"/>
                <w:sz w:val="22"/>
                <w:szCs w:val="22"/>
              </w:rPr>
              <w:t>tain</w:t>
            </w:r>
            <w:r w:rsidRPr="00C53D00">
              <w:rPr>
                <w:rFonts w:asciiTheme="minorHAnsi" w:hAnsiTheme="minorHAnsi" w:cs="Calibri"/>
                <w:color w:val="000000"/>
                <w:spacing w:val="-1"/>
                <w:sz w:val="22"/>
                <w:szCs w:val="22"/>
              </w:rPr>
              <w:t xml:space="preserve"> </w:t>
            </w:r>
            <w:r w:rsidRPr="00C53D00">
              <w:rPr>
                <w:rFonts w:asciiTheme="minorHAnsi" w:hAnsiTheme="minorHAnsi" w:cs="Calibri"/>
                <w:color w:val="000000"/>
                <w:sz w:val="22"/>
                <w:szCs w:val="22"/>
              </w:rPr>
              <w:t>ad</w:t>
            </w:r>
            <w:r w:rsidRPr="00C53D00">
              <w:rPr>
                <w:rFonts w:asciiTheme="minorHAnsi" w:hAnsiTheme="minorHAnsi" w:cs="Calibri"/>
                <w:color w:val="000000"/>
                <w:spacing w:val="-2"/>
                <w:sz w:val="22"/>
                <w:szCs w:val="22"/>
              </w:rPr>
              <w:t>h</w:t>
            </w:r>
            <w:r w:rsidRPr="00C53D00">
              <w:rPr>
                <w:rFonts w:asciiTheme="minorHAnsi" w:hAnsiTheme="minorHAnsi" w:cs="Calibri"/>
                <w:color w:val="000000"/>
                <w:sz w:val="22"/>
                <w:szCs w:val="22"/>
              </w:rPr>
              <w:t>e</w:t>
            </w:r>
            <w:r w:rsidRPr="00C53D00">
              <w:rPr>
                <w:rFonts w:asciiTheme="minorHAnsi" w:hAnsiTheme="minorHAnsi" w:cs="Calibri"/>
                <w:color w:val="000000"/>
                <w:spacing w:val="-3"/>
                <w:sz w:val="22"/>
                <w:szCs w:val="22"/>
              </w:rPr>
              <w:t>r</w:t>
            </w:r>
            <w:r w:rsidRPr="00C53D00">
              <w:rPr>
                <w:rFonts w:asciiTheme="minorHAnsi" w:hAnsiTheme="minorHAnsi" w:cs="Calibri"/>
                <w:color w:val="000000"/>
                <w:sz w:val="22"/>
                <w:szCs w:val="22"/>
              </w:rPr>
              <w:t>ence</w:t>
            </w:r>
            <w:r w:rsidRPr="00C53D00">
              <w:rPr>
                <w:rFonts w:asciiTheme="minorHAnsi" w:hAnsiTheme="minorHAnsi" w:cs="Calibri"/>
                <w:color w:val="000000"/>
                <w:spacing w:val="-2"/>
                <w:sz w:val="22"/>
                <w:szCs w:val="22"/>
              </w:rPr>
              <w:t xml:space="preserve"> </w:t>
            </w:r>
            <w:r w:rsidRPr="00C53D00">
              <w:rPr>
                <w:rFonts w:asciiTheme="minorHAnsi" w:hAnsiTheme="minorHAnsi" w:cs="Calibri"/>
                <w:color w:val="000000"/>
                <w:sz w:val="22"/>
                <w:szCs w:val="22"/>
              </w:rPr>
              <w:t>to</w:t>
            </w:r>
            <w:r w:rsidRPr="00C53D00">
              <w:rPr>
                <w:rFonts w:asciiTheme="minorHAnsi" w:hAnsiTheme="minorHAnsi" w:cs="Calibri"/>
                <w:color w:val="000000"/>
                <w:spacing w:val="-1"/>
                <w:sz w:val="22"/>
                <w:szCs w:val="22"/>
              </w:rPr>
              <w:t xml:space="preserve"> </w:t>
            </w:r>
            <w:r w:rsidRPr="00C53D00">
              <w:rPr>
                <w:rFonts w:asciiTheme="minorHAnsi" w:hAnsiTheme="minorHAnsi" w:cs="Calibri"/>
                <w:color w:val="000000"/>
                <w:sz w:val="22"/>
                <w:szCs w:val="22"/>
              </w:rPr>
              <w:t>all</w:t>
            </w:r>
            <w:r w:rsidRPr="00C53D00">
              <w:rPr>
                <w:rFonts w:asciiTheme="minorHAnsi" w:hAnsiTheme="minorHAnsi" w:cs="Calibri"/>
                <w:color w:val="000000"/>
                <w:spacing w:val="-1"/>
                <w:sz w:val="22"/>
                <w:szCs w:val="22"/>
              </w:rPr>
              <w:t xml:space="preserve"> </w:t>
            </w:r>
            <w:r w:rsidRPr="00C53D00">
              <w:rPr>
                <w:rFonts w:asciiTheme="minorHAnsi" w:hAnsiTheme="minorHAnsi" w:cs="Calibri"/>
                <w:color w:val="000000"/>
                <w:spacing w:val="-3"/>
                <w:sz w:val="22"/>
                <w:szCs w:val="22"/>
              </w:rPr>
              <w:t>i</w:t>
            </w:r>
            <w:r w:rsidRPr="00C53D00">
              <w:rPr>
                <w:rFonts w:asciiTheme="minorHAnsi" w:hAnsiTheme="minorHAnsi" w:cs="Calibri"/>
                <w:color w:val="000000"/>
                <w:spacing w:val="-1"/>
                <w:sz w:val="22"/>
                <w:szCs w:val="22"/>
              </w:rPr>
              <w:t>n</w:t>
            </w:r>
            <w:r w:rsidRPr="00C53D00">
              <w:rPr>
                <w:rFonts w:asciiTheme="minorHAnsi" w:hAnsiTheme="minorHAnsi" w:cs="Calibri"/>
                <w:color w:val="000000"/>
                <w:sz w:val="22"/>
                <w:szCs w:val="22"/>
              </w:rPr>
              <w:t>ter</w:t>
            </w:r>
            <w:r w:rsidRPr="00C53D00">
              <w:rPr>
                <w:rFonts w:asciiTheme="minorHAnsi" w:hAnsiTheme="minorHAnsi" w:cs="Calibri"/>
                <w:color w:val="000000"/>
                <w:spacing w:val="-1"/>
                <w:sz w:val="22"/>
                <w:szCs w:val="22"/>
              </w:rPr>
              <w:t>n</w:t>
            </w:r>
            <w:r w:rsidRPr="00C53D00">
              <w:rPr>
                <w:rFonts w:asciiTheme="minorHAnsi" w:hAnsiTheme="minorHAnsi" w:cs="Calibri"/>
                <w:color w:val="000000"/>
                <w:sz w:val="22"/>
                <w:szCs w:val="22"/>
              </w:rPr>
              <w:t>al a</w:t>
            </w:r>
            <w:r w:rsidRPr="00C53D00">
              <w:rPr>
                <w:rFonts w:asciiTheme="minorHAnsi" w:hAnsiTheme="minorHAnsi" w:cs="Calibri"/>
                <w:color w:val="000000"/>
                <w:spacing w:val="-1"/>
                <w:sz w:val="22"/>
                <w:szCs w:val="22"/>
              </w:rPr>
              <w:t>n</w:t>
            </w:r>
            <w:r w:rsidRPr="00C53D00">
              <w:rPr>
                <w:rFonts w:asciiTheme="minorHAnsi" w:hAnsiTheme="minorHAnsi" w:cs="Calibri"/>
                <w:color w:val="000000"/>
                <w:sz w:val="22"/>
                <w:szCs w:val="22"/>
              </w:rPr>
              <w:t>d exter</w:t>
            </w:r>
            <w:r w:rsidRPr="00C53D00">
              <w:rPr>
                <w:rFonts w:asciiTheme="minorHAnsi" w:hAnsiTheme="minorHAnsi" w:cs="Calibri"/>
                <w:color w:val="000000"/>
                <w:spacing w:val="-1"/>
                <w:sz w:val="22"/>
                <w:szCs w:val="22"/>
              </w:rPr>
              <w:t>n</w:t>
            </w:r>
            <w:r w:rsidRPr="00C53D00">
              <w:rPr>
                <w:rFonts w:asciiTheme="minorHAnsi" w:hAnsiTheme="minorHAnsi" w:cs="Calibri"/>
                <w:color w:val="000000"/>
                <w:sz w:val="22"/>
                <w:szCs w:val="22"/>
              </w:rPr>
              <w:t>al</w:t>
            </w:r>
            <w:r w:rsidRPr="00C53D00">
              <w:rPr>
                <w:rFonts w:asciiTheme="minorHAnsi" w:hAnsiTheme="minorHAnsi" w:cs="Calibri"/>
                <w:color w:val="000000"/>
                <w:spacing w:val="-3"/>
                <w:sz w:val="22"/>
                <w:szCs w:val="22"/>
              </w:rPr>
              <w:t xml:space="preserve"> </w:t>
            </w:r>
            <w:r w:rsidRPr="00C53D00">
              <w:rPr>
                <w:rFonts w:asciiTheme="minorHAnsi" w:hAnsiTheme="minorHAnsi" w:cs="Calibri"/>
                <w:color w:val="000000"/>
                <w:sz w:val="22"/>
                <w:szCs w:val="22"/>
              </w:rPr>
              <w:t>pol</w:t>
            </w:r>
            <w:r w:rsidRPr="00C53D00">
              <w:rPr>
                <w:rFonts w:asciiTheme="minorHAnsi" w:hAnsiTheme="minorHAnsi" w:cs="Calibri"/>
                <w:color w:val="000000"/>
                <w:spacing w:val="-1"/>
                <w:sz w:val="22"/>
                <w:szCs w:val="22"/>
              </w:rPr>
              <w:t>i</w:t>
            </w:r>
            <w:r w:rsidRPr="00C53D00">
              <w:rPr>
                <w:rFonts w:asciiTheme="minorHAnsi" w:hAnsiTheme="minorHAnsi" w:cs="Calibri"/>
                <w:color w:val="000000"/>
                <w:sz w:val="22"/>
                <w:szCs w:val="22"/>
              </w:rPr>
              <w:t>c</w:t>
            </w:r>
            <w:r w:rsidRPr="00C53D00">
              <w:rPr>
                <w:rFonts w:asciiTheme="minorHAnsi" w:hAnsiTheme="minorHAnsi" w:cs="Calibri"/>
                <w:color w:val="000000"/>
                <w:spacing w:val="-3"/>
                <w:sz w:val="22"/>
                <w:szCs w:val="22"/>
              </w:rPr>
              <w:t>i</w:t>
            </w:r>
            <w:r w:rsidRPr="00C53D00">
              <w:rPr>
                <w:rFonts w:asciiTheme="minorHAnsi" w:hAnsiTheme="minorHAnsi" w:cs="Calibri"/>
                <w:color w:val="000000"/>
                <w:sz w:val="22"/>
                <w:szCs w:val="22"/>
              </w:rPr>
              <w:t>es</w:t>
            </w:r>
            <w:r w:rsidRPr="00C53D00">
              <w:rPr>
                <w:rFonts w:asciiTheme="minorHAnsi" w:hAnsiTheme="minorHAnsi" w:cs="Calibri"/>
                <w:color w:val="000000"/>
                <w:spacing w:val="1"/>
                <w:sz w:val="22"/>
                <w:szCs w:val="22"/>
              </w:rPr>
              <w:t xml:space="preserve"> </w:t>
            </w:r>
            <w:r w:rsidRPr="00C53D00">
              <w:rPr>
                <w:rFonts w:asciiTheme="minorHAnsi" w:hAnsiTheme="minorHAnsi" w:cs="Calibri"/>
                <w:color w:val="000000"/>
                <w:sz w:val="22"/>
                <w:szCs w:val="22"/>
              </w:rPr>
              <w:t>a</w:t>
            </w:r>
            <w:r w:rsidRPr="00C53D00">
              <w:rPr>
                <w:rFonts w:asciiTheme="minorHAnsi" w:hAnsiTheme="minorHAnsi" w:cs="Calibri"/>
                <w:color w:val="000000"/>
                <w:spacing w:val="-1"/>
                <w:sz w:val="22"/>
                <w:szCs w:val="22"/>
              </w:rPr>
              <w:t>n</w:t>
            </w:r>
            <w:r w:rsidRPr="00C53D00">
              <w:rPr>
                <w:rFonts w:asciiTheme="minorHAnsi" w:hAnsiTheme="minorHAnsi" w:cs="Calibri"/>
                <w:color w:val="000000"/>
                <w:sz w:val="22"/>
                <w:szCs w:val="22"/>
              </w:rPr>
              <w:t>d</w:t>
            </w:r>
            <w:r w:rsidRPr="00C53D00">
              <w:rPr>
                <w:rFonts w:asciiTheme="minorHAnsi" w:hAnsiTheme="minorHAnsi" w:cs="Calibri"/>
                <w:color w:val="000000"/>
                <w:spacing w:val="-1"/>
                <w:sz w:val="22"/>
                <w:szCs w:val="22"/>
              </w:rPr>
              <w:t xml:space="preserve"> </w:t>
            </w:r>
            <w:r w:rsidRPr="00C53D00">
              <w:rPr>
                <w:rFonts w:asciiTheme="minorHAnsi" w:hAnsiTheme="minorHAnsi" w:cs="Calibri"/>
                <w:color w:val="000000"/>
                <w:sz w:val="22"/>
                <w:szCs w:val="22"/>
              </w:rPr>
              <w:t>p</w:t>
            </w:r>
            <w:r w:rsidRPr="00C53D00">
              <w:rPr>
                <w:rFonts w:asciiTheme="minorHAnsi" w:hAnsiTheme="minorHAnsi" w:cs="Calibri"/>
                <w:color w:val="000000"/>
                <w:spacing w:val="-3"/>
                <w:sz w:val="22"/>
                <w:szCs w:val="22"/>
              </w:rPr>
              <w:t>r</w:t>
            </w:r>
            <w:r w:rsidRPr="00C53D00">
              <w:rPr>
                <w:rFonts w:asciiTheme="minorHAnsi" w:hAnsiTheme="minorHAnsi" w:cs="Calibri"/>
                <w:color w:val="000000"/>
                <w:spacing w:val="1"/>
                <w:sz w:val="22"/>
                <w:szCs w:val="22"/>
              </w:rPr>
              <w:t>o</w:t>
            </w:r>
            <w:r w:rsidRPr="00C53D00">
              <w:rPr>
                <w:rFonts w:asciiTheme="minorHAnsi" w:hAnsiTheme="minorHAnsi" w:cs="Calibri"/>
                <w:color w:val="000000"/>
                <w:sz w:val="22"/>
                <w:szCs w:val="22"/>
              </w:rPr>
              <w:t>c</w:t>
            </w:r>
            <w:r w:rsidRPr="00C53D00">
              <w:rPr>
                <w:rFonts w:asciiTheme="minorHAnsi" w:hAnsiTheme="minorHAnsi" w:cs="Calibri"/>
                <w:color w:val="000000"/>
                <w:spacing w:val="-2"/>
                <w:sz w:val="22"/>
                <w:szCs w:val="22"/>
              </w:rPr>
              <w:t>e</w:t>
            </w:r>
            <w:r w:rsidRPr="00C53D00">
              <w:rPr>
                <w:rFonts w:asciiTheme="minorHAnsi" w:hAnsiTheme="minorHAnsi" w:cs="Calibri"/>
                <w:color w:val="000000"/>
                <w:spacing w:val="-1"/>
                <w:sz w:val="22"/>
                <w:szCs w:val="22"/>
              </w:rPr>
              <w:t>du</w:t>
            </w:r>
            <w:r w:rsidRPr="00C53D00">
              <w:rPr>
                <w:rFonts w:asciiTheme="minorHAnsi" w:hAnsiTheme="minorHAnsi" w:cs="Calibri"/>
                <w:color w:val="000000"/>
                <w:sz w:val="22"/>
                <w:szCs w:val="22"/>
              </w:rPr>
              <w:t>res i</w:t>
            </w:r>
            <w:r w:rsidRPr="00C53D00">
              <w:rPr>
                <w:rFonts w:asciiTheme="minorHAnsi" w:hAnsiTheme="minorHAnsi" w:cs="Calibri"/>
                <w:color w:val="000000"/>
                <w:spacing w:val="-2"/>
                <w:sz w:val="22"/>
                <w:szCs w:val="22"/>
              </w:rPr>
              <w:t>n</w:t>
            </w:r>
            <w:r w:rsidRPr="00C53D00">
              <w:rPr>
                <w:rFonts w:asciiTheme="minorHAnsi" w:hAnsiTheme="minorHAnsi" w:cs="Calibri"/>
                <w:color w:val="000000"/>
                <w:sz w:val="22"/>
                <w:szCs w:val="22"/>
              </w:rPr>
              <w:t>cl</w:t>
            </w:r>
            <w:r w:rsidRPr="00C53D00">
              <w:rPr>
                <w:rFonts w:asciiTheme="minorHAnsi" w:hAnsiTheme="minorHAnsi" w:cs="Calibri"/>
                <w:color w:val="000000"/>
                <w:spacing w:val="-1"/>
                <w:sz w:val="22"/>
                <w:szCs w:val="22"/>
              </w:rPr>
              <w:t>ud</w:t>
            </w:r>
            <w:r w:rsidRPr="00C53D00">
              <w:rPr>
                <w:rFonts w:asciiTheme="minorHAnsi" w:hAnsiTheme="minorHAnsi" w:cs="Calibri"/>
                <w:color w:val="000000"/>
                <w:sz w:val="22"/>
                <w:szCs w:val="22"/>
              </w:rPr>
              <w:t>i</w:t>
            </w:r>
            <w:r w:rsidRPr="00C53D00">
              <w:rPr>
                <w:rFonts w:asciiTheme="minorHAnsi" w:hAnsiTheme="minorHAnsi" w:cs="Calibri"/>
                <w:color w:val="000000"/>
                <w:spacing w:val="-2"/>
                <w:sz w:val="22"/>
                <w:szCs w:val="22"/>
              </w:rPr>
              <w:t>n</w:t>
            </w:r>
            <w:r w:rsidRPr="00C53D00">
              <w:rPr>
                <w:rFonts w:asciiTheme="minorHAnsi" w:hAnsiTheme="minorHAnsi" w:cs="Calibri"/>
                <w:color w:val="000000"/>
                <w:sz w:val="22"/>
                <w:szCs w:val="22"/>
              </w:rPr>
              <w:t>g c</w:t>
            </w:r>
            <w:r w:rsidRPr="00C53D00">
              <w:rPr>
                <w:rFonts w:asciiTheme="minorHAnsi" w:hAnsiTheme="minorHAnsi" w:cs="Calibri"/>
                <w:color w:val="000000"/>
                <w:spacing w:val="1"/>
                <w:sz w:val="22"/>
                <w:szCs w:val="22"/>
              </w:rPr>
              <w:t>o</w:t>
            </w:r>
            <w:r w:rsidRPr="00C53D00">
              <w:rPr>
                <w:rFonts w:asciiTheme="minorHAnsi" w:hAnsiTheme="minorHAnsi" w:cs="Calibri"/>
                <w:color w:val="000000"/>
                <w:spacing w:val="-1"/>
                <w:sz w:val="22"/>
                <w:szCs w:val="22"/>
              </w:rPr>
              <w:t>n</w:t>
            </w:r>
            <w:r w:rsidRPr="00C53D00">
              <w:rPr>
                <w:rFonts w:asciiTheme="minorHAnsi" w:hAnsiTheme="minorHAnsi" w:cs="Calibri"/>
                <w:color w:val="000000"/>
                <w:sz w:val="22"/>
                <w:szCs w:val="22"/>
              </w:rPr>
              <w:t>tra</w:t>
            </w:r>
            <w:r w:rsidRPr="00C53D00">
              <w:rPr>
                <w:rFonts w:asciiTheme="minorHAnsi" w:hAnsiTheme="minorHAnsi" w:cs="Calibri"/>
                <w:color w:val="000000"/>
                <w:spacing w:val="-3"/>
                <w:sz w:val="22"/>
                <w:szCs w:val="22"/>
              </w:rPr>
              <w:t>c</w:t>
            </w:r>
            <w:r w:rsidRPr="00C53D00">
              <w:rPr>
                <w:rFonts w:asciiTheme="minorHAnsi" w:hAnsiTheme="minorHAnsi" w:cs="Calibri"/>
                <w:color w:val="000000"/>
                <w:sz w:val="22"/>
                <w:szCs w:val="22"/>
              </w:rPr>
              <w:t>tual</w:t>
            </w:r>
            <w:r w:rsidRPr="00C53D00">
              <w:rPr>
                <w:rFonts w:asciiTheme="minorHAnsi" w:hAnsiTheme="minorHAnsi" w:cs="Calibri"/>
                <w:color w:val="000000"/>
                <w:spacing w:val="-1"/>
                <w:sz w:val="22"/>
                <w:szCs w:val="22"/>
              </w:rPr>
              <w:t xml:space="preserve"> </w:t>
            </w:r>
            <w:r w:rsidRPr="00C53D00">
              <w:rPr>
                <w:rFonts w:asciiTheme="minorHAnsi" w:hAnsiTheme="minorHAnsi" w:cs="Calibri"/>
                <w:color w:val="000000"/>
                <w:spacing w:val="1"/>
                <w:sz w:val="22"/>
                <w:szCs w:val="22"/>
              </w:rPr>
              <w:t>o</w:t>
            </w:r>
            <w:r w:rsidRPr="00C53D00">
              <w:rPr>
                <w:rFonts w:asciiTheme="minorHAnsi" w:hAnsiTheme="minorHAnsi" w:cs="Calibri"/>
                <w:color w:val="000000"/>
                <w:spacing w:val="-1"/>
                <w:sz w:val="22"/>
                <w:szCs w:val="22"/>
              </w:rPr>
              <w:t>b</w:t>
            </w:r>
            <w:r w:rsidRPr="00C53D00">
              <w:rPr>
                <w:rFonts w:asciiTheme="minorHAnsi" w:hAnsiTheme="minorHAnsi" w:cs="Calibri"/>
                <w:color w:val="000000"/>
                <w:sz w:val="22"/>
                <w:szCs w:val="22"/>
              </w:rPr>
              <w:t>l</w:t>
            </w:r>
            <w:r w:rsidRPr="00C53D00">
              <w:rPr>
                <w:rFonts w:asciiTheme="minorHAnsi" w:hAnsiTheme="minorHAnsi" w:cs="Calibri"/>
                <w:color w:val="000000"/>
                <w:spacing w:val="-1"/>
                <w:sz w:val="22"/>
                <w:szCs w:val="22"/>
              </w:rPr>
              <w:t>ig</w:t>
            </w:r>
            <w:r w:rsidRPr="00C53D00">
              <w:rPr>
                <w:rFonts w:asciiTheme="minorHAnsi" w:hAnsiTheme="minorHAnsi" w:cs="Calibri"/>
                <w:color w:val="000000"/>
                <w:sz w:val="22"/>
                <w:szCs w:val="22"/>
              </w:rPr>
              <w:t>at</w:t>
            </w:r>
            <w:r w:rsidRPr="00C53D00">
              <w:rPr>
                <w:rFonts w:asciiTheme="minorHAnsi" w:hAnsiTheme="minorHAnsi" w:cs="Calibri"/>
                <w:color w:val="000000"/>
                <w:spacing w:val="-3"/>
                <w:sz w:val="22"/>
                <w:szCs w:val="22"/>
              </w:rPr>
              <w:t>i</w:t>
            </w:r>
            <w:r w:rsidRPr="00C53D00">
              <w:rPr>
                <w:rFonts w:asciiTheme="minorHAnsi" w:hAnsiTheme="minorHAnsi" w:cs="Calibri"/>
                <w:color w:val="000000"/>
                <w:spacing w:val="1"/>
                <w:sz w:val="22"/>
                <w:szCs w:val="22"/>
              </w:rPr>
              <w:t>o</w:t>
            </w:r>
            <w:r w:rsidRPr="00C53D00">
              <w:rPr>
                <w:rFonts w:asciiTheme="minorHAnsi" w:hAnsiTheme="minorHAnsi" w:cs="Calibri"/>
                <w:color w:val="000000"/>
                <w:spacing w:val="-1"/>
                <w:sz w:val="22"/>
                <w:szCs w:val="22"/>
              </w:rPr>
              <w:t>n</w:t>
            </w:r>
            <w:r w:rsidRPr="00C53D00">
              <w:rPr>
                <w:rFonts w:asciiTheme="minorHAnsi" w:hAnsiTheme="minorHAnsi" w:cs="Calibri"/>
                <w:color w:val="000000"/>
                <w:sz w:val="22"/>
                <w:szCs w:val="22"/>
              </w:rPr>
              <w:t>s,</w:t>
            </w:r>
            <w:r w:rsidRPr="00C53D00">
              <w:rPr>
                <w:rFonts w:asciiTheme="minorHAnsi" w:hAnsiTheme="minorHAnsi" w:cs="Calibri"/>
                <w:color w:val="000000"/>
                <w:spacing w:val="-2"/>
                <w:sz w:val="22"/>
                <w:szCs w:val="22"/>
              </w:rPr>
              <w:t xml:space="preserve"> </w:t>
            </w:r>
            <w:r w:rsidRPr="00C53D00">
              <w:rPr>
                <w:rFonts w:asciiTheme="minorHAnsi" w:hAnsiTheme="minorHAnsi" w:cs="Calibri"/>
                <w:color w:val="000000"/>
                <w:spacing w:val="-3"/>
                <w:sz w:val="22"/>
                <w:szCs w:val="22"/>
              </w:rPr>
              <w:t>W</w:t>
            </w:r>
            <w:r w:rsidRPr="00C53D00">
              <w:rPr>
                <w:rFonts w:asciiTheme="minorHAnsi" w:hAnsiTheme="minorHAnsi" w:cs="Calibri"/>
                <w:color w:val="000000"/>
                <w:spacing w:val="-1"/>
                <w:sz w:val="22"/>
                <w:szCs w:val="22"/>
              </w:rPr>
              <w:t>H</w:t>
            </w:r>
            <w:r w:rsidRPr="00C53D00">
              <w:rPr>
                <w:rFonts w:asciiTheme="minorHAnsi" w:hAnsiTheme="minorHAnsi" w:cs="Calibri"/>
                <w:color w:val="000000"/>
                <w:sz w:val="22"/>
                <w:szCs w:val="22"/>
              </w:rPr>
              <w:t>S, Priv</w:t>
            </w:r>
            <w:r w:rsidRPr="00C53D00">
              <w:rPr>
                <w:rFonts w:asciiTheme="minorHAnsi" w:hAnsiTheme="minorHAnsi" w:cs="Calibri"/>
                <w:color w:val="000000"/>
                <w:spacing w:val="-2"/>
                <w:sz w:val="22"/>
                <w:szCs w:val="22"/>
              </w:rPr>
              <w:t>a</w:t>
            </w:r>
            <w:r w:rsidRPr="00C53D00">
              <w:rPr>
                <w:rFonts w:asciiTheme="minorHAnsi" w:hAnsiTheme="minorHAnsi" w:cs="Calibri"/>
                <w:color w:val="000000"/>
                <w:sz w:val="22"/>
                <w:szCs w:val="22"/>
              </w:rPr>
              <w:t>cy</w:t>
            </w:r>
            <w:r w:rsidRPr="00C53D00">
              <w:rPr>
                <w:rFonts w:asciiTheme="minorHAnsi" w:hAnsiTheme="minorHAnsi" w:cs="Calibri"/>
                <w:color w:val="000000"/>
                <w:spacing w:val="-2"/>
                <w:sz w:val="22"/>
                <w:szCs w:val="22"/>
              </w:rPr>
              <w:t xml:space="preserve"> </w:t>
            </w:r>
            <w:r w:rsidRPr="00C53D00">
              <w:rPr>
                <w:rFonts w:asciiTheme="minorHAnsi" w:hAnsiTheme="minorHAnsi" w:cs="Calibri"/>
                <w:color w:val="000000"/>
                <w:sz w:val="22"/>
                <w:szCs w:val="22"/>
              </w:rPr>
              <w:t>etc.</w:t>
            </w:r>
          </w:p>
          <w:p w:rsidR="00B0573E" w:rsidRPr="00C53D00" w:rsidRDefault="00B0573E" w:rsidP="00B0573E">
            <w:pPr>
              <w:pStyle w:val="ListParagraph"/>
              <w:widowControl w:val="0"/>
              <w:numPr>
                <w:ilvl w:val="0"/>
                <w:numId w:val="30"/>
              </w:numPr>
              <w:tabs>
                <w:tab w:val="left" w:pos="462"/>
              </w:tabs>
              <w:kinsoku w:val="0"/>
              <w:overflowPunct w:val="0"/>
              <w:autoSpaceDE w:val="0"/>
              <w:autoSpaceDN w:val="0"/>
              <w:adjustRightInd w:val="0"/>
              <w:spacing w:after="0"/>
              <w:ind w:left="462" w:right="340"/>
              <w:contextualSpacing w:val="0"/>
              <w:rPr>
                <w:rFonts w:asciiTheme="minorHAnsi" w:hAnsiTheme="minorHAnsi" w:cs="Calibri"/>
                <w:color w:val="000000"/>
                <w:sz w:val="22"/>
                <w:szCs w:val="22"/>
              </w:rPr>
            </w:pPr>
            <w:r w:rsidRPr="00C53D00">
              <w:rPr>
                <w:rFonts w:asciiTheme="minorHAnsi" w:hAnsiTheme="minorHAnsi" w:cs="Calibri"/>
                <w:color w:val="000000"/>
                <w:sz w:val="22"/>
                <w:szCs w:val="22"/>
              </w:rPr>
              <w:t>C</w:t>
            </w:r>
            <w:r w:rsidRPr="00C53D00">
              <w:rPr>
                <w:rFonts w:asciiTheme="minorHAnsi" w:hAnsiTheme="minorHAnsi" w:cs="Calibri"/>
                <w:color w:val="000000"/>
                <w:spacing w:val="-2"/>
                <w:sz w:val="22"/>
                <w:szCs w:val="22"/>
              </w:rPr>
              <w:t>o</w:t>
            </w:r>
            <w:r w:rsidRPr="00C53D00">
              <w:rPr>
                <w:rFonts w:asciiTheme="minorHAnsi" w:hAnsiTheme="minorHAnsi" w:cs="Calibri"/>
                <w:color w:val="000000"/>
                <w:sz w:val="22"/>
                <w:szCs w:val="22"/>
              </w:rPr>
              <w:t>m</w:t>
            </w:r>
            <w:r w:rsidRPr="00C53D00">
              <w:rPr>
                <w:rFonts w:asciiTheme="minorHAnsi" w:hAnsiTheme="minorHAnsi" w:cs="Calibri"/>
                <w:color w:val="000000"/>
                <w:spacing w:val="-1"/>
                <w:sz w:val="22"/>
                <w:szCs w:val="22"/>
              </w:rPr>
              <w:t>p</w:t>
            </w:r>
            <w:r w:rsidRPr="00C53D00">
              <w:rPr>
                <w:rFonts w:asciiTheme="minorHAnsi" w:hAnsiTheme="minorHAnsi" w:cs="Calibri"/>
                <w:color w:val="000000"/>
                <w:sz w:val="22"/>
                <w:szCs w:val="22"/>
              </w:rPr>
              <w:t>lete</w:t>
            </w:r>
            <w:r w:rsidRPr="00C53D00">
              <w:rPr>
                <w:rFonts w:asciiTheme="minorHAnsi" w:hAnsiTheme="minorHAnsi" w:cs="Calibri"/>
                <w:color w:val="000000"/>
                <w:spacing w:val="-2"/>
                <w:sz w:val="22"/>
                <w:szCs w:val="22"/>
              </w:rPr>
              <w:t xml:space="preserve"> </w:t>
            </w:r>
            <w:r w:rsidRPr="00C53D00">
              <w:rPr>
                <w:rFonts w:asciiTheme="minorHAnsi" w:hAnsiTheme="minorHAnsi" w:cs="Calibri"/>
                <w:color w:val="000000"/>
                <w:sz w:val="22"/>
                <w:szCs w:val="22"/>
              </w:rPr>
              <w:t>C</w:t>
            </w:r>
            <w:r w:rsidRPr="00C53D00">
              <w:rPr>
                <w:rFonts w:asciiTheme="minorHAnsi" w:hAnsiTheme="minorHAnsi" w:cs="Calibri"/>
                <w:color w:val="000000"/>
                <w:spacing w:val="1"/>
                <w:sz w:val="22"/>
                <w:szCs w:val="22"/>
              </w:rPr>
              <w:t>o</w:t>
            </w:r>
            <w:r w:rsidRPr="00C53D00">
              <w:rPr>
                <w:rFonts w:asciiTheme="minorHAnsi" w:hAnsiTheme="minorHAnsi" w:cs="Calibri"/>
                <w:color w:val="000000"/>
                <w:spacing w:val="-4"/>
                <w:sz w:val="22"/>
                <w:szCs w:val="22"/>
              </w:rPr>
              <w:t>n</w:t>
            </w:r>
            <w:r w:rsidRPr="00C53D00">
              <w:rPr>
                <w:rFonts w:asciiTheme="minorHAnsi" w:hAnsiTheme="minorHAnsi" w:cs="Calibri"/>
                <w:color w:val="000000"/>
                <w:sz w:val="22"/>
                <w:szCs w:val="22"/>
              </w:rPr>
              <w:t>ti</w:t>
            </w:r>
            <w:r w:rsidRPr="00C53D00">
              <w:rPr>
                <w:rFonts w:asciiTheme="minorHAnsi" w:hAnsiTheme="minorHAnsi" w:cs="Calibri"/>
                <w:color w:val="000000"/>
                <w:spacing w:val="-1"/>
                <w:sz w:val="22"/>
                <w:szCs w:val="22"/>
              </w:rPr>
              <w:t>nu</w:t>
            </w:r>
            <w:r w:rsidRPr="00C53D00">
              <w:rPr>
                <w:rFonts w:asciiTheme="minorHAnsi" w:hAnsiTheme="minorHAnsi" w:cs="Calibri"/>
                <w:color w:val="000000"/>
                <w:spacing w:val="1"/>
                <w:sz w:val="22"/>
                <w:szCs w:val="22"/>
              </w:rPr>
              <w:t>o</w:t>
            </w:r>
            <w:r w:rsidRPr="00C53D00">
              <w:rPr>
                <w:rFonts w:asciiTheme="minorHAnsi" w:hAnsiTheme="minorHAnsi" w:cs="Calibri"/>
                <w:color w:val="000000"/>
                <w:spacing w:val="-1"/>
                <w:sz w:val="22"/>
                <w:szCs w:val="22"/>
              </w:rPr>
              <w:t>u</w:t>
            </w:r>
            <w:r w:rsidRPr="00C53D00">
              <w:rPr>
                <w:rFonts w:asciiTheme="minorHAnsi" w:hAnsiTheme="minorHAnsi" w:cs="Calibri"/>
                <w:color w:val="000000"/>
                <w:sz w:val="22"/>
                <w:szCs w:val="22"/>
              </w:rPr>
              <w:t>s Q</w:t>
            </w:r>
            <w:r w:rsidRPr="00C53D00">
              <w:rPr>
                <w:rFonts w:asciiTheme="minorHAnsi" w:hAnsiTheme="minorHAnsi" w:cs="Calibri"/>
                <w:color w:val="000000"/>
                <w:spacing w:val="-1"/>
                <w:sz w:val="22"/>
                <w:szCs w:val="22"/>
              </w:rPr>
              <w:t>u</w:t>
            </w:r>
            <w:r w:rsidRPr="00C53D00">
              <w:rPr>
                <w:rFonts w:asciiTheme="minorHAnsi" w:hAnsiTheme="minorHAnsi" w:cs="Calibri"/>
                <w:color w:val="000000"/>
                <w:sz w:val="22"/>
                <w:szCs w:val="22"/>
              </w:rPr>
              <w:t>a</w:t>
            </w:r>
            <w:r w:rsidRPr="00C53D00">
              <w:rPr>
                <w:rFonts w:asciiTheme="minorHAnsi" w:hAnsiTheme="minorHAnsi" w:cs="Calibri"/>
                <w:color w:val="000000"/>
                <w:spacing w:val="-3"/>
                <w:sz w:val="22"/>
                <w:szCs w:val="22"/>
              </w:rPr>
              <w:t>l</w:t>
            </w:r>
            <w:r w:rsidRPr="00C53D00">
              <w:rPr>
                <w:rFonts w:asciiTheme="minorHAnsi" w:hAnsiTheme="minorHAnsi" w:cs="Calibri"/>
                <w:color w:val="000000"/>
                <w:sz w:val="22"/>
                <w:szCs w:val="22"/>
              </w:rPr>
              <w:t>ity Im</w:t>
            </w:r>
            <w:r w:rsidRPr="00C53D00">
              <w:rPr>
                <w:rFonts w:asciiTheme="minorHAnsi" w:hAnsiTheme="minorHAnsi" w:cs="Calibri"/>
                <w:color w:val="000000"/>
                <w:spacing w:val="-1"/>
                <w:sz w:val="22"/>
                <w:szCs w:val="22"/>
              </w:rPr>
              <w:t>p</w:t>
            </w:r>
            <w:r w:rsidRPr="00C53D00">
              <w:rPr>
                <w:rFonts w:asciiTheme="minorHAnsi" w:hAnsiTheme="minorHAnsi" w:cs="Calibri"/>
                <w:color w:val="000000"/>
                <w:sz w:val="22"/>
                <w:szCs w:val="22"/>
              </w:rPr>
              <w:t>r</w:t>
            </w:r>
            <w:r w:rsidRPr="00C53D00">
              <w:rPr>
                <w:rFonts w:asciiTheme="minorHAnsi" w:hAnsiTheme="minorHAnsi" w:cs="Calibri"/>
                <w:color w:val="000000"/>
                <w:spacing w:val="-2"/>
                <w:sz w:val="22"/>
                <w:szCs w:val="22"/>
              </w:rPr>
              <w:t>o</w:t>
            </w:r>
            <w:r w:rsidRPr="00C53D00">
              <w:rPr>
                <w:rFonts w:asciiTheme="minorHAnsi" w:hAnsiTheme="minorHAnsi" w:cs="Calibri"/>
                <w:color w:val="000000"/>
                <w:sz w:val="22"/>
                <w:szCs w:val="22"/>
              </w:rPr>
              <w:t>v</w:t>
            </w:r>
            <w:r w:rsidRPr="00C53D00">
              <w:rPr>
                <w:rFonts w:asciiTheme="minorHAnsi" w:hAnsiTheme="minorHAnsi" w:cs="Calibri"/>
                <w:color w:val="000000"/>
                <w:spacing w:val="-2"/>
                <w:sz w:val="22"/>
                <w:szCs w:val="22"/>
              </w:rPr>
              <w:t>e</w:t>
            </w:r>
            <w:r w:rsidRPr="00C53D00">
              <w:rPr>
                <w:rFonts w:asciiTheme="minorHAnsi" w:hAnsiTheme="minorHAnsi" w:cs="Calibri"/>
                <w:color w:val="000000"/>
                <w:sz w:val="22"/>
                <w:szCs w:val="22"/>
              </w:rPr>
              <w:t>ment</w:t>
            </w:r>
            <w:r w:rsidRPr="00C53D00">
              <w:rPr>
                <w:rFonts w:asciiTheme="minorHAnsi" w:hAnsiTheme="minorHAnsi" w:cs="Calibri"/>
                <w:color w:val="000000"/>
                <w:spacing w:val="-2"/>
                <w:sz w:val="22"/>
                <w:szCs w:val="22"/>
              </w:rPr>
              <w:t xml:space="preserve"> </w:t>
            </w:r>
            <w:r w:rsidRPr="00C53D00">
              <w:rPr>
                <w:rFonts w:asciiTheme="minorHAnsi" w:hAnsiTheme="minorHAnsi" w:cs="Calibri"/>
                <w:color w:val="000000"/>
                <w:sz w:val="22"/>
                <w:szCs w:val="22"/>
              </w:rPr>
              <w:t>act</w:t>
            </w:r>
            <w:r w:rsidRPr="00C53D00">
              <w:rPr>
                <w:rFonts w:asciiTheme="minorHAnsi" w:hAnsiTheme="minorHAnsi" w:cs="Calibri"/>
                <w:color w:val="000000"/>
                <w:spacing w:val="-3"/>
                <w:sz w:val="22"/>
                <w:szCs w:val="22"/>
              </w:rPr>
              <w:t>i</w:t>
            </w:r>
            <w:r w:rsidRPr="00C53D00">
              <w:rPr>
                <w:rFonts w:asciiTheme="minorHAnsi" w:hAnsiTheme="minorHAnsi" w:cs="Calibri"/>
                <w:color w:val="000000"/>
                <w:sz w:val="22"/>
                <w:szCs w:val="22"/>
              </w:rPr>
              <w:t>vit</w:t>
            </w:r>
            <w:r w:rsidRPr="00C53D00">
              <w:rPr>
                <w:rFonts w:asciiTheme="minorHAnsi" w:hAnsiTheme="minorHAnsi" w:cs="Calibri"/>
                <w:color w:val="000000"/>
                <w:spacing w:val="-3"/>
                <w:sz w:val="22"/>
                <w:szCs w:val="22"/>
              </w:rPr>
              <w:t>i</w:t>
            </w:r>
            <w:r w:rsidRPr="00C53D00">
              <w:rPr>
                <w:rFonts w:asciiTheme="minorHAnsi" w:hAnsiTheme="minorHAnsi" w:cs="Calibri"/>
                <w:color w:val="000000"/>
                <w:sz w:val="22"/>
                <w:szCs w:val="22"/>
              </w:rPr>
              <w:t>es</w:t>
            </w:r>
            <w:r w:rsidRPr="00C53D00">
              <w:rPr>
                <w:rFonts w:asciiTheme="minorHAnsi" w:hAnsiTheme="minorHAnsi" w:cs="Calibri"/>
                <w:color w:val="000000"/>
                <w:spacing w:val="1"/>
                <w:sz w:val="22"/>
                <w:szCs w:val="22"/>
              </w:rPr>
              <w:t xml:space="preserve"> </w:t>
            </w:r>
            <w:r w:rsidRPr="00C53D00">
              <w:rPr>
                <w:rFonts w:asciiTheme="minorHAnsi" w:hAnsiTheme="minorHAnsi" w:cs="Calibri"/>
                <w:color w:val="000000"/>
                <w:sz w:val="22"/>
                <w:szCs w:val="22"/>
              </w:rPr>
              <w:t>as</w:t>
            </w:r>
            <w:r w:rsidRPr="00C53D00">
              <w:rPr>
                <w:rFonts w:asciiTheme="minorHAnsi" w:hAnsiTheme="minorHAnsi" w:cs="Calibri"/>
                <w:color w:val="000000"/>
                <w:spacing w:val="-1"/>
                <w:sz w:val="22"/>
                <w:szCs w:val="22"/>
              </w:rPr>
              <w:t xml:space="preserve"> </w:t>
            </w:r>
            <w:r w:rsidRPr="00C53D00">
              <w:rPr>
                <w:rFonts w:asciiTheme="minorHAnsi" w:hAnsiTheme="minorHAnsi" w:cs="Calibri"/>
                <w:color w:val="000000"/>
                <w:sz w:val="22"/>
                <w:szCs w:val="22"/>
              </w:rPr>
              <w:t>assi</w:t>
            </w:r>
            <w:r w:rsidRPr="00C53D00">
              <w:rPr>
                <w:rFonts w:asciiTheme="minorHAnsi" w:hAnsiTheme="minorHAnsi" w:cs="Calibri"/>
                <w:color w:val="000000"/>
                <w:spacing w:val="-1"/>
                <w:sz w:val="22"/>
                <w:szCs w:val="22"/>
              </w:rPr>
              <w:t>gn</w:t>
            </w:r>
            <w:r w:rsidRPr="00C53D00">
              <w:rPr>
                <w:rFonts w:asciiTheme="minorHAnsi" w:hAnsiTheme="minorHAnsi" w:cs="Calibri"/>
                <w:color w:val="000000"/>
                <w:sz w:val="22"/>
                <w:szCs w:val="22"/>
              </w:rPr>
              <w:t xml:space="preserve">ed </w:t>
            </w:r>
            <w:r w:rsidRPr="00C53D00">
              <w:rPr>
                <w:rFonts w:asciiTheme="minorHAnsi" w:hAnsiTheme="minorHAnsi" w:cs="Calibri"/>
                <w:color w:val="000000"/>
                <w:spacing w:val="1"/>
                <w:sz w:val="22"/>
                <w:szCs w:val="22"/>
              </w:rPr>
              <w:t>o</w:t>
            </w:r>
            <w:r w:rsidRPr="00C53D00">
              <w:rPr>
                <w:rFonts w:asciiTheme="minorHAnsi" w:hAnsiTheme="minorHAnsi" w:cs="Calibri"/>
                <w:color w:val="000000"/>
                <w:sz w:val="22"/>
                <w:szCs w:val="22"/>
              </w:rPr>
              <w:t>n</w:t>
            </w:r>
            <w:r w:rsidRPr="00C53D00">
              <w:rPr>
                <w:rFonts w:asciiTheme="minorHAnsi" w:hAnsiTheme="minorHAnsi" w:cs="Calibri"/>
                <w:color w:val="000000"/>
                <w:spacing w:val="-1"/>
                <w:sz w:val="22"/>
                <w:szCs w:val="22"/>
              </w:rPr>
              <w:t xml:space="preserve"> </w:t>
            </w:r>
            <w:r w:rsidRPr="00C53D00">
              <w:rPr>
                <w:rFonts w:asciiTheme="minorHAnsi" w:hAnsiTheme="minorHAnsi" w:cs="Calibri"/>
                <w:color w:val="000000"/>
                <w:sz w:val="22"/>
                <w:szCs w:val="22"/>
              </w:rPr>
              <w:t>a m</w:t>
            </w:r>
            <w:r w:rsidRPr="00C53D00">
              <w:rPr>
                <w:rFonts w:asciiTheme="minorHAnsi" w:hAnsiTheme="minorHAnsi" w:cs="Calibri"/>
                <w:color w:val="000000"/>
                <w:spacing w:val="1"/>
                <w:sz w:val="22"/>
                <w:szCs w:val="22"/>
              </w:rPr>
              <w:t>o</w:t>
            </w:r>
            <w:r w:rsidRPr="00C53D00">
              <w:rPr>
                <w:rFonts w:asciiTheme="minorHAnsi" w:hAnsiTheme="minorHAnsi" w:cs="Calibri"/>
                <w:color w:val="000000"/>
                <w:spacing w:val="-4"/>
                <w:sz w:val="22"/>
                <w:szCs w:val="22"/>
              </w:rPr>
              <w:t>n</w:t>
            </w:r>
            <w:r w:rsidRPr="00C53D00">
              <w:rPr>
                <w:rFonts w:asciiTheme="minorHAnsi" w:hAnsiTheme="minorHAnsi" w:cs="Calibri"/>
                <w:color w:val="000000"/>
                <w:sz w:val="22"/>
                <w:szCs w:val="22"/>
              </w:rPr>
              <w:t>th</w:t>
            </w:r>
            <w:r w:rsidRPr="00C53D00">
              <w:rPr>
                <w:rFonts w:asciiTheme="minorHAnsi" w:hAnsiTheme="minorHAnsi" w:cs="Calibri"/>
                <w:color w:val="000000"/>
                <w:spacing w:val="-1"/>
                <w:sz w:val="22"/>
                <w:szCs w:val="22"/>
              </w:rPr>
              <w:t>l</w:t>
            </w:r>
            <w:r w:rsidRPr="00C53D00">
              <w:rPr>
                <w:rFonts w:asciiTheme="minorHAnsi" w:hAnsiTheme="minorHAnsi" w:cs="Calibri"/>
                <w:color w:val="000000"/>
                <w:sz w:val="22"/>
                <w:szCs w:val="22"/>
              </w:rPr>
              <w:t>y bas</w:t>
            </w:r>
            <w:r w:rsidRPr="00C53D00">
              <w:rPr>
                <w:rFonts w:asciiTheme="minorHAnsi" w:hAnsiTheme="minorHAnsi" w:cs="Calibri"/>
                <w:color w:val="000000"/>
                <w:spacing w:val="-1"/>
                <w:sz w:val="22"/>
                <w:szCs w:val="22"/>
              </w:rPr>
              <w:t>i</w:t>
            </w:r>
            <w:r w:rsidRPr="00C53D00">
              <w:rPr>
                <w:rFonts w:asciiTheme="minorHAnsi" w:hAnsiTheme="minorHAnsi" w:cs="Calibri"/>
                <w:color w:val="000000"/>
                <w:sz w:val="22"/>
                <w:szCs w:val="22"/>
              </w:rPr>
              <w:t>s.</w:t>
            </w:r>
          </w:p>
          <w:p w:rsidR="00B0573E" w:rsidRPr="00C53D00" w:rsidRDefault="00B0573E" w:rsidP="00514CBA">
            <w:pPr>
              <w:pStyle w:val="ListParagraph"/>
              <w:widowControl w:val="0"/>
              <w:numPr>
                <w:ilvl w:val="0"/>
                <w:numId w:val="30"/>
              </w:numPr>
              <w:tabs>
                <w:tab w:val="left" w:pos="462"/>
              </w:tabs>
              <w:kinsoku w:val="0"/>
              <w:overflowPunct w:val="0"/>
              <w:autoSpaceDE w:val="0"/>
              <w:autoSpaceDN w:val="0"/>
              <w:adjustRightInd w:val="0"/>
              <w:spacing w:before="1" w:after="0" w:line="239" w:lineRule="auto"/>
              <w:ind w:left="462" w:right="569"/>
              <w:contextualSpacing w:val="0"/>
              <w:rPr>
                <w:rFonts w:asciiTheme="minorHAnsi" w:hAnsiTheme="minorHAnsi" w:cs="Calibri"/>
                <w:color w:val="000000"/>
                <w:sz w:val="22"/>
                <w:szCs w:val="22"/>
              </w:rPr>
            </w:pPr>
            <w:r w:rsidRPr="00C53D00">
              <w:rPr>
                <w:rFonts w:asciiTheme="minorHAnsi" w:hAnsiTheme="minorHAnsi" w:cs="Calibri"/>
                <w:color w:val="000000"/>
                <w:sz w:val="22"/>
                <w:szCs w:val="22"/>
              </w:rPr>
              <w:t>S</w:t>
            </w:r>
            <w:r w:rsidRPr="00C53D00">
              <w:rPr>
                <w:rFonts w:asciiTheme="minorHAnsi" w:hAnsiTheme="minorHAnsi" w:cs="Calibri"/>
                <w:color w:val="000000"/>
                <w:spacing w:val="-2"/>
                <w:sz w:val="22"/>
                <w:szCs w:val="22"/>
              </w:rPr>
              <w:t>u</w:t>
            </w:r>
            <w:r w:rsidRPr="00C53D00">
              <w:rPr>
                <w:rFonts w:asciiTheme="minorHAnsi" w:hAnsiTheme="minorHAnsi" w:cs="Calibri"/>
                <w:color w:val="000000"/>
                <w:spacing w:val="-1"/>
                <w:sz w:val="22"/>
                <w:szCs w:val="22"/>
              </w:rPr>
              <w:t>b</w:t>
            </w:r>
            <w:r w:rsidRPr="00C53D00">
              <w:rPr>
                <w:rFonts w:asciiTheme="minorHAnsi" w:hAnsiTheme="minorHAnsi" w:cs="Calibri"/>
                <w:color w:val="000000"/>
                <w:sz w:val="22"/>
                <w:szCs w:val="22"/>
              </w:rPr>
              <w:t>mit all p</w:t>
            </w:r>
            <w:r w:rsidRPr="00C53D00">
              <w:rPr>
                <w:rFonts w:asciiTheme="minorHAnsi" w:hAnsiTheme="minorHAnsi" w:cs="Calibri"/>
                <w:color w:val="000000"/>
                <w:spacing w:val="-4"/>
                <w:sz w:val="22"/>
                <w:szCs w:val="22"/>
              </w:rPr>
              <w:t>r</w:t>
            </w:r>
            <w:r w:rsidRPr="00C53D00">
              <w:rPr>
                <w:rFonts w:asciiTheme="minorHAnsi" w:hAnsiTheme="minorHAnsi" w:cs="Calibri"/>
                <w:color w:val="000000"/>
                <w:spacing w:val="1"/>
                <w:sz w:val="22"/>
                <w:szCs w:val="22"/>
              </w:rPr>
              <w:t>o</w:t>
            </w:r>
            <w:r w:rsidRPr="00C53D00">
              <w:rPr>
                <w:rFonts w:asciiTheme="minorHAnsi" w:hAnsiTheme="minorHAnsi" w:cs="Calibri"/>
                <w:color w:val="000000"/>
                <w:spacing w:val="-1"/>
                <w:sz w:val="22"/>
                <w:szCs w:val="22"/>
              </w:rPr>
              <w:t>g</w:t>
            </w:r>
            <w:r w:rsidRPr="00C53D00">
              <w:rPr>
                <w:rFonts w:asciiTheme="minorHAnsi" w:hAnsiTheme="minorHAnsi" w:cs="Calibri"/>
                <w:color w:val="000000"/>
                <w:sz w:val="22"/>
                <w:szCs w:val="22"/>
              </w:rPr>
              <w:t>ram</w:t>
            </w:r>
            <w:r w:rsidRPr="00C53D00">
              <w:rPr>
                <w:rFonts w:asciiTheme="minorHAnsi" w:hAnsiTheme="minorHAnsi" w:cs="Calibri"/>
                <w:color w:val="000000"/>
                <w:spacing w:val="-2"/>
                <w:sz w:val="22"/>
                <w:szCs w:val="22"/>
              </w:rPr>
              <w:t xml:space="preserve"> </w:t>
            </w:r>
            <w:r w:rsidRPr="00C53D00">
              <w:rPr>
                <w:rFonts w:asciiTheme="minorHAnsi" w:hAnsiTheme="minorHAnsi" w:cs="Calibri"/>
                <w:color w:val="000000"/>
                <w:sz w:val="22"/>
                <w:szCs w:val="22"/>
              </w:rPr>
              <w:t>re</w:t>
            </w:r>
            <w:r w:rsidRPr="00C53D00">
              <w:rPr>
                <w:rFonts w:asciiTheme="minorHAnsi" w:hAnsiTheme="minorHAnsi" w:cs="Calibri"/>
                <w:color w:val="000000"/>
                <w:spacing w:val="-4"/>
                <w:sz w:val="22"/>
                <w:szCs w:val="22"/>
              </w:rPr>
              <w:t>p</w:t>
            </w:r>
            <w:r w:rsidRPr="00C53D00">
              <w:rPr>
                <w:rFonts w:asciiTheme="minorHAnsi" w:hAnsiTheme="minorHAnsi" w:cs="Calibri"/>
                <w:color w:val="000000"/>
                <w:spacing w:val="1"/>
                <w:sz w:val="22"/>
                <w:szCs w:val="22"/>
              </w:rPr>
              <w:t>o</w:t>
            </w:r>
            <w:r w:rsidRPr="00C53D00">
              <w:rPr>
                <w:rFonts w:asciiTheme="minorHAnsi" w:hAnsiTheme="minorHAnsi" w:cs="Calibri"/>
                <w:color w:val="000000"/>
                <w:sz w:val="22"/>
                <w:szCs w:val="22"/>
              </w:rPr>
              <w:t>rts</w:t>
            </w:r>
            <w:r w:rsidRPr="00C53D00">
              <w:rPr>
                <w:rFonts w:asciiTheme="minorHAnsi" w:hAnsiTheme="minorHAnsi" w:cs="Calibri"/>
                <w:color w:val="000000"/>
                <w:spacing w:val="-2"/>
                <w:sz w:val="22"/>
                <w:szCs w:val="22"/>
              </w:rPr>
              <w:t xml:space="preserve"> </w:t>
            </w:r>
            <w:r w:rsidRPr="00C53D00">
              <w:rPr>
                <w:rFonts w:asciiTheme="minorHAnsi" w:hAnsiTheme="minorHAnsi" w:cs="Calibri"/>
                <w:color w:val="000000"/>
                <w:sz w:val="22"/>
                <w:szCs w:val="22"/>
              </w:rPr>
              <w:t>and</w:t>
            </w:r>
            <w:r w:rsidRPr="00C53D00">
              <w:rPr>
                <w:rFonts w:asciiTheme="minorHAnsi" w:hAnsiTheme="minorHAnsi" w:cs="Calibri"/>
                <w:color w:val="000000"/>
                <w:spacing w:val="-2"/>
                <w:sz w:val="22"/>
                <w:szCs w:val="22"/>
              </w:rPr>
              <w:t xml:space="preserve"> </w:t>
            </w:r>
            <w:r w:rsidRPr="00C53D00">
              <w:rPr>
                <w:rFonts w:asciiTheme="minorHAnsi" w:hAnsiTheme="minorHAnsi" w:cs="Calibri"/>
                <w:color w:val="000000"/>
                <w:spacing w:val="1"/>
                <w:sz w:val="22"/>
                <w:szCs w:val="22"/>
              </w:rPr>
              <w:t>o</w:t>
            </w:r>
            <w:r w:rsidRPr="00C53D00">
              <w:rPr>
                <w:rFonts w:asciiTheme="minorHAnsi" w:hAnsiTheme="minorHAnsi" w:cs="Calibri"/>
                <w:color w:val="000000"/>
                <w:sz w:val="22"/>
                <w:szCs w:val="22"/>
              </w:rPr>
              <w:t>th</w:t>
            </w:r>
            <w:r w:rsidRPr="00C53D00">
              <w:rPr>
                <w:rFonts w:asciiTheme="minorHAnsi" w:hAnsiTheme="minorHAnsi" w:cs="Calibri"/>
                <w:color w:val="000000"/>
                <w:spacing w:val="-3"/>
                <w:sz w:val="22"/>
                <w:szCs w:val="22"/>
              </w:rPr>
              <w:t>e</w:t>
            </w:r>
            <w:r w:rsidRPr="00C53D00">
              <w:rPr>
                <w:rFonts w:asciiTheme="minorHAnsi" w:hAnsiTheme="minorHAnsi" w:cs="Calibri"/>
                <w:color w:val="000000"/>
                <w:sz w:val="22"/>
                <w:szCs w:val="22"/>
              </w:rPr>
              <w:t xml:space="preserve">r </w:t>
            </w:r>
            <w:r w:rsidRPr="00C53D00">
              <w:rPr>
                <w:rFonts w:asciiTheme="minorHAnsi" w:hAnsiTheme="minorHAnsi" w:cs="Calibri"/>
                <w:color w:val="000000"/>
                <w:spacing w:val="-1"/>
                <w:sz w:val="22"/>
                <w:szCs w:val="22"/>
              </w:rPr>
              <w:t>d</w:t>
            </w:r>
            <w:r w:rsidRPr="00C53D00">
              <w:rPr>
                <w:rFonts w:asciiTheme="minorHAnsi" w:hAnsiTheme="minorHAnsi" w:cs="Calibri"/>
                <w:color w:val="000000"/>
                <w:spacing w:val="1"/>
                <w:sz w:val="22"/>
                <w:szCs w:val="22"/>
              </w:rPr>
              <w:t>o</w:t>
            </w:r>
            <w:r w:rsidRPr="00C53D00">
              <w:rPr>
                <w:rFonts w:asciiTheme="minorHAnsi" w:hAnsiTheme="minorHAnsi" w:cs="Calibri"/>
                <w:color w:val="000000"/>
                <w:sz w:val="22"/>
                <w:szCs w:val="22"/>
              </w:rPr>
              <w:t>cu</w:t>
            </w:r>
            <w:r w:rsidRPr="00C53D00">
              <w:rPr>
                <w:rFonts w:asciiTheme="minorHAnsi" w:hAnsiTheme="minorHAnsi" w:cs="Calibri"/>
                <w:color w:val="000000"/>
                <w:spacing w:val="-2"/>
                <w:sz w:val="22"/>
                <w:szCs w:val="22"/>
              </w:rPr>
              <w:t>m</w:t>
            </w:r>
            <w:r w:rsidRPr="00C53D00">
              <w:rPr>
                <w:rFonts w:asciiTheme="minorHAnsi" w:hAnsiTheme="minorHAnsi" w:cs="Calibri"/>
                <w:color w:val="000000"/>
                <w:sz w:val="22"/>
                <w:szCs w:val="22"/>
              </w:rPr>
              <w:t>entat</w:t>
            </w:r>
            <w:r w:rsidRPr="00C53D00">
              <w:rPr>
                <w:rFonts w:asciiTheme="minorHAnsi" w:hAnsiTheme="minorHAnsi" w:cs="Calibri"/>
                <w:color w:val="000000"/>
                <w:spacing w:val="-3"/>
                <w:sz w:val="22"/>
                <w:szCs w:val="22"/>
              </w:rPr>
              <w:t>i</w:t>
            </w:r>
            <w:r w:rsidRPr="00C53D00">
              <w:rPr>
                <w:rFonts w:asciiTheme="minorHAnsi" w:hAnsiTheme="minorHAnsi" w:cs="Calibri"/>
                <w:color w:val="000000"/>
                <w:spacing w:val="1"/>
                <w:sz w:val="22"/>
                <w:szCs w:val="22"/>
              </w:rPr>
              <w:t>o</w:t>
            </w:r>
            <w:r w:rsidRPr="00C53D00">
              <w:rPr>
                <w:rFonts w:asciiTheme="minorHAnsi" w:hAnsiTheme="minorHAnsi" w:cs="Calibri"/>
                <w:color w:val="000000"/>
                <w:sz w:val="22"/>
                <w:szCs w:val="22"/>
              </w:rPr>
              <w:t>n</w:t>
            </w:r>
            <w:r w:rsidRPr="00C53D00">
              <w:rPr>
                <w:rFonts w:asciiTheme="minorHAnsi" w:hAnsiTheme="minorHAnsi" w:cs="Calibri"/>
                <w:color w:val="000000"/>
                <w:spacing w:val="-1"/>
                <w:sz w:val="22"/>
                <w:szCs w:val="22"/>
              </w:rPr>
              <w:t xml:space="preserve"> </w:t>
            </w:r>
            <w:r w:rsidRPr="00C53D00">
              <w:rPr>
                <w:rFonts w:asciiTheme="minorHAnsi" w:hAnsiTheme="minorHAnsi" w:cs="Calibri"/>
                <w:color w:val="000000"/>
                <w:sz w:val="22"/>
                <w:szCs w:val="22"/>
              </w:rPr>
              <w:t>in a</w:t>
            </w:r>
            <w:r w:rsidRPr="00C53D00">
              <w:rPr>
                <w:rFonts w:asciiTheme="minorHAnsi" w:hAnsiTheme="minorHAnsi" w:cs="Calibri"/>
                <w:color w:val="000000"/>
                <w:spacing w:val="-3"/>
                <w:sz w:val="22"/>
                <w:szCs w:val="22"/>
              </w:rPr>
              <w:t xml:space="preserve"> </w:t>
            </w:r>
            <w:r w:rsidRPr="00C53D00">
              <w:rPr>
                <w:rFonts w:asciiTheme="minorHAnsi" w:hAnsiTheme="minorHAnsi" w:cs="Calibri"/>
                <w:color w:val="000000"/>
                <w:sz w:val="22"/>
                <w:szCs w:val="22"/>
              </w:rPr>
              <w:t>ti</w:t>
            </w:r>
            <w:r w:rsidRPr="00C53D00">
              <w:rPr>
                <w:rFonts w:asciiTheme="minorHAnsi" w:hAnsiTheme="minorHAnsi" w:cs="Calibri"/>
                <w:color w:val="000000"/>
                <w:spacing w:val="-1"/>
                <w:sz w:val="22"/>
                <w:szCs w:val="22"/>
              </w:rPr>
              <w:t>m</w:t>
            </w:r>
            <w:r w:rsidRPr="00C53D00">
              <w:rPr>
                <w:rFonts w:asciiTheme="minorHAnsi" w:hAnsiTheme="minorHAnsi" w:cs="Calibri"/>
                <w:color w:val="000000"/>
                <w:sz w:val="22"/>
                <w:szCs w:val="22"/>
              </w:rPr>
              <w:t>ely</w:t>
            </w:r>
            <w:r w:rsidRPr="00C53D00">
              <w:rPr>
                <w:rFonts w:asciiTheme="minorHAnsi" w:hAnsiTheme="minorHAnsi" w:cs="Calibri"/>
                <w:color w:val="000000"/>
                <w:spacing w:val="-4"/>
                <w:sz w:val="22"/>
                <w:szCs w:val="22"/>
              </w:rPr>
              <w:t xml:space="preserve"> </w:t>
            </w:r>
            <w:r w:rsidRPr="00C53D00">
              <w:rPr>
                <w:rFonts w:asciiTheme="minorHAnsi" w:hAnsiTheme="minorHAnsi" w:cs="Calibri"/>
                <w:color w:val="000000"/>
                <w:sz w:val="22"/>
                <w:szCs w:val="22"/>
              </w:rPr>
              <w:t>a</w:t>
            </w:r>
            <w:r w:rsidRPr="00C53D00">
              <w:rPr>
                <w:rFonts w:asciiTheme="minorHAnsi" w:hAnsiTheme="minorHAnsi" w:cs="Calibri"/>
                <w:color w:val="000000"/>
                <w:spacing w:val="-1"/>
                <w:sz w:val="22"/>
                <w:szCs w:val="22"/>
              </w:rPr>
              <w:t>n</w:t>
            </w:r>
            <w:r w:rsidRPr="00C53D00">
              <w:rPr>
                <w:rFonts w:asciiTheme="minorHAnsi" w:hAnsiTheme="minorHAnsi" w:cs="Calibri"/>
                <w:color w:val="000000"/>
                <w:sz w:val="22"/>
                <w:szCs w:val="22"/>
              </w:rPr>
              <w:t xml:space="preserve">d </w:t>
            </w:r>
            <w:r w:rsidRPr="00C53D00">
              <w:rPr>
                <w:rFonts w:asciiTheme="minorHAnsi" w:hAnsiTheme="minorHAnsi" w:cs="Calibri"/>
                <w:color w:val="000000"/>
                <w:spacing w:val="-1"/>
                <w:sz w:val="22"/>
                <w:szCs w:val="22"/>
              </w:rPr>
              <w:t>p</w:t>
            </w:r>
            <w:r w:rsidRPr="00C53D00">
              <w:rPr>
                <w:rFonts w:asciiTheme="minorHAnsi" w:hAnsiTheme="minorHAnsi" w:cs="Calibri"/>
                <w:color w:val="000000"/>
                <w:sz w:val="22"/>
                <w:szCs w:val="22"/>
              </w:rPr>
              <w:t>rofess</w:t>
            </w:r>
            <w:r w:rsidRPr="00C53D00">
              <w:rPr>
                <w:rFonts w:asciiTheme="minorHAnsi" w:hAnsiTheme="minorHAnsi" w:cs="Calibri"/>
                <w:color w:val="000000"/>
                <w:spacing w:val="-3"/>
                <w:sz w:val="22"/>
                <w:szCs w:val="22"/>
              </w:rPr>
              <w:t>i</w:t>
            </w:r>
            <w:r w:rsidRPr="00C53D00">
              <w:rPr>
                <w:rFonts w:asciiTheme="minorHAnsi" w:hAnsiTheme="minorHAnsi" w:cs="Calibri"/>
                <w:color w:val="000000"/>
                <w:spacing w:val="1"/>
                <w:sz w:val="22"/>
                <w:szCs w:val="22"/>
              </w:rPr>
              <w:t>o</w:t>
            </w:r>
            <w:r w:rsidRPr="00C53D00">
              <w:rPr>
                <w:rFonts w:asciiTheme="minorHAnsi" w:hAnsiTheme="minorHAnsi" w:cs="Calibri"/>
                <w:color w:val="000000"/>
                <w:spacing w:val="-1"/>
                <w:sz w:val="22"/>
                <w:szCs w:val="22"/>
              </w:rPr>
              <w:t>n</w:t>
            </w:r>
            <w:r w:rsidRPr="00C53D00">
              <w:rPr>
                <w:rFonts w:asciiTheme="minorHAnsi" w:hAnsiTheme="minorHAnsi" w:cs="Calibri"/>
                <w:color w:val="000000"/>
                <w:sz w:val="22"/>
                <w:szCs w:val="22"/>
              </w:rPr>
              <w:t>al</w:t>
            </w:r>
            <w:r w:rsidRPr="00C53D00">
              <w:rPr>
                <w:rFonts w:asciiTheme="minorHAnsi" w:hAnsiTheme="minorHAnsi" w:cs="Calibri"/>
                <w:color w:val="000000"/>
                <w:spacing w:val="-3"/>
                <w:sz w:val="22"/>
                <w:szCs w:val="22"/>
              </w:rPr>
              <w:t xml:space="preserve"> </w:t>
            </w:r>
            <w:r w:rsidRPr="00C53D00">
              <w:rPr>
                <w:rFonts w:asciiTheme="minorHAnsi" w:hAnsiTheme="minorHAnsi" w:cs="Calibri"/>
                <w:color w:val="000000"/>
                <w:sz w:val="22"/>
                <w:szCs w:val="22"/>
              </w:rPr>
              <w:t>ma</w:t>
            </w:r>
            <w:r w:rsidRPr="00C53D00">
              <w:rPr>
                <w:rFonts w:asciiTheme="minorHAnsi" w:hAnsiTheme="minorHAnsi" w:cs="Calibri"/>
                <w:color w:val="000000"/>
                <w:spacing w:val="-1"/>
                <w:sz w:val="22"/>
                <w:szCs w:val="22"/>
              </w:rPr>
              <w:t>nner.</w:t>
            </w:r>
          </w:p>
        </w:tc>
        <w:tc>
          <w:tcPr>
            <w:tcW w:w="2528" w:type="pct"/>
            <w:tcBorders>
              <w:top w:val="single" w:sz="4" w:space="0" w:color="auto"/>
              <w:left w:val="single" w:sz="4" w:space="0" w:color="auto"/>
              <w:bottom w:val="single" w:sz="4" w:space="0" w:color="auto"/>
              <w:right w:val="single" w:sz="4" w:space="0" w:color="auto"/>
            </w:tcBorders>
          </w:tcPr>
          <w:p w:rsidR="00D90931" w:rsidRPr="00C53D00" w:rsidRDefault="00D90931" w:rsidP="00B0573E">
            <w:pPr>
              <w:pStyle w:val="ListParagraph"/>
              <w:widowControl w:val="0"/>
              <w:numPr>
                <w:ilvl w:val="0"/>
                <w:numId w:val="29"/>
              </w:numPr>
              <w:tabs>
                <w:tab w:val="left" w:pos="464"/>
              </w:tabs>
              <w:kinsoku w:val="0"/>
              <w:overflowPunct w:val="0"/>
              <w:autoSpaceDE w:val="0"/>
              <w:autoSpaceDN w:val="0"/>
              <w:adjustRightInd w:val="0"/>
              <w:spacing w:after="0"/>
              <w:ind w:left="464" w:right="161"/>
              <w:contextualSpacing w:val="0"/>
              <w:rPr>
                <w:rFonts w:cs="Calibri"/>
                <w:color w:val="000000"/>
                <w:sz w:val="22"/>
                <w:szCs w:val="22"/>
              </w:rPr>
            </w:pPr>
            <w:r w:rsidRPr="00C53D00">
              <w:rPr>
                <w:rFonts w:cs="Calibri"/>
                <w:sz w:val="22"/>
                <w:szCs w:val="22"/>
              </w:rPr>
              <w:t>A</w:t>
            </w:r>
            <w:r w:rsidRPr="00C53D00">
              <w:rPr>
                <w:rFonts w:cs="Calibri"/>
                <w:spacing w:val="-1"/>
                <w:sz w:val="22"/>
                <w:szCs w:val="22"/>
              </w:rPr>
              <w:t>l</w:t>
            </w:r>
            <w:r w:rsidRPr="00C53D00">
              <w:rPr>
                <w:rFonts w:cs="Calibri"/>
                <w:sz w:val="22"/>
                <w:szCs w:val="22"/>
              </w:rPr>
              <w:t>l a</w:t>
            </w:r>
            <w:r w:rsidRPr="00C53D00">
              <w:rPr>
                <w:rFonts w:cs="Calibri"/>
                <w:spacing w:val="-1"/>
                <w:sz w:val="22"/>
                <w:szCs w:val="22"/>
              </w:rPr>
              <w:t>d</w:t>
            </w:r>
            <w:r w:rsidRPr="00C53D00">
              <w:rPr>
                <w:rFonts w:cs="Calibri"/>
                <w:sz w:val="22"/>
                <w:szCs w:val="22"/>
              </w:rPr>
              <w:t>mi</w:t>
            </w:r>
            <w:r w:rsidRPr="00C53D00">
              <w:rPr>
                <w:rFonts w:cs="Calibri"/>
                <w:spacing w:val="-2"/>
                <w:sz w:val="22"/>
                <w:szCs w:val="22"/>
              </w:rPr>
              <w:t>n</w:t>
            </w:r>
            <w:r w:rsidRPr="00C53D00">
              <w:rPr>
                <w:rFonts w:cs="Calibri"/>
                <w:sz w:val="22"/>
                <w:szCs w:val="22"/>
              </w:rPr>
              <w:t>istrat</w:t>
            </w:r>
            <w:r w:rsidRPr="00C53D00">
              <w:rPr>
                <w:rFonts w:cs="Calibri"/>
                <w:spacing w:val="-3"/>
                <w:sz w:val="22"/>
                <w:szCs w:val="22"/>
              </w:rPr>
              <w:t>i</w:t>
            </w:r>
            <w:r w:rsidRPr="00C53D00">
              <w:rPr>
                <w:rFonts w:cs="Calibri"/>
                <w:spacing w:val="1"/>
                <w:sz w:val="22"/>
                <w:szCs w:val="22"/>
              </w:rPr>
              <w:t>o</w:t>
            </w:r>
            <w:r w:rsidRPr="00C53D00">
              <w:rPr>
                <w:rFonts w:cs="Calibri"/>
                <w:sz w:val="22"/>
                <w:szCs w:val="22"/>
              </w:rPr>
              <w:t>n</w:t>
            </w:r>
            <w:r w:rsidRPr="00C53D00">
              <w:rPr>
                <w:rFonts w:cs="Calibri"/>
                <w:spacing w:val="-1"/>
                <w:sz w:val="22"/>
                <w:szCs w:val="22"/>
              </w:rPr>
              <w:t xml:space="preserve"> </w:t>
            </w:r>
            <w:r w:rsidRPr="00C53D00">
              <w:rPr>
                <w:rFonts w:cs="Calibri"/>
                <w:spacing w:val="-2"/>
                <w:sz w:val="22"/>
                <w:szCs w:val="22"/>
              </w:rPr>
              <w:t>t</w:t>
            </w:r>
            <w:r w:rsidRPr="00C53D00">
              <w:rPr>
                <w:rFonts w:cs="Calibri"/>
                <w:sz w:val="22"/>
                <w:szCs w:val="22"/>
              </w:rPr>
              <w:t>asks</w:t>
            </w:r>
            <w:r w:rsidRPr="00C53D00">
              <w:rPr>
                <w:rFonts w:cs="Calibri"/>
                <w:spacing w:val="-2"/>
                <w:sz w:val="22"/>
                <w:szCs w:val="22"/>
              </w:rPr>
              <w:t xml:space="preserve"> </w:t>
            </w:r>
            <w:r w:rsidRPr="00C53D00">
              <w:rPr>
                <w:rFonts w:cs="Calibri"/>
                <w:sz w:val="22"/>
                <w:szCs w:val="22"/>
              </w:rPr>
              <w:t>are</w:t>
            </w:r>
            <w:r w:rsidRPr="00C53D00">
              <w:rPr>
                <w:rFonts w:cs="Calibri"/>
                <w:spacing w:val="-3"/>
                <w:sz w:val="22"/>
                <w:szCs w:val="22"/>
              </w:rPr>
              <w:t xml:space="preserve"> </w:t>
            </w:r>
            <w:r w:rsidRPr="00C53D00">
              <w:rPr>
                <w:rFonts w:cs="Calibri"/>
                <w:sz w:val="22"/>
                <w:szCs w:val="22"/>
              </w:rPr>
              <w:t>c</w:t>
            </w:r>
            <w:r w:rsidRPr="00C53D00">
              <w:rPr>
                <w:rFonts w:cs="Calibri"/>
                <w:spacing w:val="-2"/>
                <w:sz w:val="22"/>
                <w:szCs w:val="22"/>
              </w:rPr>
              <w:t>o</w:t>
            </w:r>
            <w:r w:rsidRPr="00C53D00">
              <w:rPr>
                <w:rFonts w:cs="Calibri"/>
                <w:sz w:val="22"/>
                <w:szCs w:val="22"/>
              </w:rPr>
              <w:t>m</w:t>
            </w:r>
            <w:r w:rsidRPr="00C53D00">
              <w:rPr>
                <w:rFonts w:cs="Calibri"/>
                <w:spacing w:val="-1"/>
                <w:sz w:val="22"/>
                <w:szCs w:val="22"/>
              </w:rPr>
              <w:t>p</w:t>
            </w:r>
            <w:r w:rsidRPr="00C53D00">
              <w:rPr>
                <w:rFonts w:cs="Calibri"/>
                <w:sz w:val="22"/>
                <w:szCs w:val="22"/>
              </w:rPr>
              <w:t>le</w:t>
            </w:r>
            <w:r w:rsidRPr="00C53D00">
              <w:rPr>
                <w:rFonts w:cs="Calibri"/>
                <w:spacing w:val="-2"/>
                <w:sz w:val="22"/>
                <w:szCs w:val="22"/>
              </w:rPr>
              <w:t>t</w:t>
            </w:r>
            <w:r w:rsidRPr="00C53D00">
              <w:rPr>
                <w:rFonts w:cs="Calibri"/>
                <w:sz w:val="22"/>
                <w:szCs w:val="22"/>
              </w:rPr>
              <w:t>ed accu</w:t>
            </w:r>
            <w:r w:rsidRPr="00C53D00">
              <w:rPr>
                <w:rFonts w:cs="Calibri"/>
                <w:spacing w:val="-1"/>
                <w:sz w:val="22"/>
                <w:szCs w:val="22"/>
              </w:rPr>
              <w:t>r</w:t>
            </w:r>
            <w:r w:rsidRPr="00C53D00">
              <w:rPr>
                <w:rFonts w:cs="Calibri"/>
                <w:sz w:val="22"/>
                <w:szCs w:val="22"/>
              </w:rPr>
              <w:t>ate</w:t>
            </w:r>
            <w:r w:rsidRPr="00C53D00">
              <w:rPr>
                <w:rFonts w:cs="Calibri"/>
                <w:spacing w:val="-3"/>
                <w:sz w:val="22"/>
                <w:szCs w:val="22"/>
              </w:rPr>
              <w:t>l</w:t>
            </w:r>
            <w:r w:rsidRPr="00C53D00">
              <w:rPr>
                <w:rFonts w:cs="Calibri"/>
                <w:sz w:val="22"/>
                <w:szCs w:val="22"/>
              </w:rPr>
              <w:t>y and</w:t>
            </w:r>
            <w:r w:rsidRPr="00C53D00">
              <w:rPr>
                <w:rFonts w:cs="Calibri"/>
                <w:spacing w:val="-3"/>
                <w:sz w:val="22"/>
                <w:szCs w:val="22"/>
              </w:rPr>
              <w:t xml:space="preserve"> </w:t>
            </w:r>
            <w:r w:rsidRPr="00C53D00">
              <w:rPr>
                <w:rFonts w:cs="Calibri"/>
                <w:spacing w:val="1"/>
                <w:sz w:val="22"/>
                <w:szCs w:val="22"/>
              </w:rPr>
              <w:t>o</w:t>
            </w:r>
            <w:r w:rsidRPr="00C53D00">
              <w:rPr>
                <w:rFonts w:cs="Calibri"/>
                <w:sz w:val="22"/>
                <w:szCs w:val="22"/>
              </w:rPr>
              <w:t>n</w:t>
            </w:r>
            <w:r w:rsidRPr="00C53D00">
              <w:rPr>
                <w:rFonts w:cs="Calibri"/>
                <w:spacing w:val="-1"/>
                <w:sz w:val="22"/>
                <w:szCs w:val="22"/>
              </w:rPr>
              <w:t xml:space="preserve"> </w:t>
            </w:r>
            <w:r w:rsidRPr="00C53D00">
              <w:rPr>
                <w:rFonts w:cs="Calibri"/>
                <w:sz w:val="22"/>
                <w:szCs w:val="22"/>
              </w:rPr>
              <w:t>t</w:t>
            </w:r>
            <w:r w:rsidRPr="00C53D00">
              <w:rPr>
                <w:rFonts w:cs="Calibri"/>
                <w:spacing w:val="-3"/>
                <w:sz w:val="22"/>
                <w:szCs w:val="22"/>
              </w:rPr>
              <w:t>i</w:t>
            </w:r>
            <w:r w:rsidRPr="00C53D00">
              <w:rPr>
                <w:rFonts w:cs="Calibri"/>
                <w:sz w:val="22"/>
                <w:szCs w:val="22"/>
              </w:rPr>
              <w:t>me.</w:t>
            </w:r>
          </w:p>
          <w:p w:rsidR="00B0573E" w:rsidRPr="00C53D00" w:rsidRDefault="00B0573E" w:rsidP="00B0573E">
            <w:pPr>
              <w:pStyle w:val="ListParagraph"/>
              <w:widowControl w:val="0"/>
              <w:numPr>
                <w:ilvl w:val="0"/>
                <w:numId w:val="29"/>
              </w:numPr>
              <w:tabs>
                <w:tab w:val="left" w:pos="464"/>
              </w:tabs>
              <w:kinsoku w:val="0"/>
              <w:overflowPunct w:val="0"/>
              <w:autoSpaceDE w:val="0"/>
              <w:autoSpaceDN w:val="0"/>
              <w:adjustRightInd w:val="0"/>
              <w:spacing w:after="0"/>
              <w:ind w:left="464" w:right="161"/>
              <w:contextualSpacing w:val="0"/>
              <w:rPr>
                <w:rFonts w:cs="Calibri"/>
                <w:color w:val="000000"/>
                <w:sz w:val="22"/>
                <w:szCs w:val="22"/>
              </w:rPr>
            </w:pPr>
            <w:r w:rsidRPr="00C53D00">
              <w:rPr>
                <w:rFonts w:cs="Calibri"/>
                <w:color w:val="000000"/>
                <w:sz w:val="22"/>
                <w:szCs w:val="22"/>
              </w:rPr>
              <w:t>Acc</w:t>
            </w:r>
            <w:r w:rsidRPr="00C53D00">
              <w:rPr>
                <w:rFonts w:cs="Calibri"/>
                <w:color w:val="000000"/>
                <w:spacing w:val="-1"/>
                <w:sz w:val="22"/>
                <w:szCs w:val="22"/>
              </w:rPr>
              <w:t>u</w:t>
            </w:r>
            <w:r w:rsidRPr="00C53D00">
              <w:rPr>
                <w:rFonts w:cs="Calibri"/>
                <w:color w:val="000000"/>
                <w:sz w:val="22"/>
                <w:szCs w:val="22"/>
              </w:rPr>
              <w:t>rate</w:t>
            </w:r>
            <w:r w:rsidRPr="00C53D00">
              <w:rPr>
                <w:rFonts w:cs="Calibri"/>
                <w:color w:val="000000"/>
                <w:spacing w:val="1"/>
                <w:sz w:val="22"/>
                <w:szCs w:val="22"/>
              </w:rPr>
              <w:t xml:space="preserve"> </w:t>
            </w:r>
            <w:r w:rsidRPr="00C53D00">
              <w:rPr>
                <w:rFonts w:cs="Calibri"/>
                <w:color w:val="000000"/>
                <w:sz w:val="22"/>
                <w:szCs w:val="22"/>
              </w:rPr>
              <w:t>a</w:t>
            </w:r>
            <w:r w:rsidRPr="00C53D00">
              <w:rPr>
                <w:rFonts w:cs="Calibri"/>
                <w:color w:val="000000"/>
                <w:spacing w:val="-1"/>
                <w:sz w:val="22"/>
                <w:szCs w:val="22"/>
              </w:rPr>
              <w:t>n</w:t>
            </w:r>
            <w:r w:rsidRPr="00C53D00">
              <w:rPr>
                <w:rFonts w:cs="Calibri"/>
                <w:color w:val="000000"/>
                <w:sz w:val="22"/>
                <w:szCs w:val="22"/>
              </w:rPr>
              <w:t>d</w:t>
            </w:r>
            <w:r w:rsidRPr="00C53D00">
              <w:rPr>
                <w:rFonts w:cs="Calibri"/>
                <w:color w:val="000000"/>
                <w:spacing w:val="-3"/>
                <w:sz w:val="22"/>
                <w:szCs w:val="22"/>
              </w:rPr>
              <w:t xml:space="preserve"> </w:t>
            </w:r>
            <w:r w:rsidRPr="00C53D00">
              <w:rPr>
                <w:rFonts w:cs="Calibri"/>
                <w:color w:val="000000"/>
                <w:sz w:val="22"/>
                <w:szCs w:val="22"/>
              </w:rPr>
              <w:t>ti</w:t>
            </w:r>
            <w:r w:rsidRPr="00C53D00">
              <w:rPr>
                <w:rFonts w:cs="Calibri"/>
                <w:color w:val="000000"/>
                <w:spacing w:val="-1"/>
                <w:sz w:val="22"/>
                <w:szCs w:val="22"/>
              </w:rPr>
              <w:t>m</w:t>
            </w:r>
            <w:r w:rsidRPr="00C53D00">
              <w:rPr>
                <w:rFonts w:cs="Calibri"/>
                <w:color w:val="000000"/>
                <w:sz w:val="22"/>
                <w:szCs w:val="22"/>
              </w:rPr>
              <w:t>ely</w:t>
            </w:r>
            <w:r w:rsidRPr="00C53D00">
              <w:rPr>
                <w:rFonts w:cs="Calibri"/>
                <w:color w:val="000000"/>
                <w:spacing w:val="-2"/>
                <w:sz w:val="22"/>
                <w:szCs w:val="22"/>
              </w:rPr>
              <w:t xml:space="preserve"> </w:t>
            </w:r>
            <w:r w:rsidRPr="00C53D00">
              <w:rPr>
                <w:rFonts w:cs="Calibri"/>
                <w:color w:val="000000"/>
                <w:sz w:val="22"/>
                <w:szCs w:val="22"/>
              </w:rPr>
              <w:t>re</w:t>
            </w:r>
            <w:r w:rsidRPr="00C53D00">
              <w:rPr>
                <w:rFonts w:cs="Calibri"/>
                <w:color w:val="000000"/>
                <w:spacing w:val="-1"/>
                <w:sz w:val="22"/>
                <w:szCs w:val="22"/>
              </w:rPr>
              <w:t>p</w:t>
            </w:r>
            <w:r w:rsidRPr="00C53D00">
              <w:rPr>
                <w:rFonts w:cs="Calibri"/>
                <w:color w:val="000000"/>
                <w:spacing w:val="1"/>
                <w:sz w:val="22"/>
                <w:szCs w:val="22"/>
              </w:rPr>
              <w:t>o</w:t>
            </w:r>
            <w:r w:rsidRPr="00C53D00">
              <w:rPr>
                <w:rFonts w:cs="Calibri"/>
                <w:color w:val="000000"/>
                <w:spacing w:val="-3"/>
                <w:sz w:val="22"/>
                <w:szCs w:val="22"/>
              </w:rPr>
              <w:t>r</w:t>
            </w:r>
            <w:r w:rsidRPr="00C53D00">
              <w:rPr>
                <w:rFonts w:cs="Calibri"/>
                <w:color w:val="000000"/>
                <w:spacing w:val="-2"/>
                <w:sz w:val="22"/>
                <w:szCs w:val="22"/>
              </w:rPr>
              <w:t>t</w:t>
            </w:r>
            <w:r w:rsidRPr="00C53D00">
              <w:rPr>
                <w:rFonts w:cs="Calibri"/>
                <w:color w:val="000000"/>
                <w:sz w:val="22"/>
                <w:szCs w:val="22"/>
              </w:rPr>
              <w:t>s are</w:t>
            </w:r>
            <w:r w:rsidRPr="00C53D00">
              <w:rPr>
                <w:rFonts w:cs="Calibri"/>
                <w:color w:val="000000"/>
                <w:spacing w:val="1"/>
                <w:sz w:val="22"/>
                <w:szCs w:val="22"/>
              </w:rPr>
              <w:t xml:space="preserve"> </w:t>
            </w:r>
            <w:r w:rsidRPr="00C53D00">
              <w:rPr>
                <w:rFonts w:cs="Calibri"/>
                <w:color w:val="000000"/>
                <w:sz w:val="22"/>
                <w:szCs w:val="22"/>
              </w:rPr>
              <w:t>su</w:t>
            </w:r>
            <w:r w:rsidRPr="00C53D00">
              <w:rPr>
                <w:rFonts w:cs="Calibri"/>
                <w:color w:val="000000"/>
                <w:spacing w:val="-4"/>
                <w:sz w:val="22"/>
                <w:szCs w:val="22"/>
              </w:rPr>
              <w:t>b</w:t>
            </w:r>
            <w:r w:rsidRPr="00C53D00">
              <w:rPr>
                <w:rFonts w:cs="Calibri"/>
                <w:color w:val="000000"/>
                <w:sz w:val="22"/>
                <w:szCs w:val="22"/>
              </w:rPr>
              <w:t>mit</w:t>
            </w:r>
            <w:r w:rsidRPr="00C53D00">
              <w:rPr>
                <w:rFonts w:cs="Calibri"/>
                <w:color w:val="000000"/>
                <w:spacing w:val="-2"/>
                <w:sz w:val="22"/>
                <w:szCs w:val="22"/>
              </w:rPr>
              <w:t>t</w:t>
            </w:r>
            <w:r w:rsidRPr="00C53D00">
              <w:rPr>
                <w:rFonts w:cs="Calibri"/>
                <w:color w:val="000000"/>
                <w:sz w:val="22"/>
                <w:szCs w:val="22"/>
              </w:rPr>
              <w:t xml:space="preserve">ed </w:t>
            </w:r>
            <w:r w:rsidRPr="00C53D00">
              <w:rPr>
                <w:rFonts w:cs="Calibri"/>
                <w:color w:val="000000"/>
                <w:spacing w:val="-2"/>
                <w:sz w:val="22"/>
                <w:szCs w:val="22"/>
              </w:rPr>
              <w:t>t</w:t>
            </w:r>
            <w:r w:rsidRPr="00C53D00">
              <w:rPr>
                <w:rFonts w:cs="Calibri"/>
                <w:color w:val="000000"/>
                <w:sz w:val="22"/>
                <w:szCs w:val="22"/>
              </w:rPr>
              <w:t xml:space="preserve">o </w:t>
            </w:r>
            <w:r w:rsidRPr="00C53D00">
              <w:rPr>
                <w:rFonts w:cs="Calibri"/>
                <w:color w:val="000000"/>
                <w:spacing w:val="-1"/>
                <w:sz w:val="22"/>
                <w:szCs w:val="22"/>
              </w:rPr>
              <w:t>b</w:t>
            </w:r>
            <w:r w:rsidRPr="00C53D00">
              <w:rPr>
                <w:rFonts w:cs="Calibri"/>
                <w:color w:val="000000"/>
                <w:spacing w:val="1"/>
                <w:sz w:val="22"/>
                <w:szCs w:val="22"/>
              </w:rPr>
              <w:t>o</w:t>
            </w:r>
            <w:r w:rsidRPr="00C53D00">
              <w:rPr>
                <w:rFonts w:cs="Calibri"/>
                <w:color w:val="000000"/>
                <w:sz w:val="22"/>
                <w:szCs w:val="22"/>
              </w:rPr>
              <w:t>th i</w:t>
            </w:r>
            <w:r w:rsidRPr="00C53D00">
              <w:rPr>
                <w:rFonts w:cs="Calibri"/>
                <w:color w:val="000000"/>
                <w:spacing w:val="-1"/>
                <w:sz w:val="22"/>
                <w:szCs w:val="22"/>
              </w:rPr>
              <w:t>n</w:t>
            </w:r>
            <w:r w:rsidRPr="00C53D00">
              <w:rPr>
                <w:rFonts w:cs="Calibri"/>
                <w:color w:val="000000"/>
                <w:sz w:val="22"/>
                <w:szCs w:val="22"/>
              </w:rPr>
              <w:t>ter</w:t>
            </w:r>
            <w:r w:rsidRPr="00C53D00">
              <w:rPr>
                <w:rFonts w:cs="Calibri"/>
                <w:color w:val="000000"/>
                <w:spacing w:val="-1"/>
                <w:sz w:val="22"/>
                <w:szCs w:val="22"/>
              </w:rPr>
              <w:t>n</w:t>
            </w:r>
            <w:r w:rsidRPr="00C53D00">
              <w:rPr>
                <w:rFonts w:cs="Calibri"/>
                <w:color w:val="000000"/>
                <w:sz w:val="22"/>
                <w:szCs w:val="22"/>
              </w:rPr>
              <w:t>al</w:t>
            </w:r>
            <w:r w:rsidRPr="00C53D00">
              <w:rPr>
                <w:rFonts w:cs="Calibri"/>
                <w:color w:val="000000"/>
                <w:spacing w:val="-3"/>
                <w:sz w:val="22"/>
                <w:szCs w:val="22"/>
              </w:rPr>
              <w:t xml:space="preserve"> </w:t>
            </w:r>
            <w:r w:rsidRPr="00C53D00">
              <w:rPr>
                <w:rFonts w:cs="Calibri"/>
                <w:color w:val="000000"/>
                <w:sz w:val="22"/>
                <w:szCs w:val="22"/>
              </w:rPr>
              <w:t>and</w:t>
            </w:r>
            <w:r w:rsidRPr="00C53D00">
              <w:rPr>
                <w:rFonts w:cs="Calibri"/>
                <w:color w:val="000000"/>
                <w:spacing w:val="-2"/>
                <w:sz w:val="22"/>
                <w:szCs w:val="22"/>
              </w:rPr>
              <w:t xml:space="preserve"> </w:t>
            </w:r>
            <w:r w:rsidRPr="00C53D00">
              <w:rPr>
                <w:rFonts w:cs="Calibri"/>
                <w:color w:val="000000"/>
                <w:sz w:val="22"/>
                <w:szCs w:val="22"/>
              </w:rPr>
              <w:t>e</w:t>
            </w:r>
            <w:r w:rsidRPr="00C53D00">
              <w:rPr>
                <w:rFonts w:cs="Calibri"/>
                <w:color w:val="000000"/>
                <w:spacing w:val="-2"/>
                <w:sz w:val="22"/>
                <w:szCs w:val="22"/>
              </w:rPr>
              <w:t>x</w:t>
            </w:r>
            <w:r w:rsidRPr="00C53D00">
              <w:rPr>
                <w:rFonts w:cs="Calibri"/>
                <w:color w:val="000000"/>
                <w:sz w:val="22"/>
                <w:szCs w:val="22"/>
              </w:rPr>
              <w:t>ter</w:t>
            </w:r>
            <w:r w:rsidRPr="00C53D00">
              <w:rPr>
                <w:rFonts w:cs="Calibri"/>
                <w:color w:val="000000"/>
                <w:spacing w:val="-1"/>
                <w:sz w:val="22"/>
                <w:szCs w:val="22"/>
              </w:rPr>
              <w:t>n</w:t>
            </w:r>
            <w:r w:rsidRPr="00C53D00">
              <w:rPr>
                <w:rFonts w:cs="Calibri"/>
                <w:color w:val="000000"/>
                <w:sz w:val="22"/>
                <w:szCs w:val="22"/>
              </w:rPr>
              <w:t>al</w:t>
            </w:r>
            <w:r w:rsidRPr="00C53D00">
              <w:rPr>
                <w:rFonts w:cs="Calibri"/>
                <w:color w:val="000000"/>
                <w:spacing w:val="-3"/>
                <w:sz w:val="22"/>
                <w:szCs w:val="22"/>
              </w:rPr>
              <w:t xml:space="preserve"> </w:t>
            </w:r>
            <w:r w:rsidRPr="00C53D00">
              <w:rPr>
                <w:rFonts w:cs="Calibri"/>
                <w:color w:val="000000"/>
                <w:sz w:val="22"/>
                <w:szCs w:val="22"/>
              </w:rPr>
              <w:t>stake</w:t>
            </w:r>
            <w:r w:rsidRPr="00C53D00">
              <w:rPr>
                <w:rFonts w:cs="Calibri"/>
                <w:color w:val="000000"/>
                <w:spacing w:val="-3"/>
                <w:sz w:val="22"/>
                <w:szCs w:val="22"/>
              </w:rPr>
              <w:t>h</w:t>
            </w:r>
            <w:r w:rsidRPr="00C53D00">
              <w:rPr>
                <w:rFonts w:cs="Calibri"/>
                <w:color w:val="000000"/>
                <w:spacing w:val="1"/>
                <w:sz w:val="22"/>
                <w:szCs w:val="22"/>
              </w:rPr>
              <w:t>o</w:t>
            </w:r>
            <w:r w:rsidRPr="00C53D00">
              <w:rPr>
                <w:rFonts w:cs="Calibri"/>
                <w:color w:val="000000"/>
                <w:sz w:val="22"/>
                <w:szCs w:val="22"/>
              </w:rPr>
              <w:t>l</w:t>
            </w:r>
            <w:r w:rsidRPr="00C53D00">
              <w:rPr>
                <w:rFonts w:cs="Calibri"/>
                <w:color w:val="000000"/>
                <w:spacing w:val="-2"/>
                <w:sz w:val="22"/>
                <w:szCs w:val="22"/>
              </w:rPr>
              <w:t>d</w:t>
            </w:r>
            <w:r w:rsidRPr="00C53D00">
              <w:rPr>
                <w:rFonts w:cs="Calibri"/>
                <w:color w:val="000000"/>
                <w:sz w:val="22"/>
                <w:szCs w:val="22"/>
              </w:rPr>
              <w:t xml:space="preserve">ers </w:t>
            </w:r>
            <w:r w:rsidRPr="00C53D00">
              <w:rPr>
                <w:rFonts w:cs="Calibri"/>
                <w:color w:val="000000"/>
                <w:spacing w:val="-3"/>
                <w:sz w:val="22"/>
                <w:szCs w:val="22"/>
              </w:rPr>
              <w:t>a</w:t>
            </w:r>
            <w:r w:rsidRPr="00C53D00">
              <w:rPr>
                <w:rFonts w:cs="Calibri"/>
                <w:color w:val="000000"/>
                <w:sz w:val="22"/>
                <w:szCs w:val="22"/>
              </w:rPr>
              <w:t>s req</w:t>
            </w:r>
            <w:r w:rsidRPr="00C53D00">
              <w:rPr>
                <w:rFonts w:cs="Calibri"/>
                <w:color w:val="000000"/>
                <w:spacing w:val="-2"/>
                <w:sz w:val="22"/>
                <w:szCs w:val="22"/>
              </w:rPr>
              <w:t>u</w:t>
            </w:r>
            <w:r w:rsidRPr="00C53D00">
              <w:rPr>
                <w:rFonts w:cs="Calibri"/>
                <w:color w:val="000000"/>
                <w:sz w:val="22"/>
                <w:szCs w:val="22"/>
              </w:rPr>
              <w:t>ired</w:t>
            </w:r>
            <w:r w:rsidRPr="00C53D00">
              <w:rPr>
                <w:rFonts w:cs="Calibri"/>
                <w:color w:val="000000"/>
                <w:spacing w:val="-1"/>
                <w:sz w:val="22"/>
                <w:szCs w:val="22"/>
              </w:rPr>
              <w:t xml:space="preserve"> </w:t>
            </w:r>
            <w:r w:rsidRPr="00C53D00">
              <w:rPr>
                <w:rFonts w:cs="Calibri"/>
                <w:color w:val="000000"/>
                <w:sz w:val="22"/>
                <w:szCs w:val="22"/>
              </w:rPr>
              <w:t>inc</w:t>
            </w:r>
            <w:r w:rsidRPr="00C53D00">
              <w:rPr>
                <w:rFonts w:cs="Calibri"/>
                <w:color w:val="000000"/>
                <w:spacing w:val="-1"/>
                <w:sz w:val="22"/>
                <w:szCs w:val="22"/>
              </w:rPr>
              <w:t>lud</w:t>
            </w:r>
            <w:r w:rsidRPr="00C53D00">
              <w:rPr>
                <w:rFonts w:cs="Calibri"/>
                <w:color w:val="000000"/>
                <w:sz w:val="22"/>
                <w:szCs w:val="22"/>
              </w:rPr>
              <w:t>i</w:t>
            </w:r>
            <w:r w:rsidRPr="00C53D00">
              <w:rPr>
                <w:rFonts w:cs="Calibri"/>
                <w:color w:val="000000"/>
                <w:spacing w:val="-2"/>
                <w:sz w:val="22"/>
                <w:szCs w:val="22"/>
              </w:rPr>
              <w:t>n</w:t>
            </w:r>
            <w:r w:rsidRPr="00C53D00">
              <w:rPr>
                <w:rFonts w:cs="Calibri"/>
                <w:color w:val="000000"/>
                <w:sz w:val="22"/>
                <w:szCs w:val="22"/>
              </w:rPr>
              <w:t>g</w:t>
            </w:r>
            <w:r w:rsidRPr="00C53D00">
              <w:rPr>
                <w:rFonts w:cs="Calibri"/>
                <w:color w:val="000000"/>
                <w:spacing w:val="-1"/>
                <w:sz w:val="22"/>
                <w:szCs w:val="22"/>
              </w:rPr>
              <w:t xml:space="preserve"> </w:t>
            </w:r>
            <w:r w:rsidRPr="00C53D00">
              <w:rPr>
                <w:rFonts w:cs="Calibri"/>
                <w:color w:val="000000"/>
                <w:spacing w:val="1"/>
                <w:sz w:val="22"/>
                <w:szCs w:val="22"/>
              </w:rPr>
              <w:t>Mo</w:t>
            </w:r>
            <w:r w:rsidRPr="00C53D00">
              <w:rPr>
                <w:rFonts w:cs="Calibri"/>
                <w:color w:val="000000"/>
                <w:spacing w:val="-4"/>
                <w:sz w:val="22"/>
                <w:szCs w:val="22"/>
              </w:rPr>
              <w:t>n</w:t>
            </w:r>
            <w:r w:rsidRPr="00C53D00">
              <w:rPr>
                <w:rFonts w:cs="Calibri"/>
                <w:color w:val="000000"/>
                <w:sz w:val="22"/>
                <w:szCs w:val="22"/>
              </w:rPr>
              <w:t>th</w:t>
            </w:r>
            <w:r w:rsidRPr="00C53D00">
              <w:rPr>
                <w:rFonts w:cs="Calibri"/>
                <w:color w:val="000000"/>
                <w:spacing w:val="-1"/>
                <w:sz w:val="22"/>
                <w:szCs w:val="22"/>
              </w:rPr>
              <w:t>l</w:t>
            </w:r>
            <w:r w:rsidRPr="00C53D00">
              <w:rPr>
                <w:rFonts w:cs="Calibri"/>
                <w:color w:val="000000"/>
                <w:sz w:val="22"/>
                <w:szCs w:val="22"/>
              </w:rPr>
              <w:t>y</w:t>
            </w:r>
            <w:r w:rsidRPr="00C53D00">
              <w:rPr>
                <w:rFonts w:cs="Calibri"/>
                <w:color w:val="000000"/>
                <w:spacing w:val="-2"/>
                <w:sz w:val="22"/>
                <w:szCs w:val="22"/>
              </w:rPr>
              <w:t xml:space="preserve"> </w:t>
            </w:r>
            <w:r w:rsidRPr="00C53D00">
              <w:rPr>
                <w:rFonts w:cs="Calibri"/>
                <w:color w:val="000000"/>
                <w:sz w:val="22"/>
                <w:szCs w:val="22"/>
              </w:rPr>
              <w:t>R</w:t>
            </w:r>
            <w:r w:rsidRPr="00C53D00">
              <w:rPr>
                <w:rFonts w:cs="Calibri"/>
                <w:color w:val="000000"/>
                <w:spacing w:val="1"/>
                <w:sz w:val="22"/>
                <w:szCs w:val="22"/>
              </w:rPr>
              <w:t>e</w:t>
            </w:r>
            <w:r w:rsidRPr="00C53D00">
              <w:rPr>
                <w:rFonts w:cs="Calibri"/>
                <w:color w:val="000000"/>
                <w:spacing w:val="-1"/>
                <w:sz w:val="22"/>
                <w:szCs w:val="22"/>
              </w:rPr>
              <w:t>p</w:t>
            </w:r>
            <w:r w:rsidRPr="00C53D00">
              <w:rPr>
                <w:rFonts w:cs="Calibri"/>
                <w:color w:val="000000"/>
                <w:spacing w:val="1"/>
                <w:sz w:val="22"/>
                <w:szCs w:val="22"/>
              </w:rPr>
              <w:t>o</w:t>
            </w:r>
            <w:r w:rsidRPr="00C53D00">
              <w:rPr>
                <w:rFonts w:cs="Calibri"/>
                <w:color w:val="000000"/>
                <w:spacing w:val="-3"/>
                <w:sz w:val="22"/>
                <w:szCs w:val="22"/>
              </w:rPr>
              <w:t>r</w:t>
            </w:r>
            <w:r w:rsidRPr="00C53D00">
              <w:rPr>
                <w:rFonts w:cs="Calibri"/>
                <w:color w:val="000000"/>
                <w:sz w:val="22"/>
                <w:szCs w:val="22"/>
              </w:rPr>
              <w:t>ts,</w:t>
            </w:r>
            <w:r w:rsidRPr="00C53D00">
              <w:rPr>
                <w:rFonts w:cs="Calibri"/>
                <w:color w:val="000000"/>
                <w:spacing w:val="1"/>
                <w:sz w:val="22"/>
                <w:szCs w:val="22"/>
              </w:rPr>
              <w:t xml:space="preserve"> </w:t>
            </w:r>
            <w:r w:rsidRPr="00C53D00">
              <w:rPr>
                <w:rFonts w:cs="Calibri"/>
                <w:color w:val="000000"/>
                <w:spacing w:val="-3"/>
                <w:sz w:val="22"/>
                <w:szCs w:val="22"/>
              </w:rPr>
              <w:t>s</w:t>
            </w:r>
            <w:r w:rsidRPr="00C53D00">
              <w:rPr>
                <w:rFonts w:cs="Calibri"/>
                <w:color w:val="000000"/>
                <w:sz w:val="22"/>
                <w:szCs w:val="22"/>
              </w:rPr>
              <w:t>er</w:t>
            </w:r>
            <w:r w:rsidRPr="00C53D00">
              <w:rPr>
                <w:rFonts w:cs="Calibri"/>
                <w:color w:val="000000"/>
                <w:spacing w:val="1"/>
                <w:sz w:val="22"/>
                <w:szCs w:val="22"/>
              </w:rPr>
              <w:t>v</w:t>
            </w:r>
            <w:r w:rsidRPr="00C53D00">
              <w:rPr>
                <w:rFonts w:cs="Calibri"/>
                <w:color w:val="000000"/>
                <w:spacing w:val="-3"/>
                <w:sz w:val="22"/>
                <w:szCs w:val="22"/>
              </w:rPr>
              <w:t>i</w:t>
            </w:r>
            <w:r w:rsidRPr="00C53D00">
              <w:rPr>
                <w:rFonts w:cs="Calibri"/>
                <w:color w:val="000000"/>
                <w:sz w:val="22"/>
                <w:szCs w:val="22"/>
              </w:rPr>
              <w:t xml:space="preserve">ce </w:t>
            </w:r>
            <w:r w:rsidRPr="00C53D00">
              <w:rPr>
                <w:rFonts w:cs="Calibri"/>
                <w:color w:val="000000"/>
                <w:spacing w:val="-1"/>
                <w:sz w:val="22"/>
                <w:szCs w:val="22"/>
              </w:rPr>
              <w:t>u</w:t>
            </w:r>
            <w:r w:rsidRPr="00C53D00">
              <w:rPr>
                <w:rFonts w:cs="Calibri"/>
                <w:color w:val="000000"/>
                <w:sz w:val="22"/>
                <w:szCs w:val="22"/>
              </w:rPr>
              <w:t>ser su</w:t>
            </w:r>
            <w:r w:rsidRPr="00C53D00">
              <w:rPr>
                <w:rFonts w:cs="Calibri"/>
                <w:color w:val="000000"/>
                <w:spacing w:val="-1"/>
                <w:sz w:val="22"/>
                <w:szCs w:val="22"/>
              </w:rPr>
              <w:t>r</w:t>
            </w:r>
            <w:r w:rsidRPr="00C53D00">
              <w:rPr>
                <w:rFonts w:cs="Calibri"/>
                <w:color w:val="000000"/>
                <w:spacing w:val="-2"/>
                <w:sz w:val="22"/>
                <w:szCs w:val="22"/>
              </w:rPr>
              <w:t>v</w:t>
            </w:r>
            <w:r w:rsidRPr="00C53D00">
              <w:rPr>
                <w:rFonts w:cs="Calibri"/>
                <w:color w:val="000000"/>
                <w:sz w:val="22"/>
                <w:szCs w:val="22"/>
              </w:rPr>
              <w:t>e</w:t>
            </w:r>
            <w:r w:rsidRPr="00C53D00">
              <w:rPr>
                <w:rFonts w:cs="Calibri"/>
                <w:color w:val="000000"/>
                <w:spacing w:val="1"/>
                <w:sz w:val="22"/>
                <w:szCs w:val="22"/>
              </w:rPr>
              <w:t>y</w:t>
            </w:r>
            <w:r w:rsidRPr="00C53D00">
              <w:rPr>
                <w:rFonts w:cs="Calibri"/>
                <w:color w:val="000000"/>
                <w:sz w:val="22"/>
                <w:szCs w:val="22"/>
              </w:rPr>
              <w:t>s</w:t>
            </w:r>
            <w:r w:rsidRPr="00C53D00">
              <w:rPr>
                <w:rFonts w:cs="Calibri"/>
                <w:color w:val="000000"/>
                <w:spacing w:val="-3"/>
                <w:sz w:val="22"/>
                <w:szCs w:val="22"/>
              </w:rPr>
              <w:t xml:space="preserve"> </w:t>
            </w:r>
            <w:r w:rsidRPr="00C53D00">
              <w:rPr>
                <w:rFonts w:cs="Calibri"/>
                <w:color w:val="000000"/>
                <w:sz w:val="22"/>
                <w:szCs w:val="22"/>
              </w:rPr>
              <w:t>and</w:t>
            </w:r>
            <w:r w:rsidRPr="00C53D00">
              <w:rPr>
                <w:rFonts w:cs="Calibri"/>
                <w:color w:val="000000"/>
                <w:spacing w:val="-2"/>
                <w:sz w:val="22"/>
                <w:szCs w:val="22"/>
              </w:rPr>
              <w:t xml:space="preserve"> </w:t>
            </w:r>
            <w:r w:rsidRPr="00C53D00">
              <w:rPr>
                <w:rFonts w:cs="Calibri"/>
                <w:color w:val="000000"/>
                <w:sz w:val="22"/>
                <w:szCs w:val="22"/>
              </w:rPr>
              <w:t>A</w:t>
            </w:r>
            <w:r w:rsidRPr="00C53D00">
              <w:rPr>
                <w:rFonts w:cs="Calibri"/>
                <w:color w:val="000000"/>
                <w:spacing w:val="-1"/>
                <w:sz w:val="22"/>
                <w:szCs w:val="22"/>
              </w:rPr>
              <w:t>nnu</w:t>
            </w:r>
            <w:r w:rsidRPr="00C53D00">
              <w:rPr>
                <w:rFonts w:cs="Calibri"/>
                <w:color w:val="000000"/>
                <w:sz w:val="22"/>
                <w:szCs w:val="22"/>
              </w:rPr>
              <w:t>al P</w:t>
            </w:r>
            <w:r w:rsidRPr="00C53D00">
              <w:rPr>
                <w:rFonts w:cs="Calibri"/>
                <w:color w:val="000000"/>
                <w:spacing w:val="-2"/>
                <w:sz w:val="22"/>
                <w:szCs w:val="22"/>
              </w:rPr>
              <w:t>e</w:t>
            </w:r>
            <w:r w:rsidRPr="00C53D00">
              <w:rPr>
                <w:rFonts w:cs="Calibri"/>
                <w:color w:val="000000"/>
                <w:sz w:val="22"/>
                <w:szCs w:val="22"/>
              </w:rPr>
              <w:t>rfo</w:t>
            </w:r>
            <w:r w:rsidRPr="00C53D00">
              <w:rPr>
                <w:rFonts w:cs="Calibri"/>
                <w:color w:val="000000"/>
                <w:spacing w:val="-3"/>
                <w:sz w:val="22"/>
                <w:szCs w:val="22"/>
              </w:rPr>
              <w:t>r</w:t>
            </w:r>
            <w:r w:rsidRPr="00C53D00">
              <w:rPr>
                <w:rFonts w:cs="Calibri"/>
                <w:color w:val="000000"/>
                <w:sz w:val="22"/>
                <w:szCs w:val="22"/>
              </w:rPr>
              <w:t>ma</w:t>
            </w:r>
            <w:r w:rsidRPr="00C53D00">
              <w:rPr>
                <w:rFonts w:cs="Calibri"/>
                <w:color w:val="000000"/>
                <w:spacing w:val="-1"/>
                <w:sz w:val="22"/>
                <w:szCs w:val="22"/>
              </w:rPr>
              <w:t>n</w:t>
            </w:r>
            <w:r w:rsidRPr="00C53D00">
              <w:rPr>
                <w:rFonts w:cs="Calibri"/>
                <w:color w:val="000000"/>
                <w:sz w:val="22"/>
                <w:szCs w:val="22"/>
              </w:rPr>
              <w:t>ce</w:t>
            </w:r>
            <w:r w:rsidRPr="00C53D00">
              <w:rPr>
                <w:rFonts w:cs="Calibri"/>
                <w:color w:val="000000"/>
                <w:spacing w:val="-1"/>
                <w:sz w:val="22"/>
                <w:szCs w:val="22"/>
              </w:rPr>
              <w:t xml:space="preserve"> </w:t>
            </w:r>
            <w:r w:rsidRPr="00C53D00">
              <w:rPr>
                <w:rFonts w:cs="Calibri"/>
                <w:color w:val="000000"/>
                <w:sz w:val="22"/>
                <w:szCs w:val="22"/>
              </w:rPr>
              <w:t>Repo</w:t>
            </w:r>
            <w:r w:rsidRPr="00C53D00">
              <w:rPr>
                <w:rFonts w:cs="Calibri"/>
                <w:color w:val="000000"/>
                <w:spacing w:val="-3"/>
                <w:sz w:val="22"/>
                <w:szCs w:val="22"/>
              </w:rPr>
              <w:t>r</w:t>
            </w:r>
            <w:r w:rsidRPr="00C53D00">
              <w:rPr>
                <w:rFonts w:cs="Calibri"/>
                <w:color w:val="000000"/>
                <w:sz w:val="22"/>
                <w:szCs w:val="22"/>
              </w:rPr>
              <w:t>ts.</w:t>
            </w:r>
          </w:p>
          <w:p w:rsidR="00B0573E" w:rsidRPr="00C53D00" w:rsidRDefault="00B0573E" w:rsidP="00B0573E">
            <w:pPr>
              <w:pStyle w:val="ListParagraph"/>
              <w:widowControl w:val="0"/>
              <w:numPr>
                <w:ilvl w:val="0"/>
                <w:numId w:val="29"/>
              </w:numPr>
              <w:tabs>
                <w:tab w:val="left" w:pos="464"/>
              </w:tabs>
              <w:kinsoku w:val="0"/>
              <w:overflowPunct w:val="0"/>
              <w:autoSpaceDE w:val="0"/>
              <w:autoSpaceDN w:val="0"/>
              <w:adjustRightInd w:val="0"/>
              <w:spacing w:before="8" w:after="0" w:line="266" w:lineRule="exact"/>
              <w:ind w:left="464" w:right="178"/>
              <w:contextualSpacing w:val="0"/>
              <w:rPr>
                <w:rFonts w:cs="Calibri"/>
                <w:color w:val="000000"/>
                <w:sz w:val="22"/>
                <w:szCs w:val="22"/>
              </w:rPr>
            </w:pPr>
            <w:r w:rsidRPr="00C53D00">
              <w:rPr>
                <w:rFonts w:cs="Calibri"/>
                <w:color w:val="000000"/>
                <w:sz w:val="22"/>
                <w:szCs w:val="22"/>
              </w:rPr>
              <w:t>Co</w:t>
            </w:r>
            <w:r w:rsidRPr="00C53D00">
              <w:rPr>
                <w:rFonts w:cs="Calibri"/>
                <w:color w:val="000000"/>
                <w:spacing w:val="-1"/>
                <w:sz w:val="22"/>
                <w:szCs w:val="22"/>
              </w:rPr>
              <w:t>n</w:t>
            </w:r>
            <w:r w:rsidRPr="00C53D00">
              <w:rPr>
                <w:rFonts w:cs="Calibri"/>
                <w:color w:val="000000"/>
                <w:sz w:val="22"/>
                <w:szCs w:val="22"/>
              </w:rPr>
              <w:t>ti</w:t>
            </w:r>
            <w:r w:rsidRPr="00C53D00">
              <w:rPr>
                <w:rFonts w:cs="Calibri"/>
                <w:color w:val="000000"/>
                <w:spacing w:val="-1"/>
                <w:sz w:val="22"/>
                <w:szCs w:val="22"/>
              </w:rPr>
              <w:t>nu</w:t>
            </w:r>
            <w:r w:rsidRPr="00C53D00">
              <w:rPr>
                <w:rFonts w:cs="Calibri"/>
                <w:color w:val="000000"/>
                <w:spacing w:val="1"/>
                <w:sz w:val="22"/>
                <w:szCs w:val="22"/>
              </w:rPr>
              <w:t>o</w:t>
            </w:r>
            <w:r w:rsidRPr="00C53D00">
              <w:rPr>
                <w:rFonts w:cs="Calibri"/>
                <w:color w:val="000000"/>
                <w:spacing w:val="-1"/>
                <w:sz w:val="22"/>
                <w:szCs w:val="22"/>
              </w:rPr>
              <w:t>u</w:t>
            </w:r>
            <w:r w:rsidRPr="00C53D00">
              <w:rPr>
                <w:rFonts w:cs="Calibri"/>
                <w:color w:val="000000"/>
                <w:sz w:val="22"/>
                <w:szCs w:val="22"/>
              </w:rPr>
              <w:t>s</w:t>
            </w:r>
            <w:r w:rsidRPr="00C53D00">
              <w:rPr>
                <w:rFonts w:cs="Calibri"/>
                <w:color w:val="000000"/>
                <w:spacing w:val="-2"/>
                <w:sz w:val="22"/>
                <w:szCs w:val="22"/>
              </w:rPr>
              <w:t xml:space="preserve"> </w:t>
            </w:r>
            <w:r w:rsidRPr="00C53D00">
              <w:rPr>
                <w:rFonts w:cs="Calibri"/>
                <w:color w:val="000000"/>
                <w:sz w:val="22"/>
                <w:szCs w:val="22"/>
              </w:rPr>
              <w:t>Qu</w:t>
            </w:r>
            <w:r w:rsidRPr="00C53D00">
              <w:rPr>
                <w:rFonts w:cs="Calibri"/>
                <w:color w:val="000000"/>
                <w:spacing w:val="-1"/>
                <w:sz w:val="22"/>
                <w:szCs w:val="22"/>
              </w:rPr>
              <w:t>a</w:t>
            </w:r>
            <w:r w:rsidRPr="00C53D00">
              <w:rPr>
                <w:rFonts w:cs="Calibri"/>
                <w:color w:val="000000"/>
                <w:sz w:val="22"/>
                <w:szCs w:val="22"/>
              </w:rPr>
              <w:t>l</w:t>
            </w:r>
            <w:r w:rsidRPr="00C53D00">
              <w:rPr>
                <w:rFonts w:cs="Calibri"/>
                <w:color w:val="000000"/>
                <w:spacing w:val="-1"/>
                <w:sz w:val="22"/>
                <w:szCs w:val="22"/>
              </w:rPr>
              <w:t>i</w:t>
            </w:r>
            <w:r w:rsidRPr="00C53D00">
              <w:rPr>
                <w:rFonts w:cs="Calibri"/>
                <w:color w:val="000000"/>
                <w:sz w:val="22"/>
                <w:szCs w:val="22"/>
              </w:rPr>
              <w:t>ty</w:t>
            </w:r>
            <w:r w:rsidRPr="00C53D00">
              <w:rPr>
                <w:rFonts w:cs="Calibri"/>
                <w:color w:val="000000"/>
                <w:spacing w:val="-1"/>
                <w:sz w:val="22"/>
                <w:szCs w:val="22"/>
              </w:rPr>
              <w:t xml:space="preserve"> </w:t>
            </w:r>
            <w:r w:rsidRPr="00C53D00">
              <w:rPr>
                <w:rFonts w:cs="Calibri"/>
                <w:color w:val="000000"/>
                <w:sz w:val="22"/>
                <w:szCs w:val="22"/>
              </w:rPr>
              <w:t>I</w:t>
            </w:r>
            <w:r w:rsidRPr="00C53D00">
              <w:rPr>
                <w:rFonts w:cs="Calibri"/>
                <w:color w:val="000000"/>
                <w:spacing w:val="1"/>
                <w:sz w:val="22"/>
                <w:szCs w:val="22"/>
              </w:rPr>
              <w:t>m</w:t>
            </w:r>
            <w:r w:rsidRPr="00C53D00">
              <w:rPr>
                <w:rFonts w:cs="Calibri"/>
                <w:color w:val="000000"/>
                <w:spacing w:val="-1"/>
                <w:sz w:val="22"/>
                <w:szCs w:val="22"/>
              </w:rPr>
              <w:t>p</w:t>
            </w:r>
            <w:r w:rsidRPr="00C53D00">
              <w:rPr>
                <w:rFonts w:cs="Calibri"/>
                <w:color w:val="000000"/>
                <w:spacing w:val="-3"/>
                <w:sz w:val="22"/>
                <w:szCs w:val="22"/>
              </w:rPr>
              <w:t>r</w:t>
            </w:r>
            <w:r w:rsidRPr="00C53D00">
              <w:rPr>
                <w:rFonts w:cs="Calibri"/>
                <w:color w:val="000000"/>
                <w:spacing w:val="1"/>
                <w:sz w:val="22"/>
                <w:szCs w:val="22"/>
              </w:rPr>
              <w:t>o</w:t>
            </w:r>
            <w:r w:rsidRPr="00C53D00">
              <w:rPr>
                <w:rFonts w:cs="Calibri"/>
                <w:color w:val="000000"/>
                <w:spacing w:val="-2"/>
                <w:sz w:val="22"/>
                <w:szCs w:val="22"/>
              </w:rPr>
              <w:t>v</w:t>
            </w:r>
            <w:r w:rsidRPr="00C53D00">
              <w:rPr>
                <w:rFonts w:cs="Calibri"/>
                <w:color w:val="000000"/>
                <w:sz w:val="22"/>
                <w:szCs w:val="22"/>
              </w:rPr>
              <w:t>e</w:t>
            </w:r>
            <w:r w:rsidRPr="00C53D00">
              <w:rPr>
                <w:rFonts w:cs="Calibri"/>
                <w:color w:val="000000"/>
                <w:spacing w:val="-1"/>
                <w:sz w:val="22"/>
                <w:szCs w:val="22"/>
              </w:rPr>
              <w:t>m</w:t>
            </w:r>
            <w:r w:rsidRPr="00C53D00">
              <w:rPr>
                <w:rFonts w:cs="Calibri"/>
                <w:color w:val="000000"/>
                <w:sz w:val="22"/>
                <w:szCs w:val="22"/>
              </w:rPr>
              <w:t>ent a</w:t>
            </w:r>
            <w:r w:rsidRPr="00C53D00">
              <w:rPr>
                <w:rFonts w:cs="Calibri"/>
                <w:color w:val="000000"/>
                <w:spacing w:val="-2"/>
                <w:sz w:val="22"/>
                <w:szCs w:val="22"/>
              </w:rPr>
              <w:t>c</w:t>
            </w:r>
            <w:r w:rsidRPr="00C53D00">
              <w:rPr>
                <w:rFonts w:cs="Calibri"/>
                <w:color w:val="000000"/>
                <w:sz w:val="22"/>
                <w:szCs w:val="22"/>
              </w:rPr>
              <w:t>ti</w:t>
            </w:r>
            <w:r w:rsidRPr="00C53D00">
              <w:rPr>
                <w:rFonts w:cs="Calibri"/>
                <w:color w:val="000000"/>
                <w:spacing w:val="1"/>
                <w:sz w:val="22"/>
                <w:szCs w:val="22"/>
              </w:rPr>
              <w:t>v</w:t>
            </w:r>
            <w:r w:rsidRPr="00C53D00">
              <w:rPr>
                <w:rFonts w:cs="Calibri"/>
                <w:color w:val="000000"/>
                <w:sz w:val="22"/>
                <w:szCs w:val="22"/>
              </w:rPr>
              <w:t>it</w:t>
            </w:r>
            <w:r w:rsidRPr="00C53D00">
              <w:rPr>
                <w:rFonts w:cs="Calibri"/>
                <w:color w:val="000000"/>
                <w:spacing w:val="-3"/>
                <w:sz w:val="22"/>
                <w:szCs w:val="22"/>
              </w:rPr>
              <w:t>i</w:t>
            </w:r>
            <w:r w:rsidRPr="00C53D00">
              <w:rPr>
                <w:rFonts w:cs="Calibri"/>
                <w:color w:val="000000"/>
                <w:sz w:val="22"/>
                <w:szCs w:val="22"/>
              </w:rPr>
              <w:t>es</w:t>
            </w:r>
            <w:r w:rsidRPr="00C53D00">
              <w:rPr>
                <w:rFonts w:cs="Calibri"/>
                <w:color w:val="000000"/>
                <w:spacing w:val="1"/>
                <w:sz w:val="22"/>
                <w:szCs w:val="22"/>
              </w:rPr>
              <w:t xml:space="preserve"> </w:t>
            </w:r>
            <w:r w:rsidRPr="00C53D00">
              <w:rPr>
                <w:rFonts w:cs="Calibri"/>
                <w:color w:val="000000"/>
                <w:sz w:val="22"/>
                <w:szCs w:val="22"/>
              </w:rPr>
              <w:t>a</w:t>
            </w:r>
            <w:r w:rsidRPr="00C53D00">
              <w:rPr>
                <w:rFonts w:cs="Calibri"/>
                <w:color w:val="000000"/>
                <w:spacing w:val="-3"/>
                <w:sz w:val="22"/>
                <w:szCs w:val="22"/>
              </w:rPr>
              <w:t>r</w:t>
            </w:r>
            <w:r w:rsidRPr="00C53D00">
              <w:rPr>
                <w:rFonts w:cs="Calibri"/>
                <w:color w:val="000000"/>
                <w:sz w:val="22"/>
                <w:szCs w:val="22"/>
              </w:rPr>
              <w:t>e c</w:t>
            </w:r>
            <w:r w:rsidRPr="00C53D00">
              <w:rPr>
                <w:rFonts w:cs="Calibri"/>
                <w:color w:val="000000"/>
                <w:spacing w:val="-1"/>
                <w:sz w:val="22"/>
                <w:szCs w:val="22"/>
              </w:rPr>
              <w:t>o</w:t>
            </w:r>
            <w:r w:rsidRPr="00C53D00">
              <w:rPr>
                <w:rFonts w:cs="Calibri"/>
                <w:color w:val="000000"/>
                <w:sz w:val="22"/>
                <w:szCs w:val="22"/>
              </w:rPr>
              <w:t>m</w:t>
            </w:r>
            <w:r w:rsidRPr="00C53D00">
              <w:rPr>
                <w:rFonts w:cs="Calibri"/>
                <w:color w:val="000000"/>
                <w:spacing w:val="-1"/>
                <w:sz w:val="22"/>
                <w:szCs w:val="22"/>
              </w:rPr>
              <w:t>p</w:t>
            </w:r>
            <w:r w:rsidRPr="00C53D00">
              <w:rPr>
                <w:rFonts w:cs="Calibri"/>
                <w:color w:val="000000"/>
                <w:sz w:val="22"/>
                <w:szCs w:val="22"/>
              </w:rPr>
              <w:t>le</w:t>
            </w:r>
            <w:r w:rsidRPr="00C53D00">
              <w:rPr>
                <w:rFonts w:cs="Calibri"/>
                <w:color w:val="000000"/>
                <w:spacing w:val="-2"/>
                <w:sz w:val="22"/>
                <w:szCs w:val="22"/>
              </w:rPr>
              <w:t>t</w:t>
            </w:r>
            <w:r w:rsidRPr="00C53D00">
              <w:rPr>
                <w:rFonts w:cs="Calibri"/>
                <w:color w:val="000000"/>
                <w:sz w:val="22"/>
                <w:szCs w:val="22"/>
              </w:rPr>
              <w:t>ed accur</w:t>
            </w:r>
            <w:r w:rsidRPr="00C53D00">
              <w:rPr>
                <w:rFonts w:cs="Calibri"/>
                <w:color w:val="000000"/>
                <w:spacing w:val="-1"/>
                <w:sz w:val="22"/>
                <w:szCs w:val="22"/>
              </w:rPr>
              <w:t>a</w:t>
            </w:r>
            <w:r w:rsidRPr="00C53D00">
              <w:rPr>
                <w:rFonts w:cs="Calibri"/>
                <w:color w:val="000000"/>
                <w:spacing w:val="-2"/>
                <w:sz w:val="22"/>
                <w:szCs w:val="22"/>
              </w:rPr>
              <w:t>t</w:t>
            </w:r>
            <w:r w:rsidRPr="00C53D00">
              <w:rPr>
                <w:rFonts w:cs="Calibri"/>
                <w:color w:val="000000"/>
                <w:sz w:val="22"/>
                <w:szCs w:val="22"/>
              </w:rPr>
              <w:t>ely</w:t>
            </w:r>
            <w:r w:rsidRPr="00C53D00">
              <w:rPr>
                <w:rFonts w:cs="Calibri"/>
                <w:color w:val="000000"/>
                <w:spacing w:val="-2"/>
                <w:sz w:val="22"/>
                <w:szCs w:val="22"/>
              </w:rPr>
              <w:t xml:space="preserve"> </w:t>
            </w:r>
            <w:r w:rsidRPr="00C53D00">
              <w:rPr>
                <w:rFonts w:cs="Calibri"/>
                <w:color w:val="000000"/>
                <w:spacing w:val="2"/>
                <w:sz w:val="22"/>
                <w:szCs w:val="22"/>
              </w:rPr>
              <w:t>o</w:t>
            </w:r>
            <w:r w:rsidRPr="00C53D00">
              <w:rPr>
                <w:rFonts w:cs="Calibri"/>
                <w:color w:val="000000"/>
                <w:sz w:val="22"/>
                <w:szCs w:val="22"/>
              </w:rPr>
              <w:t>n</w:t>
            </w:r>
            <w:r w:rsidRPr="00C53D00">
              <w:rPr>
                <w:rFonts w:cs="Calibri"/>
                <w:color w:val="000000"/>
                <w:spacing w:val="-1"/>
                <w:sz w:val="22"/>
                <w:szCs w:val="22"/>
              </w:rPr>
              <w:t xml:space="preserve"> </w:t>
            </w:r>
            <w:r w:rsidRPr="00C53D00">
              <w:rPr>
                <w:rFonts w:cs="Calibri"/>
                <w:color w:val="000000"/>
                <w:sz w:val="22"/>
                <w:szCs w:val="22"/>
              </w:rPr>
              <w:t>a</w:t>
            </w:r>
            <w:r w:rsidRPr="00C53D00">
              <w:rPr>
                <w:rFonts w:cs="Calibri"/>
                <w:color w:val="000000"/>
                <w:spacing w:val="-4"/>
                <w:sz w:val="22"/>
                <w:szCs w:val="22"/>
              </w:rPr>
              <w:t xml:space="preserve"> </w:t>
            </w:r>
            <w:r w:rsidRPr="00C53D00">
              <w:rPr>
                <w:rFonts w:cs="Calibri"/>
                <w:color w:val="000000"/>
                <w:sz w:val="22"/>
                <w:szCs w:val="22"/>
              </w:rPr>
              <w:t>m</w:t>
            </w:r>
            <w:r w:rsidRPr="00C53D00">
              <w:rPr>
                <w:rFonts w:cs="Calibri"/>
                <w:color w:val="000000"/>
                <w:spacing w:val="1"/>
                <w:sz w:val="22"/>
                <w:szCs w:val="22"/>
              </w:rPr>
              <w:t>o</w:t>
            </w:r>
            <w:r w:rsidRPr="00C53D00">
              <w:rPr>
                <w:rFonts w:cs="Calibri"/>
                <w:color w:val="000000"/>
                <w:spacing w:val="-4"/>
                <w:sz w:val="22"/>
                <w:szCs w:val="22"/>
              </w:rPr>
              <w:t>n</w:t>
            </w:r>
            <w:r w:rsidRPr="00C53D00">
              <w:rPr>
                <w:rFonts w:cs="Calibri"/>
                <w:color w:val="000000"/>
                <w:sz w:val="22"/>
                <w:szCs w:val="22"/>
              </w:rPr>
              <w:t>th</w:t>
            </w:r>
            <w:r w:rsidRPr="00C53D00">
              <w:rPr>
                <w:rFonts w:cs="Calibri"/>
                <w:color w:val="000000"/>
                <w:spacing w:val="-1"/>
                <w:sz w:val="22"/>
                <w:szCs w:val="22"/>
              </w:rPr>
              <w:t>l</w:t>
            </w:r>
            <w:r w:rsidRPr="00C53D00">
              <w:rPr>
                <w:rFonts w:cs="Calibri"/>
                <w:color w:val="000000"/>
                <w:sz w:val="22"/>
                <w:szCs w:val="22"/>
              </w:rPr>
              <w:t>y bas</w:t>
            </w:r>
            <w:r w:rsidRPr="00C53D00">
              <w:rPr>
                <w:rFonts w:cs="Calibri"/>
                <w:color w:val="000000"/>
                <w:spacing w:val="-1"/>
                <w:sz w:val="22"/>
                <w:szCs w:val="22"/>
              </w:rPr>
              <w:t>i</w:t>
            </w:r>
            <w:r w:rsidRPr="00C53D00">
              <w:rPr>
                <w:rFonts w:cs="Calibri"/>
                <w:color w:val="000000"/>
                <w:sz w:val="22"/>
                <w:szCs w:val="22"/>
              </w:rPr>
              <w:t>s.</w:t>
            </w:r>
          </w:p>
          <w:p w:rsidR="00B0573E" w:rsidRPr="00C53D00" w:rsidRDefault="00B0573E" w:rsidP="00D6746A">
            <w:pPr>
              <w:pStyle w:val="ListParagraph"/>
              <w:tabs>
                <w:tab w:val="left" w:pos="464"/>
              </w:tabs>
              <w:kinsoku w:val="0"/>
              <w:overflowPunct w:val="0"/>
              <w:spacing w:before="8" w:line="239" w:lineRule="auto"/>
              <w:ind w:left="104" w:right="769"/>
            </w:pPr>
          </w:p>
        </w:tc>
      </w:tr>
    </w:tbl>
    <w:p w:rsidR="00194A97" w:rsidRDefault="00194A97"/>
    <w:p w:rsidR="00146F83" w:rsidRDefault="00146F83"/>
    <w:p w:rsidR="00146F83" w:rsidRDefault="00146F83"/>
    <w:p w:rsidR="00146F83" w:rsidRDefault="00146F83"/>
    <w:p w:rsidR="00146F83" w:rsidRDefault="00146F83"/>
    <w:p w:rsidR="00146F83" w:rsidRDefault="00146F83"/>
    <w:p w:rsidR="00146F83" w:rsidRDefault="00146F83"/>
    <w:p w:rsidR="00146F83" w:rsidRDefault="00146F83"/>
    <w:p w:rsidR="00146F83" w:rsidRDefault="00146F83"/>
    <w:p w:rsidR="00146F83" w:rsidRDefault="00146F83"/>
    <w:p w:rsidR="00146F83" w:rsidRDefault="00146F83"/>
    <w:tbl>
      <w:tblPr>
        <w:tblW w:w="5291" w:type="pct"/>
        <w:tblInd w:w="-323" w:type="dxa"/>
        <w:tblLook w:val="04A0" w:firstRow="1" w:lastRow="0" w:firstColumn="1" w:lastColumn="0" w:noHBand="0" w:noVBand="1"/>
      </w:tblPr>
      <w:tblGrid>
        <w:gridCol w:w="9535"/>
      </w:tblGrid>
      <w:tr w:rsidR="00D90931" w:rsidRPr="00C53D00" w:rsidTr="00194A97">
        <w:trPr>
          <w:trHeight w:val="41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90931" w:rsidRPr="00C53D00" w:rsidRDefault="00D90931" w:rsidP="004018EA">
            <w:pPr>
              <w:spacing w:before="40" w:after="60"/>
              <w:ind w:left="720" w:hanging="720"/>
              <w:rPr>
                <w:b/>
                <w:color w:val="522F8C"/>
              </w:rPr>
            </w:pPr>
            <w:r w:rsidRPr="00C53D00">
              <w:rPr>
                <w:b/>
                <w:color w:val="522F8C"/>
              </w:rPr>
              <w:lastRenderedPageBreak/>
              <w:t xml:space="preserve">Key Result Area </w:t>
            </w:r>
            <w:r w:rsidR="00F80A52">
              <w:rPr>
                <w:b/>
                <w:color w:val="522F8C"/>
              </w:rPr>
              <w:t>5</w:t>
            </w:r>
            <w:r w:rsidRPr="00C53D00">
              <w:rPr>
                <w:b/>
                <w:color w:val="522F8C"/>
              </w:rPr>
              <w:t xml:space="preserve"> - Purpose and values</w:t>
            </w:r>
          </w:p>
        </w:tc>
      </w:tr>
      <w:tr w:rsidR="00D90931" w:rsidRPr="00C53D00" w:rsidTr="00194A97">
        <w:trPr>
          <w:trHeight w:val="4031"/>
        </w:trPr>
        <w:tc>
          <w:tcPr>
            <w:tcW w:w="5000" w:type="pct"/>
            <w:tcBorders>
              <w:top w:val="single" w:sz="4" w:space="0" w:color="auto"/>
              <w:left w:val="single" w:sz="4" w:space="0" w:color="auto"/>
              <w:bottom w:val="single" w:sz="4" w:space="0" w:color="auto"/>
              <w:right w:val="single" w:sz="4" w:space="0" w:color="auto"/>
            </w:tcBorders>
          </w:tcPr>
          <w:p w:rsidR="00D90931" w:rsidRPr="00C53D00" w:rsidRDefault="00D90931" w:rsidP="004018EA">
            <w:pPr>
              <w:pStyle w:val="ListParagraph"/>
              <w:numPr>
                <w:ilvl w:val="0"/>
                <w:numId w:val="21"/>
              </w:numPr>
              <w:spacing w:after="60"/>
              <w:ind w:left="318" w:hanging="284"/>
              <w:contextualSpacing w:val="0"/>
              <w:rPr>
                <w:sz w:val="22"/>
              </w:rPr>
            </w:pPr>
            <w:r w:rsidRPr="00C53D00">
              <w:rPr>
                <w:sz w:val="22"/>
              </w:rPr>
              <w:t>Actively support Mission Australia’s purpose and values;</w:t>
            </w:r>
          </w:p>
          <w:p w:rsidR="00D90931" w:rsidRPr="00C53D00" w:rsidRDefault="00D90931" w:rsidP="004018EA">
            <w:pPr>
              <w:pStyle w:val="ListParagraph"/>
              <w:numPr>
                <w:ilvl w:val="0"/>
                <w:numId w:val="21"/>
              </w:numPr>
              <w:spacing w:after="60"/>
              <w:ind w:left="318" w:hanging="284"/>
              <w:contextualSpacing w:val="0"/>
              <w:rPr>
                <w:sz w:val="22"/>
              </w:rPr>
            </w:pPr>
            <w:r w:rsidRPr="00C53D00">
              <w:rPr>
                <w:sz w:val="22"/>
              </w:rPr>
              <w:t>Positively and constructively represent our organisation to external contacts at all opportunities;</w:t>
            </w:r>
          </w:p>
          <w:p w:rsidR="00D90931" w:rsidRPr="00C53D00" w:rsidRDefault="00D90931" w:rsidP="004018EA">
            <w:pPr>
              <w:pStyle w:val="ListParagraph"/>
              <w:numPr>
                <w:ilvl w:val="0"/>
                <w:numId w:val="21"/>
              </w:numPr>
              <w:spacing w:after="60"/>
              <w:ind w:left="318" w:hanging="284"/>
              <w:contextualSpacing w:val="0"/>
              <w:rPr>
                <w:sz w:val="22"/>
              </w:rPr>
            </w:pPr>
            <w:r w:rsidRPr="00C53D00">
              <w:rPr>
                <w:sz w:val="22"/>
              </w:rPr>
              <w:t>Behave in a way that contributes to a workplace that is free of discrimination, harassment and bullying behaviour at all times;</w:t>
            </w:r>
          </w:p>
          <w:p w:rsidR="00D90931" w:rsidRPr="00C53D00" w:rsidRDefault="00D90931" w:rsidP="004018EA">
            <w:pPr>
              <w:pStyle w:val="ListParagraph"/>
              <w:numPr>
                <w:ilvl w:val="0"/>
                <w:numId w:val="21"/>
              </w:numPr>
              <w:spacing w:after="60"/>
              <w:ind w:left="318" w:hanging="284"/>
              <w:contextualSpacing w:val="0"/>
              <w:rPr>
                <w:sz w:val="22"/>
              </w:rPr>
            </w:pPr>
            <w:r w:rsidRPr="00C53D00">
              <w:rPr>
                <w:sz w:val="22"/>
              </w:rPr>
              <w:t>Operate in line with Mission Australia policies and practices (EG:  financial, HR, etc.);</w:t>
            </w:r>
          </w:p>
          <w:p w:rsidR="00D90931" w:rsidRPr="00C53D00" w:rsidRDefault="00D90931" w:rsidP="004018EA">
            <w:pPr>
              <w:pStyle w:val="ListParagraph"/>
              <w:numPr>
                <w:ilvl w:val="0"/>
                <w:numId w:val="21"/>
              </w:numPr>
              <w:spacing w:after="60"/>
              <w:ind w:left="318" w:hanging="284"/>
              <w:contextualSpacing w:val="0"/>
              <w:rPr>
                <w:sz w:val="22"/>
              </w:rPr>
            </w:pPr>
            <w:r w:rsidRPr="00C53D00">
              <w:rPr>
                <w:sz w:val="22"/>
              </w:rPr>
              <w:t>To help ensure the health, safety and welfare of self and others working in the business;</w:t>
            </w:r>
          </w:p>
          <w:p w:rsidR="00D90931" w:rsidRPr="00C53D00" w:rsidRDefault="00D90931" w:rsidP="004018EA">
            <w:pPr>
              <w:pStyle w:val="ListParagraph"/>
              <w:numPr>
                <w:ilvl w:val="0"/>
                <w:numId w:val="21"/>
              </w:numPr>
              <w:spacing w:after="60"/>
              <w:ind w:left="318" w:hanging="284"/>
              <w:contextualSpacing w:val="0"/>
              <w:rPr>
                <w:sz w:val="22"/>
              </w:rPr>
            </w:pPr>
            <w:r w:rsidRPr="00C53D00">
              <w:rPr>
                <w:sz w:val="22"/>
              </w:rPr>
              <w:t>Follow reasonable directions given by the company in relation to Work Health and Safety.</w:t>
            </w:r>
          </w:p>
          <w:p w:rsidR="00D90931" w:rsidRPr="00C53D00" w:rsidRDefault="00D90931" w:rsidP="004018EA">
            <w:pPr>
              <w:pStyle w:val="ListParagraph"/>
              <w:numPr>
                <w:ilvl w:val="0"/>
                <w:numId w:val="21"/>
              </w:numPr>
              <w:spacing w:after="60"/>
              <w:ind w:left="318" w:hanging="284"/>
              <w:contextualSpacing w:val="0"/>
              <w:rPr>
                <w:sz w:val="22"/>
              </w:rPr>
            </w:pPr>
            <w:r w:rsidRPr="00C53D00">
              <w:rPr>
                <w:sz w:val="22"/>
              </w:rPr>
              <w:t>Follow procedures to assist Mission Australia in reducing illness and injury including early reporting of incidents/illness and injuries</w:t>
            </w:r>
          </w:p>
          <w:p w:rsidR="00D90931" w:rsidRPr="00C53D00" w:rsidRDefault="00D90931" w:rsidP="004018EA">
            <w:pPr>
              <w:pStyle w:val="ListParagraph"/>
              <w:numPr>
                <w:ilvl w:val="0"/>
                <w:numId w:val="21"/>
              </w:numPr>
              <w:spacing w:after="60"/>
              <w:ind w:left="318" w:hanging="284"/>
              <w:contextualSpacing w:val="0"/>
              <w:rPr>
                <w:sz w:val="22"/>
              </w:rPr>
            </w:pPr>
            <w:r w:rsidRPr="00C53D00">
              <w:rPr>
                <w:sz w:val="22"/>
              </w:rPr>
              <w:t>Promote and work within Mission Australia's client service delivery principles, ethics, policies and practice standards</w:t>
            </w:r>
          </w:p>
          <w:p w:rsidR="00D90931" w:rsidRPr="00C53D00" w:rsidRDefault="00D90931" w:rsidP="004018EA">
            <w:pPr>
              <w:pStyle w:val="ListParagraph"/>
              <w:numPr>
                <w:ilvl w:val="0"/>
                <w:numId w:val="21"/>
              </w:numPr>
              <w:spacing w:after="60"/>
              <w:ind w:left="318" w:hanging="284"/>
              <w:contextualSpacing w:val="0"/>
              <w:rPr>
                <w:sz w:val="22"/>
              </w:rPr>
            </w:pPr>
            <w:r w:rsidRPr="00C53D00">
              <w:rPr>
                <w:sz w:val="22"/>
              </w:rPr>
              <w:t>Actively support Mission Australia’s Reconciliation Action Plan.</w:t>
            </w:r>
          </w:p>
        </w:tc>
      </w:tr>
    </w:tbl>
    <w:p w:rsidR="00514CBA" w:rsidRPr="00C53D00" w:rsidRDefault="00514CBA" w:rsidP="00514CBA">
      <w:pPr>
        <w:rPr>
          <w:b/>
          <w:color w:val="722D69"/>
          <w:sz w:val="28"/>
        </w:rPr>
      </w:pPr>
    </w:p>
    <w:p w:rsidR="005F71CC" w:rsidRPr="00C53D00" w:rsidRDefault="00E7157F" w:rsidP="00514CBA">
      <w:pPr>
        <w:rPr>
          <w:b/>
          <w:color w:val="722D69"/>
          <w:sz w:val="28"/>
        </w:rPr>
      </w:pPr>
      <w:r>
        <w:rPr>
          <w:b/>
          <w:color w:val="722D69"/>
          <w:sz w:val="28"/>
        </w:rPr>
        <w:t>Selection Criteria</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498"/>
      </w:tblGrid>
      <w:tr w:rsidR="00474630" w:rsidRPr="00C53D00" w:rsidTr="00451E7B">
        <w:tc>
          <w:tcPr>
            <w:tcW w:w="5000" w:type="pct"/>
            <w:tcBorders>
              <w:top w:val="nil"/>
              <w:left w:val="nil"/>
              <w:bottom w:val="nil"/>
              <w:right w:val="nil"/>
            </w:tcBorders>
            <w:shd w:val="clear" w:color="auto" w:fill="FFFFFF" w:themeFill="background1"/>
            <w:hideMark/>
          </w:tcPr>
          <w:p w:rsidR="00474630" w:rsidRPr="00C53D00" w:rsidRDefault="00F143C4" w:rsidP="00E64B87">
            <w:pPr>
              <w:spacing w:before="40" w:after="60"/>
              <w:ind w:left="720" w:hanging="720"/>
              <w:rPr>
                <w:b/>
                <w:color w:val="522F8C"/>
              </w:rPr>
            </w:pPr>
            <w:r w:rsidRPr="00C53D00">
              <w:rPr>
                <w:b/>
                <w:color w:val="522F8C"/>
              </w:rPr>
              <w:t>Knowledge, skills and experience</w:t>
            </w:r>
            <w:r w:rsidR="00474630" w:rsidRPr="00C53D00">
              <w:rPr>
                <w:b/>
                <w:color w:val="522F8C"/>
              </w:rPr>
              <w:t xml:space="preserve"> – essential</w:t>
            </w:r>
          </w:p>
        </w:tc>
      </w:tr>
      <w:tr w:rsidR="00474630" w:rsidRPr="00C53D00" w:rsidTr="00451E7B">
        <w:tc>
          <w:tcPr>
            <w:tcW w:w="5000" w:type="pct"/>
            <w:tcBorders>
              <w:top w:val="nil"/>
              <w:left w:val="nil"/>
              <w:bottom w:val="nil"/>
              <w:right w:val="nil"/>
            </w:tcBorders>
            <w:shd w:val="clear" w:color="auto" w:fill="FFFFFF" w:themeFill="background1"/>
            <w:hideMark/>
          </w:tcPr>
          <w:p w:rsidR="00996E8D" w:rsidRPr="00C53D00" w:rsidRDefault="00996E8D" w:rsidP="00F143C4">
            <w:pPr>
              <w:pStyle w:val="ListParagraph"/>
              <w:numPr>
                <w:ilvl w:val="0"/>
                <w:numId w:val="25"/>
              </w:numPr>
              <w:spacing w:after="60"/>
              <w:ind w:left="318" w:hanging="284"/>
              <w:contextualSpacing w:val="0"/>
              <w:rPr>
                <w:sz w:val="22"/>
                <w:szCs w:val="22"/>
              </w:rPr>
            </w:pPr>
            <w:r w:rsidRPr="00C53D00">
              <w:rPr>
                <w:sz w:val="22"/>
                <w:szCs w:val="22"/>
              </w:rPr>
              <w:t xml:space="preserve">3-5 </w:t>
            </w:r>
            <w:r w:rsidR="00DA5283" w:rsidRPr="00C53D00">
              <w:rPr>
                <w:sz w:val="22"/>
                <w:szCs w:val="22"/>
              </w:rPr>
              <w:t xml:space="preserve">years’ </w:t>
            </w:r>
            <w:r w:rsidR="00F50380">
              <w:rPr>
                <w:sz w:val="22"/>
                <w:szCs w:val="22"/>
              </w:rPr>
              <w:t xml:space="preserve">senior </w:t>
            </w:r>
            <w:r w:rsidR="00DA5283" w:rsidRPr="00C53D00">
              <w:rPr>
                <w:sz w:val="22"/>
                <w:szCs w:val="22"/>
              </w:rPr>
              <w:t>experience</w:t>
            </w:r>
            <w:r w:rsidRPr="00C53D00">
              <w:rPr>
                <w:sz w:val="22"/>
                <w:szCs w:val="22"/>
              </w:rPr>
              <w:t xml:space="preserve"> in </w:t>
            </w:r>
            <w:r w:rsidR="00F50380">
              <w:rPr>
                <w:sz w:val="22"/>
                <w:szCs w:val="22"/>
              </w:rPr>
              <w:t xml:space="preserve">human </w:t>
            </w:r>
            <w:r w:rsidRPr="00C53D00">
              <w:rPr>
                <w:sz w:val="22"/>
                <w:szCs w:val="22"/>
              </w:rPr>
              <w:t>services</w:t>
            </w:r>
          </w:p>
          <w:p w:rsidR="00E7157F" w:rsidRDefault="00E7157F" w:rsidP="00F143C4">
            <w:pPr>
              <w:pStyle w:val="ListParagraph"/>
              <w:numPr>
                <w:ilvl w:val="0"/>
                <w:numId w:val="25"/>
              </w:numPr>
              <w:spacing w:after="60"/>
              <w:ind w:left="318" w:hanging="284"/>
              <w:contextualSpacing w:val="0"/>
              <w:rPr>
                <w:sz w:val="22"/>
                <w:szCs w:val="22"/>
              </w:rPr>
            </w:pPr>
            <w:r>
              <w:rPr>
                <w:sz w:val="22"/>
                <w:szCs w:val="22"/>
              </w:rPr>
              <w:t xml:space="preserve">Significant experience in co-designing community action to complex social issues and or mobilising communities to collective action. </w:t>
            </w:r>
          </w:p>
          <w:p w:rsidR="00996E8D" w:rsidRPr="00C53D00" w:rsidRDefault="00996E8D" w:rsidP="00F143C4">
            <w:pPr>
              <w:pStyle w:val="ListParagraph"/>
              <w:numPr>
                <w:ilvl w:val="0"/>
                <w:numId w:val="25"/>
              </w:numPr>
              <w:spacing w:after="60"/>
              <w:ind w:left="318" w:hanging="284"/>
              <w:contextualSpacing w:val="0"/>
              <w:rPr>
                <w:sz w:val="22"/>
                <w:szCs w:val="22"/>
              </w:rPr>
            </w:pPr>
            <w:r w:rsidRPr="00C53D00">
              <w:rPr>
                <w:sz w:val="22"/>
                <w:szCs w:val="22"/>
              </w:rPr>
              <w:t xml:space="preserve">Tertiary Qualification in allied health profession, social work or equivalent </w:t>
            </w:r>
          </w:p>
          <w:p w:rsidR="00F143C4" w:rsidRPr="00C53D00" w:rsidRDefault="00E654F7" w:rsidP="00F143C4">
            <w:pPr>
              <w:pStyle w:val="ListParagraph"/>
              <w:numPr>
                <w:ilvl w:val="0"/>
                <w:numId w:val="25"/>
              </w:numPr>
              <w:spacing w:after="60"/>
              <w:ind w:left="318" w:hanging="284"/>
              <w:contextualSpacing w:val="0"/>
              <w:rPr>
                <w:sz w:val="22"/>
                <w:szCs w:val="22"/>
              </w:rPr>
            </w:pPr>
            <w:r w:rsidRPr="00C53D00">
              <w:rPr>
                <w:sz w:val="22"/>
                <w:szCs w:val="22"/>
              </w:rPr>
              <w:t xml:space="preserve">Knowledge of the community services sector, including in the delivery of services where deep, concentrated and persistent disadvantage exists </w:t>
            </w:r>
          </w:p>
          <w:p w:rsidR="00E654F7" w:rsidRPr="00C53D00" w:rsidRDefault="00E654F7" w:rsidP="00F143C4">
            <w:pPr>
              <w:pStyle w:val="ListParagraph"/>
              <w:numPr>
                <w:ilvl w:val="0"/>
                <w:numId w:val="25"/>
              </w:numPr>
              <w:spacing w:after="60"/>
              <w:ind w:left="318" w:hanging="284"/>
              <w:contextualSpacing w:val="0"/>
              <w:rPr>
                <w:sz w:val="22"/>
                <w:szCs w:val="22"/>
              </w:rPr>
            </w:pPr>
            <w:r w:rsidRPr="00C53D00">
              <w:rPr>
                <w:sz w:val="22"/>
                <w:szCs w:val="22"/>
              </w:rPr>
              <w:t>Experience in service sector engagement and networking</w:t>
            </w:r>
          </w:p>
          <w:p w:rsidR="00B2356C" w:rsidRPr="00C53D00" w:rsidRDefault="00B2356C" w:rsidP="00F143C4">
            <w:pPr>
              <w:pStyle w:val="ListParagraph"/>
              <w:numPr>
                <w:ilvl w:val="0"/>
                <w:numId w:val="25"/>
              </w:numPr>
              <w:spacing w:after="60"/>
              <w:ind w:left="318" w:hanging="284"/>
              <w:contextualSpacing w:val="0"/>
              <w:rPr>
                <w:sz w:val="22"/>
                <w:szCs w:val="22"/>
              </w:rPr>
            </w:pPr>
            <w:r w:rsidRPr="00C53D00">
              <w:rPr>
                <w:sz w:val="22"/>
                <w:szCs w:val="22"/>
              </w:rPr>
              <w:t>Excellent analytical, networking and interpersonal skills</w:t>
            </w:r>
          </w:p>
          <w:p w:rsidR="00473C81" w:rsidRDefault="00473C81" w:rsidP="00F50380">
            <w:pPr>
              <w:pStyle w:val="ListParagraph"/>
              <w:numPr>
                <w:ilvl w:val="0"/>
                <w:numId w:val="25"/>
              </w:numPr>
              <w:ind w:left="318" w:hanging="284"/>
              <w:rPr>
                <w:sz w:val="22"/>
                <w:szCs w:val="22"/>
              </w:rPr>
            </w:pPr>
            <w:r w:rsidRPr="00C53D00">
              <w:rPr>
                <w:sz w:val="22"/>
                <w:szCs w:val="22"/>
              </w:rPr>
              <w:t>Ability to be adaptable</w:t>
            </w:r>
            <w:r w:rsidR="00DB3019" w:rsidRPr="00C53D00">
              <w:rPr>
                <w:sz w:val="22"/>
                <w:szCs w:val="22"/>
              </w:rPr>
              <w:t xml:space="preserve">, </w:t>
            </w:r>
            <w:r w:rsidR="006B1843" w:rsidRPr="00C53D00">
              <w:rPr>
                <w:sz w:val="22"/>
                <w:szCs w:val="22"/>
              </w:rPr>
              <w:t>innovative</w:t>
            </w:r>
            <w:r w:rsidR="00DB3019" w:rsidRPr="00C53D00">
              <w:rPr>
                <w:sz w:val="22"/>
                <w:szCs w:val="22"/>
              </w:rPr>
              <w:t xml:space="preserve"> and solution focused</w:t>
            </w:r>
            <w:r w:rsidRPr="00C53D00">
              <w:rPr>
                <w:sz w:val="22"/>
                <w:szCs w:val="22"/>
              </w:rPr>
              <w:t xml:space="preserve"> </w:t>
            </w:r>
            <w:r w:rsidR="00DB3019" w:rsidRPr="00C53D00">
              <w:rPr>
                <w:sz w:val="22"/>
                <w:szCs w:val="22"/>
              </w:rPr>
              <w:t xml:space="preserve">within </w:t>
            </w:r>
            <w:r w:rsidR="006B1843" w:rsidRPr="00C53D00">
              <w:rPr>
                <w:sz w:val="22"/>
                <w:szCs w:val="22"/>
              </w:rPr>
              <w:t xml:space="preserve">a </w:t>
            </w:r>
            <w:r w:rsidR="006B1843">
              <w:rPr>
                <w:sz w:val="22"/>
                <w:szCs w:val="22"/>
              </w:rPr>
              <w:t>changing environment.</w:t>
            </w:r>
            <w:r w:rsidRPr="00C53D00">
              <w:rPr>
                <w:sz w:val="22"/>
                <w:szCs w:val="22"/>
              </w:rPr>
              <w:t xml:space="preserve"> </w:t>
            </w:r>
          </w:p>
          <w:p w:rsidR="00A21086" w:rsidRPr="00C53D00" w:rsidRDefault="00A21086" w:rsidP="00F50380">
            <w:pPr>
              <w:pStyle w:val="ListParagraph"/>
              <w:numPr>
                <w:ilvl w:val="0"/>
                <w:numId w:val="25"/>
              </w:numPr>
              <w:ind w:left="318" w:hanging="284"/>
              <w:rPr>
                <w:sz w:val="22"/>
                <w:szCs w:val="22"/>
              </w:rPr>
            </w:pPr>
            <w:r>
              <w:rPr>
                <w:sz w:val="22"/>
                <w:szCs w:val="22"/>
              </w:rPr>
              <w:t xml:space="preserve">Ability to occasionally work </w:t>
            </w:r>
            <w:r>
              <w:rPr>
                <w:sz w:val="22"/>
              </w:rPr>
              <w:t>after hours work, including weekends.</w:t>
            </w:r>
          </w:p>
        </w:tc>
      </w:tr>
      <w:tr w:rsidR="00474630" w:rsidRPr="00C53D00" w:rsidTr="00451E7B">
        <w:tc>
          <w:tcPr>
            <w:tcW w:w="5000" w:type="pct"/>
            <w:tcBorders>
              <w:top w:val="nil"/>
              <w:left w:val="nil"/>
              <w:bottom w:val="nil"/>
              <w:right w:val="nil"/>
            </w:tcBorders>
            <w:shd w:val="clear" w:color="auto" w:fill="FFFFFF" w:themeFill="background1"/>
            <w:hideMark/>
          </w:tcPr>
          <w:p w:rsidR="00474630" w:rsidRPr="00C53D00" w:rsidRDefault="00F143C4" w:rsidP="00E64B87">
            <w:pPr>
              <w:spacing w:before="40" w:after="60"/>
              <w:ind w:left="720" w:hanging="720"/>
              <w:rPr>
                <w:b/>
                <w:color w:val="522F8C"/>
              </w:rPr>
            </w:pPr>
            <w:r w:rsidRPr="00C53D00">
              <w:rPr>
                <w:b/>
                <w:color w:val="522F8C"/>
              </w:rPr>
              <w:t xml:space="preserve">Knowledge, skills and experience </w:t>
            </w:r>
            <w:r w:rsidR="00474630" w:rsidRPr="00C53D00">
              <w:rPr>
                <w:b/>
                <w:color w:val="522F8C"/>
              </w:rPr>
              <w:t>– desirable</w:t>
            </w:r>
          </w:p>
        </w:tc>
      </w:tr>
      <w:tr w:rsidR="00474630" w:rsidRPr="00C53D00" w:rsidTr="00451E7B">
        <w:tc>
          <w:tcPr>
            <w:tcW w:w="5000" w:type="pct"/>
            <w:tcBorders>
              <w:top w:val="nil"/>
              <w:left w:val="nil"/>
              <w:bottom w:val="nil"/>
              <w:right w:val="nil"/>
            </w:tcBorders>
            <w:shd w:val="clear" w:color="auto" w:fill="FFFFFF" w:themeFill="background1"/>
            <w:hideMark/>
          </w:tcPr>
          <w:p w:rsidR="00473C81" w:rsidRPr="00C53D00" w:rsidRDefault="00473C81" w:rsidP="00473C81">
            <w:pPr>
              <w:pStyle w:val="ListParagraph"/>
              <w:numPr>
                <w:ilvl w:val="0"/>
                <w:numId w:val="25"/>
              </w:numPr>
              <w:spacing w:after="60"/>
              <w:ind w:left="318" w:hanging="284"/>
              <w:contextualSpacing w:val="0"/>
              <w:rPr>
                <w:sz w:val="22"/>
                <w:szCs w:val="22"/>
              </w:rPr>
            </w:pPr>
            <w:r w:rsidRPr="00C53D00">
              <w:rPr>
                <w:sz w:val="22"/>
                <w:szCs w:val="22"/>
              </w:rPr>
              <w:t xml:space="preserve">Experience in </w:t>
            </w:r>
            <w:r w:rsidR="00E7157F">
              <w:rPr>
                <w:sz w:val="22"/>
                <w:szCs w:val="22"/>
              </w:rPr>
              <w:t xml:space="preserve">implementing </w:t>
            </w:r>
            <w:r w:rsidRPr="00C53D00">
              <w:rPr>
                <w:sz w:val="22"/>
                <w:szCs w:val="22"/>
              </w:rPr>
              <w:t>Collective Impact</w:t>
            </w:r>
            <w:r w:rsidR="00E20D32" w:rsidRPr="00C53D00">
              <w:rPr>
                <w:sz w:val="22"/>
                <w:szCs w:val="22"/>
              </w:rPr>
              <w:t>, Harwood</w:t>
            </w:r>
            <w:r w:rsidRPr="00C53D00">
              <w:rPr>
                <w:sz w:val="22"/>
                <w:szCs w:val="22"/>
              </w:rPr>
              <w:t xml:space="preserve"> </w:t>
            </w:r>
            <w:r w:rsidR="00A21086">
              <w:rPr>
                <w:sz w:val="22"/>
                <w:szCs w:val="22"/>
              </w:rPr>
              <w:t xml:space="preserve">or </w:t>
            </w:r>
            <w:r w:rsidRPr="00C53D00">
              <w:rPr>
                <w:sz w:val="22"/>
                <w:szCs w:val="22"/>
              </w:rPr>
              <w:t xml:space="preserve"> Place Planning </w:t>
            </w:r>
            <w:r w:rsidR="00E7157F">
              <w:rPr>
                <w:sz w:val="22"/>
                <w:szCs w:val="22"/>
              </w:rPr>
              <w:t xml:space="preserve"> approaches</w:t>
            </w:r>
          </w:p>
          <w:p w:rsidR="00A21086" w:rsidRDefault="00C153DD" w:rsidP="00F143C4">
            <w:pPr>
              <w:pStyle w:val="ListParagraph"/>
              <w:numPr>
                <w:ilvl w:val="0"/>
                <w:numId w:val="25"/>
              </w:numPr>
              <w:spacing w:after="60"/>
              <w:ind w:left="318" w:hanging="284"/>
              <w:contextualSpacing w:val="0"/>
              <w:rPr>
                <w:sz w:val="22"/>
                <w:szCs w:val="22"/>
              </w:rPr>
            </w:pPr>
            <w:r w:rsidRPr="00C53D00">
              <w:rPr>
                <w:sz w:val="22"/>
                <w:szCs w:val="22"/>
              </w:rPr>
              <w:t>R</w:t>
            </w:r>
            <w:r w:rsidR="00B2356C" w:rsidRPr="00C53D00">
              <w:rPr>
                <w:sz w:val="22"/>
                <w:szCs w:val="22"/>
              </w:rPr>
              <w:t xml:space="preserve">esearch </w:t>
            </w:r>
            <w:r w:rsidR="0024256C">
              <w:rPr>
                <w:sz w:val="22"/>
                <w:szCs w:val="22"/>
              </w:rPr>
              <w:t>skills</w:t>
            </w:r>
          </w:p>
          <w:p w:rsidR="00B2356C" w:rsidRPr="00C53D00" w:rsidRDefault="00A21086" w:rsidP="00F143C4">
            <w:pPr>
              <w:pStyle w:val="ListParagraph"/>
              <w:numPr>
                <w:ilvl w:val="0"/>
                <w:numId w:val="25"/>
              </w:numPr>
              <w:spacing w:after="60"/>
              <w:ind w:left="318" w:hanging="284"/>
              <w:contextualSpacing w:val="0"/>
              <w:rPr>
                <w:sz w:val="22"/>
                <w:szCs w:val="22"/>
              </w:rPr>
            </w:pPr>
            <w:r>
              <w:rPr>
                <w:sz w:val="22"/>
                <w:szCs w:val="22"/>
              </w:rPr>
              <w:t>G</w:t>
            </w:r>
            <w:r w:rsidR="00C153DD" w:rsidRPr="00C53D00">
              <w:rPr>
                <w:sz w:val="22"/>
                <w:szCs w:val="22"/>
              </w:rPr>
              <w:t xml:space="preserve">roup facilitation skills </w:t>
            </w:r>
          </w:p>
          <w:p w:rsidR="00996E8D" w:rsidRPr="00C53D00" w:rsidRDefault="00B2356C" w:rsidP="000C59AA">
            <w:pPr>
              <w:pStyle w:val="ListParagraph"/>
              <w:numPr>
                <w:ilvl w:val="0"/>
                <w:numId w:val="25"/>
              </w:numPr>
              <w:spacing w:after="60"/>
              <w:ind w:left="318" w:hanging="284"/>
              <w:contextualSpacing w:val="0"/>
              <w:rPr>
                <w:sz w:val="22"/>
                <w:szCs w:val="22"/>
              </w:rPr>
            </w:pPr>
            <w:r w:rsidRPr="00C53D00">
              <w:rPr>
                <w:sz w:val="22"/>
                <w:szCs w:val="22"/>
              </w:rPr>
              <w:t>Computer literacy</w:t>
            </w:r>
            <w:r w:rsidR="00A21086">
              <w:rPr>
                <w:sz w:val="22"/>
                <w:szCs w:val="22"/>
              </w:rPr>
              <w:t xml:space="preserve"> </w:t>
            </w:r>
            <w:r w:rsidRPr="00C53D00">
              <w:rPr>
                <w:sz w:val="22"/>
                <w:szCs w:val="22"/>
              </w:rPr>
              <w:t>-</w:t>
            </w:r>
            <w:r w:rsidR="00A21086">
              <w:rPr>
                <w:sz w:val="22"/>
                <w:szCs w:val="22"/>
              </w:rPr>
              <w:t xml:space="preserve"> </w:t>
            </w:r>
            <w:r w:rsidRPr="00C53D00">
              <w:rPr>
                <w:sz w:val="22"/>
                <w:szCs w:val="22"/>
              </w:rPr>
              <w:t xml:space="preserve">excel </w:t>
            </w:r>
            <w:r w:rsidR="0053747B" w:rsidRPr="00C53D00">
              <w:rPr>
                <w:sz w:val="22"/>
                <w:szCs w:val="22"/>
              </w:rPr>
              <w:t xml:space="preserve"> </w:t>
            </w:r>
          </w:p>
        </w:tc>
      </w:tr>
    </w:tbl>
    <w:p w:rsidR="000B007D" w:rsidRPr="00C53D00" w:rsidRDefault="000B007D" w:rsidP="000B007D">
      <w:pPr>
        <w:ind w:left="720" w:hanging="1146"/>
        <w:rPr>
          <w:b/>
          <w:color w:val="722D69"/>
          <w:sz w:val="28"/>
        </w:rPr>
      </w:pPr>
    </w:p>
    <w:p w:rsidR="00834EC7" w:rsidRPr="00C53D00" w:rsidRDefault="00834EC7" w:rsidP="00063E03">
      <w:pPr>
        <w:ind w:left="720" w:hanging="1004"/>
        <w:rPr>
          <w:b/>
          <w:color w:val="722D69"/>
          <w:sz w:val="28"/>
        </w:rPr>
      </w:pPr>
      <w:r w:rsidRPr="00C53D00">
        <w:rPr>
          <w:b/>
          <w:color w:val="722D69"/>
          <w:sz w:val="28"/>
        </w:rPr>
        <w:t>Approval</w:t>
      </w:r>
    </w:p>
    <w:tbl>
      <w:tblPr>
        <w:tblW w:w="5270" w:type="pct"/>
        <w:tblInd w:w="-318" w:type="dxa"/>
        <w:tblBorders>
          <w:top w:val="single" w:sz="4" w:space="0" w:color="EC268C"/>
        </w:tblBorders>
        <w:tblLook w:val="04A0" w:firstRow="1" w:lastRow="0" w:firstColumn="1" w:lastColumn="0" w:noHBand="0" w:noVBand="1"/>
      </w:tblPr>
      <w:tblGrid>
        <w:gridCol w:w="1844"/>
        <w:gridCol w:w="4394"/>
        <w:gridCol w:w="1700"/>
        <w:gridCol w:w="1560"/>
      </w:tblGrid>
      <w:tr w:rsidR="00716708" w:rsidTr="00451E7B">
        <w:tc>
          <w:tcPr>
            <w:tcW w:w="971" w:type="pct"/>
            <w:hideMark/>
          </w:tcPr>
          <w:p w:rsidR="00716708" w:rsidRPr="00C53D00" w:rsidRDefault="000C59AA" w:rsidP="00662039">
            <w:pPr>
              <w:ind w:left="720" w:hanging="720"/>
              <w:rPr>
                <w:sz w:val="22"/>
              </w:rPr>
            </w:pPr>
            <w:r w:rsidRPr="00C53D00">
              <w:rPr>
                <w:b/>
                <w:color w:val="BD1A8D"/>
              </w:rPr>
              <w:t>Saeli Masina</w:t>
            </w:r>
          </w:p>
        </w:tc>
        <w:tc>
          <w:tcPr>
            <w:tcW w:w="2313" w:type="pct"/>
          </w:tcPr>
          <w:p w:rsidR="00716708" w:rsidRPr="00C53D00" w:rsidRDefault="00716708" w:rsidP="00662039">
            <w:pPr>
              <w:ind w:left="720" w:hanging="720"/>
              <w:rPr>
                <w:sz w:val="22"/>
              </w:rPr>
            </w:pPr>
          </w:p>
        </w:tc>
        <w:tc>
          <w:tcPr>
            <w:tcW w:w="895" w:type="pct"/>
          </w:tcPr>
          <w:p w:rsidR="00716708" w:rsidRPr="00B76B2D" w:rsidRDefault="00716708" w:rsidP="00662039">
            <w:pPr>
              <w:ind w:left="720" w:hanging="720"/>
              <w:rPr>
                <w:sz w:val="22"/>
              </w:rPr>
            </w:pPr>
            <w:r w:rsidRPr="00C53D00">
              <w:rPr>
                <w:b/>
                <w:color w:val="BD1A8D"/>
              </w:rPr>
              <w:t>Approval date</w:t>
            </w:r>
          </w:p>
        </w:tc>
        <w:tc>
          <w:tcPr>
            <w:tcW w:w="821" w:type="pct"/>
          </w:tcPr>
          <w:p w:rsidR="00716708" w:rsidRPr="00B76B2D" w:rsidRDefault="00716708" w:rsidP="00662039">
            <w:pPr>
              <w:ind w:left="720" w:hanging="720"/>
              <w:rPr>
                <w:sz w:val="22"/>
              </w:rPr>
            </w:pPr>
          </w:p>
        </w:tc>
      </w:tr>
    </w:tbl>
    <w:p w:rsidR="007117A1" w:rsidRDefault="007117A1" w:rsidP="009F4F07"/>
    <w:sectPr w:rsidR="007117A1" w:rsidSect="00280E28">
      <w:headerReference w:type="even" r:id="rId9"/>
      <w:headerReference w:type="default" r:id="rId10"/>
      <w:footerReference w:type="default" r:id="rId11"/>
      <w:headerReference w:type="first" r:id="rId12"/>
      <w:footerReference w:type="first" r:id="rId13"/>
      <w:pgSz w:w="11907" w:h="16840" w:code="9"/>
      <w:pgMar w:top="1418" w:right="1417" w:bottom="426" w:left="1695" w:header="720" w:footer="956"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A6" w:rsidRDefault="00564FA6" w:rsidP="00985745">
      <w:r>
        <w:separator/>
      </w:r>
    </w:p>
  </w:endnote>
  <w:endnote w:type="continuationSeparator" w:id="0">
    <w:p w:rsidR="00564FA6" w:rsidRDefault="00564FA6"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0B007D" w:rsidP="00480DFF">
    <w:pPr>
      <w:pStyle w:val="x9MAfooter"/>
    </w:pPr>
    <w:r>
      <w:drawing>
        <wp:anchor distT="0" distB="0" distL="114300" distR="114300" simplePos="0" relativeHeight="251658240" behindDoc="0" locked="0" layoutInCell="1" allowOverlap="1" wp14:anchorId="2FD1F9D4" wp14:editId="2569F9B5">
          <wp:simplePos x="0" y="0"/>
          <wp:positionH relativeFrom="column">
            <wp:posOffset>-227330</wp:posOffset>
          </wp:positionH>
          <wp:positionV relativeFrom="paragraph">
            <wp:posOffset>6985</wp:posOffset>
          </wp:positionV>
          <wp:extent cx="935355" cy="420370"/>
          <wp:effectExtent l="0" t="0" r="0" b="0"/>
          <wp:wrapNone/>
          <wp:docPr id="18"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anchor>
      </w:drawing>
    </w:r>
    <w:r w:rsidR="00662039">
      <w:t>P</w:t>
    </w:r>
    <w:r w:rsidR="00E756B3">
      <w:t xml:space="preserve">age </w:t>
    </w:r>
    <w:r w:rsidR="00791208">
      <w:fldChar w:fldCharType="begin"/>
    </w:r>
    <w:r w:rsidR="00E756B3">
      <w:instrText xml:space="preserve"> PAGE  \* Arabic  \* MERGEFORMAT </w:instrText>
    </w:r>
    <w:r w:rsidR="00791208">
      <w:fldChar w:fldCharType="separate"/>
    </w:r>
    <w:r w:rsidR="00956AFB">
      <w:t>4</w:t>
    </w:r>
    <w:r w:rsidR="0079120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E756B3" w:rsidP="004B7E91">
    <w:pPr>
      <w:tabs>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A6" w:rsidRDefault="00564FA6" w:rsidP="00985745">
      <w:r>
        <w:separator/>
      </w:r>
    </w:p>
  </w:footnote>
  <w:footnote w:type="continuationSeparator" w:id="0">
    <w:p w:rsidR="00564FA6" w:rsidRDefault="00564FA6" w:rsidP="0098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EB" w:rsidRDefault="00564F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144235" o:spid="_x0000_s2053" type="#_x0000_t136" style="position:absolute;margin-left:0;margin-top:0;width:387.5pt;height:232.5pt;rotation:315;z-index:-251636736;mso-position-horizontal:center;mso-position-horizontal-relative:margin;mso-position-vertical:center;mso-position-vertical-relative:margin" o:allowincell="f" fillcolor="black [3213]"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5DDBAA0A" wp14:editId="4F171FAB">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anchor>
      </w:drawing>
    </w:r>
    <w:r w:rsidR="00836B0F">
      <w:rPr>
        <w:noProof/>
      </w:rPr>
      <mc:AlternateContent>
        <mc:Choice Requires="wps">
          <w:drawing>
            <wp:anchor distT="0" distB="0" distL="114300" distR="114300" simplePos="0" relativeHeight="251666432" behindDoc="0" locked="0" layoutInCell="1" allowOverlap="1" wp14:anchorId="4526BB63" wp14:editId="79EF9DC0">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r w:rsidR="00146F83">
                            <w:rPr>
                              <w:b/>
                              <w:color w:val="FFFFFF"/>
                            </w:rPr>
                            <w:t>Community Engagement Planner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r w:rsidR="00146F83">
                      <w:rPr>
                        <w:b/>
                        <w:color w:val="FFFFFF"/>
                      </w:rPr>
                      <w:t>Community Engagement Planner</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836B0F">
    <w:pPr>
      <w:pStyle w:val="Header"/>
    </w:pPr>
    <w:r>
      <w:rPr>
        <w:noProof/>
      </w:rPr>
      <mc:AlternateContent>
        <mc:Choice Requires="wps">
          <w:drawing>
            <wp:anchor distT="0" distB="0" distL="114300" distR="114300" simplePos="0" relativeHeight="251674624" behindDoc="0" locked="0" layoutInCell="1" allowOverlap="1" wp14:anchorId="6D9D575D" wp14:editId="482D76FB">
              <wp:simplePos x="0" y="0"/>
              <wp:positionH relativeFrom="column">
                <wp:posOffset>483870</wp:posOffset>
              </wp:positionH>
              <wp:positionV relativeFrom="paragraph">
                <wp:posOffset>-128270</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369" w:rsidRPr="008D0512" w:rsidRDefault="00420369" w:rsidP="00420369">
                          <w:pPr>
                            <w:rPr>
                              <w:color w:val="FFFFFF"/>
                            </w:rPr>
                          </w:pPr>
                          <w:r w:rsidRPr="00A826F7">
                            <w:rPr>
                              <w:b/>
                              <w:color w:val="F7B3D1"/>
                              <w:sz w:val="22"/>
                            </w:rPr>
                            <w:t>Position Description</w:t>
                          </w:r>
                          <w:r w:rsidRPr="008D0512">
                            <w:rPr>
                              <w:color w:val="FFFFFF"/>
                            </w:rPr>
                            <w:br/>
                          </w:r>
                          <w:r w:rsidR="004B63DE" w:rsidRPr="004B63DE">
                            <w:rPr>
                              <w:b/>
                              <w:color w:val="FFFFFF"/>
                            </w:rPr>
                            <w:t>Position title:</w:t>
                          </w:r>
                          <w:r w:rsidR="007B662B">
                            <w:rPr>
                              <w:b/>
                              <w:color w:val="FFFFFF"/>
                            </w:rPr>
                            <w:t xml:space="preserve"> Community </w:t>
                          </w:r>
                          <w:r w:rsidR="00A10D6D">
                            <w:rPr>
                              <w:b/>
                              <w:color w:val="FFFFFF"/>
                            </w:rPr>
                            <w:t>Engagement Planner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1pt;margin-top:-10.1pt;width:359.3pt;height:3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3N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" filled="f" stroked="f">
              <v:textbox>
                <w:txbxContent>
                  <w:p w:rsidR="00420369" w:rsidRPr="008D0512" w:rsidRDefault="00420369" w:rsidP="00420369">
                    <w:pPr>
                      <w:rPr>
                        <w:color w:val="FFFFFF"/>
                      </w:rPr>
                    </w:pPr>
                    <w:r w:rsidRPr="00A826F7">
                      <w:rPr>
                        <w:b/>
                        <w:color w:val="F7B3D1"/>
                        <w:sz w:val="22"/>
                      </w:rPr>
                      <w:t>Position Description</w:t>
                    </w:r>
                    <w:r w:rsidRPr="008D0512">
                      <w:rPr>
                        <w:color w:val="FFFFFF"/>
                      </w:rPr>
                      <w:br/>
                    </w:r>
                    <w:r w:rsidR="004B63DE" w:rsidRPr="004B63DE">
                      <w:rPr>
                        <w:b/>
                        <w:color w:val="FFFFFF"/>
                      </w:rPr>
                      <w:t>Position title:</w:t>
                    </w:r>
                    <w:r w:rsidR="007B662B">
                      <w:rPr>
                        <w:b/>
                        <w:color w:val="FFFFFF"/>
                      </w:rPr>
                      <w:t xml:space="preserve"> Community </w:t>
                    </w:r>
                    <w:r w:rsidR="00A10D6D">
                      <w:rPr>
                        <w:b/>
                        <w:color w:val="FFFFFF"/>
                      </w:rPr>
                      <w:t>Engagement Planner</w:t>
                    </w:r>
                  </w:p>
                </w:txbxContent>
              </v:textbox>
            </v:shape>
          </w:pict>
        </mc:Fallback>
      </mc:AlternateContent>
    </w:r>
    <w:r w:rsidR="00222952">
      <w:rPr>
        <w:noProof/>
      </w:rPr>
      <w:drawing>
        <wp:anchor distT="0" distB="0" distL="114300" distR="114300" simplePos="0" relativeHeight="251672576" behindDoc="1" locked="0" layoutInCell="1" allowOverlap="1" wp14:anchorId="133A601D" wp14:editId="418605B6">
          <wp:simplePos x="0" y="0"/>
          <wp:positionH relativeFrom="column">
            <wp:posOffset>-954405</wp:posOffset>
          </wp:positionH>
          <wp:positionV relativeFrom="paragraph">
            <wp:posOffset>-180975</wp:posOffset>
          </wp:positionV>
          <wp:extent cx="7505700" cy="600710"/>
          <wp:effectExtent l="0" t="0" r="0" b="8890"/>
          <wp:wrapTight wrapText="bothSides">
            <wp:wrapPolygon edited="0">
              <wp:start x="0" y="0"/>
              <wp:lineTo x="0" y="21235"/>
              <wp:lineTo x="21545" y="21235"/>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numFmt w:val="bullet"/>
      <w:lvlText w:val=""/>
      <w:lvlJc w:val="left"/>
      <w:pPr>
        <w:ind w:hanging="360"/>
      </w:pPr>
      <w:rPr>
        <w:rFonts w:ascii="Symbol" w:hAnsi="Symbol"/>
        <w:b w:val="0"/>
        <w:color w:val="CC0099"/>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9"/>
    <w:multiLevelType w:val="multilevel"/>
    <w:tmpl w:val="0000088C"/>
    <w:lvl w:ilvl="0">
      <w:numFmt w:val="bullet"/>
      <w:lvlText w:val=""/>
      <w:lvlJc w:val="left"/>
      <w:pPr>
        <w:ind w:hanging="360"/>
      </w:pPr>
      <w:rPr>
        <w:rFonts w:ascii="Symbol" w:hAnsi="Symbol"/>
        <w:b w:val="0"/>
        <w:color w:val="CC0099"/>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A"/>
    <w:multiLevelType w:val="multilevel"/>
    <w:tmpl w:val="0000088D"/>
    <w:lvl w:ilvl="0">
      <w:numFmt w:val="bullet"/>
      <w:lvlText w:val=""/>
      <w:lvlJc w:val="left"/>
      <w:pPr>
        <w:ind w:hanging="360"/>
      </w:pPr>
      <w:rPr>
        <w:rFonts w:ascii="Symbol" w:hAnsi="Symbol"/>
        <w:b w:val="0"/>
        <w:color w:val="CC0099"/>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23E4281"/>
    <w:multiLevelType w:val="hybridMultilevel"/>
    <w:tmpl w:val="7C729214"/>
    <w:lvl w:ilvl="0" w:tplc="616E4924">
      <w:start w:val="1"/>
      <w:numFmt w:val="bullet"/>
      <w:lvlText w:val=""/>
      <w:lvlJc w:val="left"/>
      <w:pPr>
        <w:ind w:left="720" w:hanging="360"/>
      </w:pPr>
      <w:rPr>
        <w:rFonts w:ascii="Symbol" w:hAnsi="Symbol" w:hint="default"/>
        <w:color w:val="EC008C"/>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1D716E"/>
    <w:multiLevelType w:val="hybridMultilevel"/>
    <w:tmpl w:val="BAB40A34"/>
    <w:lvl w:ilvl="0" w:tplc="616E4924">
      <w:start w:val="1"/>
      <w:numFmt w:val="bullet"/>
      <w:lvlText w:val=""/>
      <w:lvlJc w:val="left"/>
      <w:pPr>
        <w:ind w:left="720" w:hanging="360"/>
      </w:pPr>
      <w:rPr>
        <w:rFonts w:ascii="Symbol" w:hAnsi="Symbol" w:hint="default"/>
        <w:color w:val="EC008C"/>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322395"/>
    <w:multiLevelType w:val="hybridMultilevel"/>
    <w:tmpl w:val="94D8B050"/>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1">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C845CB8"/>
    <w:multiLevelType w:val="hybridMultilevel"/>
    <w:tmpl w:val="6E646568"/>
    <w:lvl w:ilvl="0" w:tplc="616E4924">
      <w:start w:val="1"/>
      <w:numFmt w:val="bullet"/>
      <w:lvlText w:val=""/>
      <w:lvlJc w:val="left"/>
      <w:pPr>
        <w:ind w:left="360" w:hanging="360"/>
      </w:pPr>
      <w:rPr>
        <w:rFonts w:ascii="Symbol" w:hAnsi="Symbol" w:hint="default"/>
        <w:color w:val="EC008C"/>
      </w:rPr>
    </w:lvl>
    <w:lvl w:ilvl="1" w:tplc="3B36ED00">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C0C3874"/>
    <w:multiLevelType w:val="hybridMultilevel"/>
    <w:tmpl w:val="E0EEC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24"/>
  </w:num>
  <w:num w:numId="4">
    <w:abstractNumId w:val="14"/>
  </w:num>
  <w:num w:numId="5">
    <w:abstractNumId w:val="5"/>
  </w:num>
  <w:num w:numId="6">
    <w:abstractNumId w:val="6"/>
  </w:num>
  <w:num w:numId="7">
    <w:abstractNumId w:val="13"/>
  </w:num>
  <w:num w:numId="8">
    <w:abstractNumId w:val="28"/>
  </w:num>
  <w:num w:numId="9">
    <w:abstractNumId w:val="25"/>
  </w:num>
  <w:num w:numId="10">
    <w:abstractNumId w:val="18"/>
  </w:num>
  <w:num w:numId="11">
    <w:abstractNumId w:val="23"/>
  </w:num>
  <w:num w:numId="12">
    <w:abstractNumId w:val="27"/>
  </w:num>
  <w:num w:numId="13">
    <w:abstractNumId w:val="32"/>
  </w:num>
  <w:num w:numId="14">
    <w:abstractNumId w:val="4"/>
  </w:num>
  <w:num w:numId="15">
    <w:abstractNumId w:val="12"/>
  </w:num>
  <w:num w:numId="16">
    <w:abstractNumId w:val="15"/>
  </w:num>
  <w:num w:numId="17">
    <w:abstractNumId w:val="17"/>
  </w:num>
  <w:num w:numId="18">
    <w:abstractNumId w:val="16"/>
  </w:num>
  <w:num w:numId="19">
    <w:abstractNumId w:val="3"/>
  </w:num>
  <w:num w:numId="20">
    <w:abstractNumId w:val="19"/>
  </w:num>
  <w:num w:numId="21">
    <w:abstractNumId w:val="26"/>
  </w:num>
  <w:num w:numId="22">
    <w:abstractNumId w:val="7"/>
  </w:num>
  <w:num w:numId="23">
    <w:abstractNumId w:val="22"/>
  </w:num>
  <w:num w:numId="24">
    <w:abstractNumId w:val="31"/>
  </w:num>
  <w:num w:numId="25">
    <w:abstractNumId w:val="21"/>
  </w:num>
  <w:num w:numId="26">
    <w:abstractNumId w:val="10"/>
  </w:num>
  <w:num w:numId="27">
    <w:abstractNumId w:val="34"/>
  </w:num>
  <w:num w:numId="28">
    <w:abstractNumId w:val="11"/>
  </w:num>
  <w:num w:numId="29">
    <w:abstractNumId w:val="2"/>
  </w:num>
  <w:num w:numId="30">
    <w:abstractNumId w:val="1"/>
  </w:num>
  <w:num w:numId="31">
    <w:abstractNumId w:val="0"/>
  </w:num>
  <w:num w:numId="32">
    <w:abstractNumId w:val="20"/>
  </w:num>
  <w:num w:numId="33">
    <w:abstractNumId w:val="9"/>
  </w:num>
  <w:num w:numId="34">
    <w:abstractNumId w:val="33"/>
  </w:num>
  <w:num w:numId="35">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57"/>
  <w:drawingGridVerticalSpacing w:val="39"/>
  <w:displayHorizontalDrawingGridEvery w:val="0"/>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66"/>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7F"/>
    <w:rsid w:val="00021F91"/>
    <w:rsid w:val="00022137"/>
    <w:rsid w:val="000231BD"/>
    <w:rsid w:val="00023399"/>
    <w:rsid w:val="00023825"/>
    <w:rsid w:val="0002467B"/>
    <w:rsid w:val="000246A7"/>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1E6"/>
    <w:rsid w:val="00051240"/>
    <w:rsid w:val="00051968"/>
    <w:rsid w:val="000534C9"/>
    <w:rsid w:val="00054032"/>
    <w:rsid w:val="0005429F"/>
    <w:rsid w:val="000553BC"/>
    <w:rsid w:val="00055A5D"/>
    <w:rsid w:val="000560B8"/>
    <w:rsid w:val="000568BC"/>
    <w:rsid w:val="00056A24"/>
    <w:rsid w:val="000575C1"/>
    <w:rsid w:val="00060278"/>
    <w:rsid w:val="000612C0"/>
    <w:rsid w:val="000613D8"/>
    <w:rsid w:val="0006258C"/>
    <w:rsid w:val="00063E03"/>
    <w:rsid w:val="00063F42"/>
    <w:rsid w:val="00063FE1"/>
    <w:rsid w:val="00064B25"/>
    <w:rsid w:val="00064C47"/>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CED"/>
    <w:rsid w:val="000B4F2F"/>
    <w:rsid w:val="000B6920"/>
    <w:rsid w:val="000C18E4"/>
    <w:rsid w:val="000C1AF7"/>
    <w:rsid w:val="000C3949"/>
    <w:rsid w:val="000C5141"/>
    <w:rsid w:val="000C59AA"/>
    <w:rsid w:val="000C60B9"/>
    <w:rsid w:val="000C6C21"/>
    <w:rsid w:val="000C6FDF"/>
    <w:rsid w:val="000C7694"/>
    <w:rsid w:val="000D0A69"/>
    <w:rsid w:val="000D3D2D"/>
    <w:rsid w:val="000D605D"/>
    <w:rsid w:val="000D6736"/>
    <w:rsid w:val="000D6C7D"/>
    <w:rsid w:val="000E0E60"/>
    <w:rsid w:val="000E0EE3"/>
    <w:rsid w:val="000E113C"/>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145"/>
    <w:rsid w:val="0011039E"/>
    <w:rsid w:val="00110DDE"/>
    <w:rsid w:val="00111049"/>
    <w:rsid w:val="00111406"/>
    <w:rsid w:val="0011197E"/>
    <w:rsid w:val="00111D18"/>
    <w:rsid w:val="00113781"/>
    <w:rsid w:val="00120E22"/>
    <w:rsid w:val="00122285"/>
    <w:rsid w:val="00122507"/>
    <w:rsid w:val="001254EC"/>
    <w:rsid w:val="001301B7"/>
    <w:rsid w:val="001307A2"/>
    <w:rsid w:val="00131286"/>
    <w:rsid w:val="001325C4"/>
    <w:rsid w:val="00132EA9"/>
    <w:rsid w:val="00134829"/>
    <w:rsid w:val="001355C8"/>
    <w:rsid w:val="00140267"/>
    <w:rsid w:val="00140F23"/>
    <w:rsid w:val="00141191"/>
    <w:rsid w:val="0014223E"/>
    <w:rsid w:val="001443FF"/>
    <w:rsid w:val="00144848"/>
    <w:rsid w:val="001466CF"/>
    <w:rsid w:val="00146C0E"/>
    <w:rsid w:val="00146F83"/>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308F"/>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F34"/>
    <w:rsid w:val="00184A8C"/>
    <w:rsid w:val="001860E3"/>
    <w:rsid w:val="001874ED"/>
    <w:rsid w:val="00190848"/>
    <w:rsid w:val="001914F6"/>
    <w:rsid w:val="00191562"/>
    <w:rsid w:val="001919A8"/>
    <w:rsid w:val="00192E2F"/>
    <w:rsid w:val="00193477"/>
    <w:rsid w:val="00194A9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0189"/>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542F"/>
    <w:rsid w:val="001F69BE"/>
    <w:rsid w:val="001F7855"/>
    <w:rsid w:val="00202C39"/>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2354"/>
    <w:rsid w:val="00233B02"/>
    <w:rsid w:val="00234A02"/>
    <w:rsid w:val="0023527D"/>
    <w:rsid w:val="002353F0"/>
    <w:rsid w:val="00236065"/>
    <w:rsid w:val="002369D4"/>
    <w:rsid w:val="002409CA"/>
    <w:rsid w:val="00240B4B"/>
    <w:rsid w:val="00241E89"/>
    <w:rsid w:val="00241F86"/>
    <w:rsid w:val="0024256C"/>
    <w:rsid w:val="00243D65"/>
    <w:rsid w:val="0024477D"/>
    <w:rsid w:val="0024491E"/>
    <w:rsid w:val="00245614"/>
    <w:rsid w:val="0024645F"/>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7857"/>
    <w:rsid w:val="00280E28"/>
    <w:rsid w:val="00281C50"/>
    <w:rsid w:val="0028438F"/>
    <w:rsid w:val="00284414"/>
    <w:rsid w:val="00284938"/>
    <w:rsid w:val="00285D7B"/>
    <w:rsid w:val="00286AB1"/>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4D43"/>
    <w:rsid w:val="002B5233"/>
    <w:rsid w:val="002B56D2"/>
    <w:rsid w:val="002B6BAD"/>
    <w:rsid w:val="002B6E4F"/>
    <w:rsid w:val="002B7C98"/>
    <w:rsid w:val="002C16F5"/>
    <w:rsid w:val="002C441F"/>
    <w:rsid w:val="002C4509"/>
    <w:rsid w:val="002C59C0"/>
    <w:rsid w:val="002C5C35"/>
    <w:rsid w:val="002C677C"/>
    <w:rsid w:val="002C7087"/>
    <w:rsid w:val="002C7E40"/>
    <w:rsid w:val="002D20C8"/>
    <w:rsid w:val="002D2A3F"/>
    <w:rsid w:val="002D2E13"/>
    <w:rsid w:val="002D375C"/>
    <w:rsid w:val="002D48E7"/>
    <w:rsid w:val="002D5687"/>
    <w:rsid w:val="002D6F6E"/>
    <w:rsid w:val="002D7465"/>
    <w:rsid w:val="002E16FE"/>
    <w:rsid w:val="002E1A17"/>
    <w:rsid w:val="002E1CD5"/>
    <w:rsid w:val="002E31A8"/>
    <w:rsid w:val="002E360A"/>
    <w:rsid w:val="002E39D1"/>
    <w:rsid w:val="002E3F4F"/>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401"/>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A7A65"/>
    <w:rsid w:val="003B153E"/>
    <w:rsid w:val="003B29D3"/>
    <w:rsid w:val="003B2D84"/>
    <w:rsid w:val="003B2E49"/>
    <w:rsid w:val="003B373B"/>
    <w:rsid w:val="003B3B82"/>
    <w:rsid w:val="003B47EA"/>
    <w:rsid w:val="003C267B"/>
    <w:rsid w:val="003C32E5"/>
    <w:rsid w:val="003C4EC0"/>
    <w:rsid w:val="003C6094"/>
    <w:rsid w:val="003C6195"/>
    <w:rsid w:val="003C6947"/>
    <w:rsid w:val="003D0161"/>
    <w:rsid w:val="003D0FCB"/>
    <w:rsid w:val="003D1DA8"/>
    <w:rsid w:val="003D23F6"/>
    <w:rsid w:val="003D256D"/>
    <w:rsid w:val="003D2A49"/>
    <w:rsid w:val="003D33C6"/>
    <w:rsid w:val="003D3A8E"/>
    <w:rsid w:val="003D3DD3"/>
    <w:rsid w:val="003D59D8"/>
    <w:rsid w:val="003D630C"/>
    <w:rsid w:val="003E2539"/>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1721"/>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6D6"/>
    <w:rsid w:val="004231E6"/>
    <w:rsid w:val="004244ED"/>
    <w:rsid w:val="00424C8C"/>
    <w:rsid w:val="00425590"/>
    <w:rsid w:val="004263DE"/>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3909"/>
    <w:rsid w:val="00473C81"/>
    <w:rsid w:val="00474630"/>
    <w:rsid w:val="00474E8E"/>
    <w:rsid w:val="004771D8"/>
    <w:rsid w:val="00477CCB"/>
    <w:rsid w:val="00480DFF"/>
    <w:rsid w:val="0048123D"/>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1839"/>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4F78AD"/>
    <w:rsid w:val="00503733"/>
    <w:rsid w:val="00503B9C"/>
    <w:rsid w:val="00503F35"/>
    <w:rsid w:val="00505380"/>
    <w:rsid w:val="00505FA0"/>
    <w:rsid w:val="00506273"/>
    <w:rsid w:val="00507CEB"/>
    <w:rsid w:val="00510703"/>
    <w:rsid w:val="00513A8E"/>
    <w:rsid w:val="00514CBA"/>
    <w:rsid w:val="00514F10"/>
    <w:rsid w:val="0051506C"/>
    <w:rsid w:val="00515680"/>
    <w:rsid w:val="005157CD"/>
    <w:rsid w:val="00516BB1"/>
    <w:rsid w:val="00517860"/>
    <w:rsid w:val="005178A4"/>
    <w:rsid w:val="00524710"/>
    <w:rsid w:val="00525825"/>
    <w:rsid w:val="00526538"/>
    <w:rsid w:val="00530E22"/>
    <w:rsid w:val="00532124"/>
    <w:rsid w:val="00534667"/>
    <w:rsid w:val="00535059"/>
    <w:rsid w:val="0053747B"/>
    <w:rsid w:val="005374ED"/>
    <w:rsid w:val="005405D0"/>
    <w:rsid w:val="005417F6"/>
    <w:rsid w:val="00541A88"/>
    <w:rsid w:val="0054605B"/>
    <w:rsid w:val="0055004F"/>
    <w:rsid w:val="00550129"/>
    <w:rsid w:val="0055399F"/>
    <w:rsid w:val="00553A7D"/>
    <w:rsid w:val="005554BF"/>
    <w:rsid w:val="00556EEA"/>
    <w:rsid w:val="00557A4B"/>
    <w:rsid w:val="00560586"/>
    <w:rsid w:val="00560EF4"/>
    <w:rsid w:val="00561784"/>
    <w:rsid w:val="00562A2D"/>
    <w:rsid w:val="00563CB2"/>
    <w:rsid w:val="00564FA6"/>
    <w:rsid w:val="00565F2A"/>
    <w:rsid w:val="00566409"/>
    <w:rsid w:val="005672BF"/>
    <w:rsid w:val="00567C0C"/>
    <w:rsid w:val="00570E95"/>
    <w:rsid w:val="00571A07"/>
    <w:rsid w:val="00571C7D"/>
    <w:rsid w:val="0057341B"/>
    <w:rsid w:val="00574B9C"/>
    <w:rsid w:val="00574DE8"/>
    <w:rsid w:val="005766B2"/>
    <w:rsid w:val="00576705"/>
    <w:rsid w:val="00576BAA"/>
    <w:rsid w:val="00576C6A"/>
    <w:rsid w:val="00576E73"/>
    <w:rsid w:val="00581068"/>
    <w:rsid w:val="005817C9"/>
    <w:rsid w:val="005833DF"/>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D53"/>
    <w:rsid w:val="005A31BA"/>
    <w:rsid w:val="005A3B5C"/>
    <w:rsid w:val="005A43EA"/>
    <w:rsid w:val="005A48C4"/>
    <w:rsid w:val="005A49F4"/>
    <w:rsid w:val="005A6D4A"/>
    <w:rsid w:val="005A7D9D"/>
    <w:rsid w:val="005B35BC"/>
    <w:rsid w:val="005B5FAC"/>
    <w:rsid w:val="005B63AD"/>
    <w:rsid w:val="005B74C7"/>
    <w:rsid w:val="005C1B05"/>
    <w:rsid w:val="005C2185"/>
    <w:rsid w:val="005C39BE"/>
    <w:rsid w:val="005C7506"/>
    <w:rsid w:val="005D0868"/>
    <w:rsid w:val="005D14B9"/>
    <w:rsid w:val="005D2846"/>
    <w:rsid w:val="005D2AD0"/>
    <w:rsid w:val="005D362C"/>
    <w:rsid w:val="005D56D1"/>
    <w:rsid w:val="005D64D9"/>
    <w:rsid w:val="005D7660"/>
    <w:rsid w:val="005D76D1"/>
    <w:rsid w:val="005D7E1A"/>
    <w:rsid w:val="005E356A"/>
    <w:rsid w:val="005E3C58"/>
    <w:rsid w:val="005E465D"/>
    <w:rsid w:val="005E52EB"/>
    <w:rsid w:val="005E602E"/>
    <w:rsid w:val="005E6C35"/>
    <w:rsid w:val="005E79F0"/>
    <w:rsid w:val="005E7AD1"/>
    <w:rsid w:val="005E7CB4"/>
    <w:rsid w:val="005E7E45"/>
    <w:rsid w:val="005F1B18"/>
    <w:rsid w:val="005F386A"/>
    <w:rsid w:val="005F3AA6"/>
    <w:rsid w:val="005F71CC"/>
    <w:rsid w:val="005F7731"/>
    <w:rsid w:val="005F7A97"/>
    <w:rsid w:val="00601135"/>
    <w:rsid w:val="0060137F"/>
    <w:rsid w:val="00601748"/>
    <w:rsid w:val="0060178A"/>
    <w:rsid w:val="00604025"/>
    <w:rsid w:val="006048A3"/>
    <w:rsid w:val="00604B57"/>
    <w:rsid w:val="00604DC9"/>
    <w:rsid w:val="00605904"/>
    <w:rsid w:val="00606F8A"/>
    <w:rsid w:val="006070DA"/>
    <w:rsid w:val="00607524"/>
    <w:rsid w:val="006079C1"/>
    <w:rsid w:val="00607FB4"/>
    <w:rsid w:val="00610442"/>
    <w:rsid w:val="0061129F"/>
    <w:rsid w:val="006140E3"/>
    <w:rsid w:val="0061417E"/>
    <w:rsid w:val="00615BC2"/>
    <w:rsid w:val="00616FA1"/>
    <w:rsid w:val="0062081E"/>
    <w:rsid w:val="00620CC2"/>
    <w:rsid w:val="0062559F"/>
    <w:rsid w:val="00630B15"/>
    <w:rsid w:val="00634017"/>
    <w:rsid w:val="00634041"/>
    <w:rsid w:val="00634682"/>
    <w:rsid w:val="006349B4"/>
    <w:rsid w:val="0063570E"/>
    <w:rsid w:val="006358AF"/>
    <w:rsid w:val="00636BB2"/>
    <w:rsid w:val="0063729D"/>
    <w:rsid w:val="00640C94"/>
    <w:rsid w:val="00641294"/>
    <w:rsid w:val="00643889"/>
    <w:rsid w:val="006441D1"/>
    <w:rsid w:val="00644685"/>
    <w:rsid w:val="0064687F"/>
    <w:rsid w:val="006473B9"/>
    <w:rsid w:val="00647932"/>
    <w:rsid w:val="006511EF"/>
    <w:rsid w:val="00652FA9"/>
    <w:rsid w:val="00653E41"/>
    <w:rsid w:val="0065425C"/>
    <w:rsid w:val="00654D94"/>
    <w:rsid w:val="0065528C"/>
    <w:rsid w:val="006576F2"/>
    <w:rsid w:val="00660B5D"/>
    <w:rsid w:val="00660F08"/>
    <w:rsid w:val="006615C8"/>
    <w:rsid w:val="006617D9"/>
    <w:rsid w:val="00662039"/>
    <w:rsid w:val="00662082"/>
    <w:rsid w:val="0066249C"/>
    <w:rsid w:val="00662517"/>
    <w:rsid w:val="00663502"/>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A46"/>
    <w:rsid w:val="00690C33"/>
    <w:rsid w:val="0069318A"/>
    <w:rsid w:val="0069543D"/>
    <w:rsid w:val="0069567D"/>
    <w:rsid w:val="00696020"/>
    <w:rsid w:val="006962AA"/>
    <w:rsid w:val="006A2032"/>
    <w:rsid w:val="006A3D4B"/>
    <w:rsid w:val="006A57D3"/>
    <w:rsid w:val="006B0F7E"/>
    <w:rsid w:val="006B1843"/>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849"/>
    <w:rsid w:val="006D72B4"/>
    <w:rsid w:val="006D761F"/>
    <w:rsid w:val="006D7752"/>
    <w:rsid w:val="006D7905"/>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8F9"/>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5F6E"/>
    <w:rsid w:val="0074631E"/>
    <w:rsid w:val="007471DA"/>
    <w:rsid w:val="00747D92"/>
    <w:rsid w:val="00750E2D"/>
    <w:rsid w:val="00751147"/>
    <w:rsid w:val="00753C66"/>
    <w:rsid w:val="00753F74"/>
    <w:rsid w:val="00755BEF"/>
    <w:rsid w:val="00756C4F"/>
    <w:rsid w:val="00756D30"/>
    <w:rsid w:val="00756F2D"/>
    <w:rsid w:val="00757DFE"/>
    <w:rsid w:val="00761485"/>
    <w:rsid w:val="007643FA"/>
    <w:rsid w:val="00765318"/>
    <w:rsid w:val="00765A44"/>
    <w:rsid w:val="0077035F"/>
    <w:rsid w:val="00770A19"/>
    <w:rsid w:val="00771EC7"/>
    <w:rsid w:val="0077348E"/>
    <w:rsid w:val="0077507C"/>
    <w:rsid w:val="00777A4B"/>
    <w:rsid w:val="007802C0"/>
    <w:rsid w:val="00781C4E"/>
    <w:rsid w:val="00781EC2"/>
    <w:rsid w:val="00782613"/>
    <w:rsid w:val="00782750"/>
    <w:rsid w:val="00782791"/>
    <w:rsid w:val="00783EBE"/>
    <w:rsid w:val="0078424F"/>
    <w:rsid w:val="00784451"/>
    <w:rsid w:val="00784808"/>
    <w:rsid w:val="00785EA6"/>
    <w:rsid w:val="007864E6"/>
    <w:rsid w:val="007867CA"/>
    <w:rsid w:val="00786FF7"/>
    <w:rsid w:val="00791208"/>
    <w:rsid w:val="007932B4"/>
    <w:rsid w:val="00793CA6"/>
    <w:rsid w:val="007950A6"/>
    <w:rsid w:val="007A0AB9"/>
    <w:rsid w:val="007A130F"/>
    <w:rsid w:val="007A15E5"/>
    <w:rsid w:val="007A2353"/>
    <w:rsid w:val="007A4A00"/>
    <w:rsid w:val="007A50BC"/>
    <w:rsid w:val="007A71E9"/>
    <w:rsid w:val="007B003D"/>
    <w:rsid w:val="007B1551"/>
    <w:rsid w:val="007B1F34"/>
    <w:rsid w:val="007B2AAC"/>
    <w:rsid w:val="007B2BBC"/>
    <w:rsid w:val="007B4343"/>
    <w:rsid w:val="007B662B"/>
    <w:rsid w:val="007B6AAA"/>
    <w:rsid w:val="007B7D0A"/>
    <w:rsid w:val="007C14D6"/>
    <w:rsid w:val="007C1892"/>
    <w:rsid w:val="007C418E"/>
    <w:rsid w:val="007C4BB2"/>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4A95"/>
    <w:rsid w:val="00805607"/>
    <w:rsid w:val="00807C52"/>
    <w:rsid w:val="00810A93"/>
    <w:rsid w:val="008141C7"/>
    <w:rsid w:val="00817683"/>
    <w:rsid w:val="00817C9C"/>
    <w:rsid w:val="00820968"/>
    <w:rsid w:val="008220F7"/>
    <w:rsid w:val="00822C3B"/>
    <w:rsid w:val="00823568"/>
    <w:rsid w:val="008248B2"/>
    <w:rsid w:val="00825C72"/>
    <w:rsid w:val="00826531"/>
    <w:rsid w:val="00826C54"/>
    <w:rsid w:val="00827B8C"/>
    <w:rsid w:val="0083311E"/>
    <w:rsid w:val="00833EDD"/>
    <w:rsid w:val="0083481C"/>
    <w:rsid w:val="00834EC7"/>
    <w:rsid w:val="00835B15"/>
    <w:rsid w:val="00835B3C"/>
    <w:rsid w:val="00836B0F"/>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C3A"/>
    <w:rsid w:val="00880259"/>
    <w:rsid w:val="00880C76"/>
    <w:rsid w:val="00882096"/>
    <w:rsid w:val="00884060"/>
    <w:rsid w:val="00886813"/>
    <w:rsid w:val="00886D7B"/>
    <w:rsid w:val="0088712D"/>
    <w:rsid w:val="0089050C"/>
    <w:rsid w:val="0089079B"/>
    <w:rsid w:val="008908F5"/>
    <w:rsid w:val="008923B8"/>
    <w:rsid w:val="00892937"/>
    <w:rsid w:val="008929CB"/>
    <w:rsid w:val="008943F5"/>
    <w:rsid w:val="008966B6"/>
    <w:rsid w:val="008A0472"/>
    <w:rsid w:val="008A09DE"/>
    <w:rsid w:val="008A2A34"/>
    <w:rsid w:val="008A50B5"/>
    <w:rsid w:val="008A639F"/>
    <w:rsid w:val="008B035B"/>
    <w:rsid w:val="008B0863"/>
    <w:rsid w:val="008B1985"/>
    <w:rsid w:val="008B1B79"/>
    <w:rsid w:val="008B23D4"/>
    <w:rsid w:val="008B28E1"/>
    <w:rsid w:val="008B4A39"/>
    <w:rsid w:val="008B4F27"/>
    <w:rsid w:val="008B4FD2"/>
    <w:rsid w:val="008B539F"/>
    <w:rsid w:val="008B7123"/>
    <w:rsid w:val="008B7217"/>
    <w:rsid w:val="008B7654"/>
    <w:rsid w:val="008C0E3D"/>
    <w:rsid w:val="008C1BC8"/>
    <w:rsid w:val="008C250B"/>
    <w:rsid w:val="008C304A"/>
    <w:rsid w:val="008C374D"/>
    <w:rsid w:val="008C4513"/>
    <w:rsid w:val="008C6A15"/>
    <w:rsid w:val="008D0512"/>
    <w:rsid w:val="008D3334"/>
    <w:rsid w:val="008D6AE6"/>
    <w:rsid w:val="008D7909"/>
    <w:rsid w:val="008E0A26"/>
    <w:rsid w:val="008E3580"/>
    <w:rsid w:val="008E378C"/>
    <w:rsid w:val="008E43DA"/>
    <w:rsid w:val="008E5ACE"/>
    <w:rsid w:val="008E5E53"/>
    <w:rsid w:val="008F02E4"/>
    <w:rsid w:val="008F18AB"/>
    <w:rsid w:val="008F363F"/>
    <w:rsid w:val="008F4503"/>
    <w:rsid w:val="008F5EEF"/>
    <w:rsid w:val="008F64CF"/>
    <w:rsid w:val="008F6D62"/>
    <w:rsid w:val="008F7084"/>
    <w:rsid w:val="008F7EDC"/>
    <w:rsid w:val="00901369"/>
    <w:rsid w:val="00901AD3"/>
    <w:rsid w:val="009027C9"/>
    <w:rsid w:val="00902905"/>
    <w:rsid w:val="00903408"/>
    <w:rsid w:val="00904B39"/>
    <w:rsid w:val="00905378"/>
    <w:rsid w:val="00907B3C"/>
    <w:rsid w:val="00912126"/>
    <w:rsid w:val="00912288"/>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C84"/>
    <w:rsid w:val="00937FDE"/>
    <w:rsid w:val="009407D4"/>
    <w:rsid w:val="00941BD6"/>
    <w:rsid w:val="00942603"/>
    <w:rsid w:val="00943314"/>
    <w:rsid w:val="009447B1"/>
    <w:rsid w:val="00946C1F"/>
    <w:rsid w:val="0095156B"/>
    <w:rsid w:val="0095287D"/>
    <w:rsid w:val="00956AFB"/>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96E8D"/>
    <w:rsid w:val="009A17BE"/>
    <w:rsid w:val="009A2B84"/>
    <w:rsid w:val="009A2ED5"/>
    <w:rsid w:val="009A437A"/>
    <w:rsid w:val="009A4DF7"/>
    <w:rsid w:val="009A6320"/>
    <w:rsid w:val="009A6639"/>
    <w:rsid w:val="009B10F1"/>
    <w:rsid w:val="009B2425"/>
    <w:rsid w:val="009B6C49"/>
    <w:rsid w:val="009B7814"/>
    <w:rsid w:val="009B7856"/>
    <w:rsid w:val="009C154A"/>
    <w:rsid w:val="009C19DF"/>
    <w:rsid w:val="009C1B72"/>
    <w:rsid w:val="009C1CA8"/>
    <w:rsid w:val="009C1FB7"/>
    <w:rsid w:val="009C6598"/>
    <w:rsid w:val="009C6599"/>
    <w:rsid w:val="009C6AD4"/>
    <w:rsid w:val="009C73EB"/>
    <w:rsid w:val="009C7528"/>
    <w:rsid w:val="009C7545"/>
    <w:rsid w:val="009D2794"/>
    <w:rsid w:val="009D445F"/>
    <w:rsid w:val="009E064F"/>
    <w:rsid w:val="009E3E3B"/>
    <w:rsid w:val="009E3FBD"/>
    <w:rsid w:val="009E57D7"/>
    <w:rsid w:val="009E6719"/>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0D6D"/>
    <w:rsid w:val="00A11660"/>
    <w:rsid w:val="00A14F2B"/>
    <w:rsid w:val="00A16C2F"/>
    <w:rsid w:val="00A2050B"/>
    <w:rsid w:val="00A21086"/>
    <w:rsid w:val="00A2115C"/>
    <w:rsid w:val="00A2160E"/>
    <w:rsid w:val="00A23FFF"/>
    <w:rsid w:val="00A24201"/>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7CF"/>
    <w:rsid w:val="00A4797B"/>
    <w:rsid w:val="00A47B05"/>
    <w:rsid w:val="00A50C36"/>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AC6"/>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377"/>
    <w:rsid w:val="00B04D20"/>
    <w:rsid w:val="00B0530E"/>
    <w:rsid w:val="00B0573E"/>
    <w:rsid w:val="00B065D9"/>
    <w:rsid w:val="00B067FF"/>
    <w:rsid w:val="00B0732D"/>
    <w:rsid w:val="00B076B3"/>
    <w:rsid w:val="00B10249"/>
    <w:rsid w:val="00B10470"/>
    <w:rsid w:val="00B10D86"/>
    <w:rsid w:val="00B1206A"/>
    <w:rsid w:val="00B130F0"/>
    <w:rsid w:val="00B139B0"/>
    <w:rsid w:val="00B14C8E"/>
    <w:rsid w:val="00B152BD"/>
    <w:rsid w:val="00B161F2"/>
    <w:rsid w:val="00B167B0"/>
    <w:rsid w:val="00B17A81"/>
    <w:rsid w:val="00B17C27"/>
    <w:rsid w:val="00B17FBF"/>
    <w:rsid w:val="00B21C52"/>
    <w:rsid w:val="00B21CB0"/>
    <w:rsid w:val="00B226B8"/>
    <w:rsid w:val="00B22933"/>
    <w:rsid w:val="00B2346F"/>
    <w:rsid w:val="00B23470"/>
    <w:rsid w:val="00B2356C"/>
    <w:rsid w:val="00B23A03"/>
    <w:rsid w:val="00B24590"/>
    <w:rsid w:val="00B24929"/>
    <w:rsid w:val="00B25B80"/>
    <w:rsid w:val="00B26A13"/>
    <w:rsid w:val="00B32186"/>
    <w:rsid w:val="00B3285C"/>
    <w:rsid w:val="00B33490"/>
    <w:rsid w:val="00B3355A"/>
    <w:rsid w:val="00B35710"/>
    <w:rsid w:val="00B377EC"/>
    <w:rsid w:val="00B40CAD"/>
    <w:rsid w:val="00B411DF"/>
    <w:rsid w:val="00B44E8E"/>
    <w:rsid w:val="00B453FA"/>
    <w:rsid w:val="00B4709D"/>
    <w:rsid w:val="00B50258"/>
    <w:rsid w:val="00B50C6B"/>
    <w:rsid w:val="00B52E11"/>
    <w:rsid w:val="00B53E53"/>
    <w:rsid w:val="00B54477"/>
    <w:rsid w:val="00B54AC2"/>
    <w:rsid w:val="00B550C2"/>
    <w:rsid w:val="00B5592E"/>
    <w:rsid w:val="00B55997"/>
    <w:rsid w:val="00B579C9"/>
    <w:rsid w:val="00B6008F"/>
    <w:rsid w:val="00B62254"/>
    <w:rsid w:val="00B62B91"/>
    <w:rsid w:val="00B62BF2"/>
    <w:rsid w:val="00B65983"/>
    <w:rsid w:val="00B662AC"/>
    <w:rsid w:val="00B71288"/>
    <w:rsid w:val="00B77854"/>
    <w:rsid w:val="00B77FD1"/>
    <w:rsid w:val="00B83F28"/>
    <w:rsid w:val="00B851E8"/>
    <w:rsid w:val="00B9206E"/>
    <w:rsid w:val="00B93135"/>
    <w:rsid w:val="00B9380F"/>
    <w:rsid w:val="00B946FE"/>
    <w:rsid w:val="00B9514C"/>
    <w:rsid w:val="00B978F3"/>
    <w:rsid w:val="00BA076B"/>
    <w:rsid w:val="00BA6101"/>
    <w:rsid w:val="00BA6867"/>
    <w:rsid w:val="00BB0311"/>
    <w:rsid w:val="00BB169A"/>
    <w:rsid w:val="00BB3FCE"/>
    <w:rsid w:val="00BB4B4E"/>
    <w:rsid w:val="00BB4F50"/>
    <w:rsid w:val="00BB547B"/>
    <w:rsid w:val="00BB547E"/>
    <w:rsid w:val="00BC258D"/>
    <w:rsid w:val="00BC3FCE"/>
    <w:rsid w:val="00BC5B99"/>
    <w:rsid w:val="00BC643E"/>
    <w:rsid w:val="00BC6C34"/>
    <w:rsid w:val="00BC6E6A"/>
    <w:rsid w:val="00BD0F3E"/>
    <w:rsid w:val="00BD1473"/>
    <w:rsid w:val="00BD2C2F"/>
    <w:rsid w:val="00BD3B97"/>
    <w:rsid w:val="00BD3C4A"/>
    <w:rsid w:val="00BD467C"/>
    <w:rsid w:val="00BD4A00"/>
    <w:rsid w:val="00BD5338"/>
    <w:rsid w:val="00BD7012"/>
    <w:rsid w:val="00BD7F6D"/>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011"/>
    <w:rsid w:val="00C105BA"/>
    <w:rsid w:val="00C10C76"/>
    <w:rsid w:val="00C11BE1"/>
    <w:rsid w:val="00C120CB"/>
    <w:rsid w:val="00C12607"/>
    <w:rsid w:val="00C13B7A"/>
    <w:rsid w:val="00C14E97"/>
    <w:rsid w:val="00C153DD"/>
    <w:rsid w:val="00C16A1D"/>
    <w:rsid w:val="00C17F6F"/>
    <w:rsid w:val="00C21976"/>
    <w:rsid w:val="00C21A41"/>
    <w:rsid w:val="00C22833"/>
    <w:rsid w:val="00C22C43"/>
    <w:rsid w:val="00C25BB5"/>
    <w:rsid w:val="00C27F51"/>
    <w:rsid w:val="00C27F6D"/>
    <w:rsid w:val="00C306E5"/>
    <w:rsid w:val="00C31B62"/>
    <w:rsid w:val="00C342BE"/>
    <w:rsid w:val="00C34A67"/>
    <w:rsid w:val="00C402CE"/>
    <w:rsid w:val="00C42B33"/>
    <w:rsid w:val="00C44117"/>
    <w:rsid w:val="00C44375"/>
    <w:rsid w:val="00C44FF2"/>
    <w:rsid w:val="00C45810"/>
    <w:rsid w:val="00C45B5B"/>
    <w:rsid w:val="00C463BB"/>
    <w:rsid w:val="00C46DF0"/>
    <w:rsid w:val="00C47FA4"/>
    <w:rsid w:val="00C50099"/>
    <w:rsid w:val="00C53069"/>
    <w:rsid w:val="00C53345"/>
    <w:rsid w:val="00C53D00"/>
    <w:rsid w:val="00C54FB7"/>
    <w:rsid w:val="00C5577C"/>
    <w:rsid w:val="00C56DC7"/>
    <w:rsid w:val="00C6002C"/>
    <w:rsid w:val="00C657DF"/>
    <w:rsid w:val="00C65929"/>
    <w:rsid w:val="00C6662C"/>
    <w:rsid w:val="00C66D56"/>
    <w:rsid w:val="00C732BC"/>
    <w:rsid w:val="00C735D0"/>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322D"/>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87B"/>
    <w:rsid w:val="00CB7AED"/>
    <w:rsid w:val="00CC0182"/>
    <w:rsid w:val="00CC16EB"/>
    <w:rsid w:val="00CC453A"/>
    <w:rsid w:val="00CC475E"/>
    <w:rsid w:val="00CC56DB"/>
    <w:rsid w:val="00CC605B"/>
    <w:rsid w:val="00CC6A75"/>
    <w:rsid w:val="00CC72A4"/>
    <w:rsid w:val="00CD19D2"/>
    <w:rsid w:val="00CD2A2D"/>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DE9"/>
    <w:rsid w:val="00D2786F"/>
    <w:rsid w:val="00D312A3"/>
    <w:rsid w:val="00D3265C"/>
    <w:rsid w:val="00D32785"/>
    <w:rsid w:val="00D3292B"/>
    <w:rsid w:val="00D37B94"/>
    <w:rsid w:val="00D401ED"/>
    <w:rsid w:val="00D408C2"/>
    <w:rsid w:val="00D41FCD"/>
    <w:rsid w:val="00D42EDB"/>
    <w:rsid w:val="00D43A02"/>
    <w:rsid w:val="00D43E64"/>
    <w:rsid w:val="00D441D6"/>
    <w:rsid w:val="00D453AA"/>
    <w:rsid w:val="00D45BD8"/>
    <w:rsid w:val="00D467FB"/>
    <w:rsid w:val="00D478BB"/>
    <w:rsid w:val="00D47E87"/>
    <w:rsid w:val="00D50466"/>
    <w:rsid w:val="00D50A0A"/>
    <w:rsid w:val="00D52286"/>
    <w:rsid w:val="00D52494"/>
    <w:rsid w:val="00D559EA"/>
    <w:rsid w:val="00D56183"/>
    <w:rsid w:val="00D56EF8"/>
    <w:rsid w:val="00D572CA"/>
    <w:rsid w:val="00D57A8B"/>
    <w:rsid w:val="00D60EA9"/>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240E"/>
    <w:rsid w:val="00D82AB3"/>
    <w:rsid w:val="00D83BFE"/>
    <w:rsid w:val="00D8518B"/>
    <w:rsid w:val="00D866DC"/>
    <w:rsid w:val="00D87B07"/>
    <w:rsid w:val="00D87DDA"/>
    <w:rsid w:val="00D90931"/>
    <w:rsid w:val="00D90BA6"/>
    <w:rsid w:val="00D910EE"/>
    <w:rsid w:val="00D91BE3"/>
    <w:rsid w:val="00D95121"/>
    <w:rsid w:val="00D97721"/>
    <w:rsid w:val="00DA47EA"/>
    <w:rsid w:val="00DA5283"/>
    <w:rsid w:val="00DA70EB"/>
    <w:rsid w:val="00DB03E6"/>
    <w:rsid w:val="00DB0667"/>
    <w:rsid w:val="00DB0E03"/>
    <w:rsid w:val="00DB2AD0"/>
    <w:rsid w:val="00DB3019"/>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496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5EDA"/>
    <w:rsid w:val="00E065EA"/>
    <w:rsid w:val="00E06C26"/>
    <w:rsid w:val="00E070BD"/>
    <w:rsid w:val="00E07BAF"/>
    <w:rsid w:val="00E1099A"/>
    <w:rsid w:val="00E11112"/>
    <w:rsid w:val="00E11A62"/>
    <w:rsid w:val="00E11C97"/>
    <w:rsid w:val="00E13072"/>
    <w:rsid w:val="00E13374"/>
    <w:rsid w:val="00E14B7E"/>
    <w:rsid w:val="00E15AFC"/>
    <w:rsid w:val="00E16B04"/>
    <w:rsid w:val="00E17919"/>
    <w:rsid w:val="00E200C4"/>
    <w:rsid w:val="00E20116"/>
    <w:rsid w:val="00E20D32"/>
    <w:rsid w:val="00E23C9B"/>
    <w:rsid w:val="00E247D9"/>
    <w:rsid w:val="00E267D1"/>
    <w:rsid w:val="00E268A6"/>
    <w:rsid w:val="00E27AB8"/>
    <w:rsid w:val="00E304C8"/>
    <w:rsid w:val="00E30634"/>
    <w:rsid w:val="00E31E28"/>
    <w:rsid w:val="00E32E02"/>
    <w:rsid w:val="00E34040"/>
    <w:rsid w:val="00E3479A"/>
    <w:rsid w:val="00E3602E"/>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2707"/>
    <w:rsid w:val="00E52986"/>
    <w:rsid w:val="00E52F32"/>
    <w:rsid w:val="00E55DED"/>
    <w:rsid w:val="00E56452"/>
    <w:rsid w:val="00E62C96"/>
    <w:rsid w:val="00E63968"/>
    <w:rsid w:val="00E652B5"/>
    <w:rsid w:val="00E654F7"/>
    <w:rsid w:val="00E65847"/>
    <w:rsid w:val="00E667B8"/>
    <w:rsid w:val="00E66E9B"/>
    <w:rsid w:val="00E66FF1"/>
    <w:rsid w:val="00E67735"/>
    <w:rsid w:val="00E678DE"/>
    <w:rsid w:val="00E70A77"/>
    <w:rsid w:val="00E70D39"/>
    <w:rsid w:val="00E7157F"/>
    <w:rsid w:val="00E73105"/>
    <w:rsid w:val="00E7485E"/>
    <w:rsid w:val="00E750E6"/>
    <w:rsid w:val="00E75680"/>
    <w:rsid w:val="00E756B3"/>
    <w:rsid w:val="00E80A5B"/>
    <w:rsid w:val="00E8135D"/>
    <w:rsid w:val="00E825FF"/>
    <w:rsid w:val="00E82AF3"/>
    <w:rsid w:val="00E82DC9"/>
    <w:rsid w:val="00E82FB2"/>
    <w:rsid w:val="00E855EA"/>
    <w:rsid w:val="00E863D7"/>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F002C1"/>
    <w:rsid w:val="00F0055D"/>
    <w:rsid w:val="00F00655"/>
    <w:rsid w:val="00F0114E"/>
    <w:rsid w:val="00F0145F"/>
    <w:rsid w:val="00F017ED"/>
    <w:rsid w:val="00F030E3"/>
    <w:rsid w:val="00F04150"/>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59CB"/>
    <w:rsid w:val="00F37490"/>
    <w:rsid w:val="00F37BB7"/>
    <w:rsid w:val="00F37DC5"/>
    <w:rsid w:val="00F40A75"/>
    <w:rsid w:val="00F410E7"/>
    <w:rsid w:val="00F41412"/>
    <w:rsid w:val="00F4532E"/>
    <w:rsid w:val="00F465EF"/>
    <w:rsid w:val="00F46B41"/>
    <w:rsid w:val="00F475D1"/>
    <w:rsid w:val="00F50380"/>
    <w:rsid w:val="00F5060A"/>
    <w:rsid w:val="00F50951"/>
    <w:rsid w:val="00F51E76"/>
    <w:rsid w:val="00F52A77"/>
    <w:rsid w:val="00F53BBB"/>
    <w:rsid w:val="00F5425A"/>
    <w:rsid w:val="00F5598B"/>
    <w:rsid w:val="00F55B64"/>
    <w:rsid w:val="00F55B8E"/>
    <w:rsid w:val="00F56451"/>
    <w:rsid w:val="00F5665A"/>
    <w:rsid w:val="00F57AC5"/>
    <w:rsid w:val="00F6006C"/>
    <w:rsid w:val="00F60263"/>
    <w:rsid w:val="00F604FD"/>
    <w:rsid w:val="00F60A3E"/>
    <w:rsid w:val="00F60E84"/>
    <w:rsid w:val="00F60F9F"/>
    <w:rsid w:val="00F62D47"/>
    <w:rsid w:val="00F63E8E"/>
    <w:rsid w:val="00F64099"/>
    <w:rsid w:val="00F72999"/>
    <w:rsid w:val="00F73C8A"/>
    <w:rsid w:val="00F74B08"/>
    <w:rsid w:val="00F75F4A"/>
    <w:rsid w:val="00F76DD7"/>
    <w:rsid w:val="00F770FA"/>
    <w:rsid w:val="00F8052E"/>
    <w:rsid w:val="00F80A52"/>
    <w:rsid w:val="00F80EB2"/>
    <w:rsid w:val="00F82A10"/>
    <w:rsid w:val="00F83040"/>
    <w:rsid w:val="00F8330A"/>
    <w:rsid w:val="00F852D7"/>
    <w:rsid w:val="00F85556"/>
    <w:rsid w:val="00F8748E"/>
    <w:rsid w:val="00F91678"/>
    <w:rsid w:val="00F91BF3"/>
    <w:rsid w:val="00F936EE"/>
    <w:rsid w:val="00F94BDC"/>
    <w:rsid w:val="00F94FBA"/>
    <w:rsid w:val="00F95BF7"/>
    <w:rsid w:val="00F97A7F"/>
    <w:rsid w:val="00FA0547"/>
    <w:rsid w:val="00FA353E"/>
    <w:rsid w:val="00FA76B5"/>
    <w:rsid w:val="00FB03A7"/>
    <w:rsid w:val="00FB16E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1295"/>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F19E4"/>
    <w:rsid w:val="00FF2A32"/>
    <w:rsid w:val="00FF30A9"/>
    <w:rsid w:val="00FF340C"/>
    <w:rsid w:val="00FF3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paragraph" w:customStyle="1" w:styleId="TableParagraph">
    <w:name w:val="Table Paragraph"/>
    <w:basedOn w:val="Normal"/>
    <w:uiPriority w:val="1"/>
    <w:qFormat/>
    <w:rsid w:val="00B0573E"/>
    <w:pPr>
      <w:widowControl w:val="0"/>
      <w:autoSpaceDE w:val="0"/>
      <w:autoSpaceDN w:val="0"/>
      <w:adjustRightInd w:val="0"/>
      <w:spacing w:after="0"/>
    </w:pPr>
    <w:rPr>
      <w:rFonts w:ascii="Times New Roman" w:eastAsiaTheme="minorEastAsia" w:hAnsi="Times New Roman"/>
    </w:rPr>
  </w:style>
  <w:style w:type="paragraph" w:styleId="Revision">
    <w:name w:val="Revision"/>
    <w:hidden/>
    <w:uiPriority w:val="99"/>
    <w:semiHidden/>
    <w:rsid w:val="00A10D6D"/>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paragraph" w:customStyle="1" w:styleId="TableParagraph">
    <w:name w:val="Table Paragraph"/>
    <w:basedOn w:val="Normal"/>
    <w:uiPriority w:val="1"/>
    <w:qFormat/>
    <w:rsid w:val="00B0573E"/>
    <w:pPr>
      <w:widowControl w:val="0"/>
      <w:autoSpaceDE w:val="0"/>
      <w:autoSpaceDN w:val="0"/>
      <w:adjustRightInd w:val="0"/>
      <w:spacing w:after="0"/>
    </w:pPr>
    <w:rPr>
      <w:rFonts w:ascii="Times New Roman" w:eastAsiaTheme="minorEastAsia" w:hAnsi="Times New Roman"/>
    </w:rPr>
  </w:style>
  <w:style w:type="paragraph" w:styleId="Revision">
    <w:name w:val="Revision"/>
    <w:hidden/>
    <w:uiPriority w:val="99"/>
    <w:semiHidden/>
    <w:rsid w:val="00A10D6D"/>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lsro\AppData\Local\Microsoft\Windows\Temporary%20Internet%20Files\Content.IE5\V0HSZ3Q8\1058-CS-policy-document-Landscap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5CF63-36B7-4EB9-897C-2300FFC3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1058-CS-policy-document-Landscape[1]</Template>
  <TotalTime>156</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9109</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Rohita Sari-Nicholls</dc:creator>
  <cp:lastModifiedBy>User</cp:lastModifiedBy>
  <cp:revision>16</cp:revision>
  <cp:lastPrinted>2016-05-10T00:59:00Z</cp:lastPrinted>
  <dcterms:created xsi:type="dcterms:W3CDTF">2017-09-07T03:12:00Z</dcterms:created>
  <dcterms:modified xsi:type="dcterms:W3CDTF">2017-09-10T12:28:00Z</dcterms:modified>
</cp:coreProperties>
</file>