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0FE8F" w14:textId="77777777" w:rsidR="003C37FC" w:rsidRDefault="003C37FC">
      <w:pPr>
        <w:pStyle w:val="norm10plus"/>
        <w:widowControl/>
        <w:overflowPunct w:val="0"/>
        <w:spacing w:after="0"/>
        <w:textAlignment w:val="baseline"/>
        <w:rPr>
          <w:rFonts w:ascii="Arial Narrow" w:hAnsi="Arial Narrow" w:cs="Arial Narrow"/>
          <w:lang w:val="en-US"/>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956561" w14:paraId="5E538213" w14:textId="77777777" w:rsidTr="00D46EE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6C495461" w14:textId="77777777" w:rsidR="00956561" w:rsidRDefault="00956561" w:rsidP="00D46EE7">
            <w:pPr>
              <w:pStyle w:val="formtext"/>
              <w:widowControl/>
              <w:spacing w:before="0"/>
              <w:jc w:val="left"/>
              <w:rPr>
                <w:rFonts w:ascii="Arial Narrow" w:hAnsi="Arial Narrow" w:cs="Arial Narrow"/>
                <w:lang w:val="en-AU"/>
              </w:rPr>
            </w:pPr>
            <w:r>
              <w:rPr>
                <w:rFonts w:ascii="Arial Narrow" w:hAnsi="Arial Narrow" w:cs="Arial Narrow"/>
                <w:noProof/>
                <w:lang w:val="en-GB" w:eastAsia="en-GB"/>
              </w:rPr>
              <w:drawing>
                <wp:inline distT="0" distB="0" distL="0" distR="0" wp14:anchorId="5893FC55" wp14:editId="40443513">
                  <wp:extent cx="1532255" cy="524510"/>
                  <wp:effectExtent l="19050" t="0" r="0" b="0"/>
                  <wp:docPr id="3"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543708A5" w14:textId="77777777" w:rsidR="00956561" w:rsidRDefault="00956561" w:rsidP="00D46EE7">
            <w:pPr>
              <w:pStyle w:val="BodyText"/>
              <w:rPr>
                <w:sz w:val="36"/>
                <w:szCs w:val="36"/>
              </w:rPr>
            </w:pPr>
            <w:r>
              <w:rPr>
                <w:sz w:val="36"/>
                <w:szCs w:val="36"/>
              </w:rPr>
              <w:t>Position Description</w:t>
            </w:r>
          </w:p>
        </w:tc>
      </w:tr>
    </w:tbl>
    <w:p w14:paraId="44B1EE77" w14:textId="77777777" w:rsidR="00956561" w:rsidRDefault="00956561" w:rsidP="00956561">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956561" w14:paraId="03107FFB" w14:textId="77777777" w:rsidTr="00D46EE7">
        <w:trPr>
          <w:cantSplit/>
        </w:trPr>
        <w:tc>
          <w:tcPr>
            <w:tcW w:w="2659" w:type="dxa"/>
            <w:tcBorders>
              <w:top w:val="single" w:sz="4" w:space="0" w:color="auto"/>
            </w:tcBorders>
          </w:tcPr>
          <w:p w14:paraId="791623B8" w14:textId="77777777" w:rsidR="00956561" w:rsidRDefault="00956561" w:rsidP="00D46EE7">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61653789" w14:textId="6ED199A1" w:rsidR="00956561" w:rsidRDefault="00956561" w:rsidP="00E72C1D">
            <w:pPr>
              <w:pStyle w:val="norm10plus"/>
              <w:widowControl/>
              <w:overflowPunct w:val="0"/>
              <w:spacing w:after="60"/>
              <w:textAlignment w:val="baseline"/>
            </w:pPr>
            <w:r>
              <w:t xml:space="preserve">ANU College of </w:t>
            </w:r>
            <w:r w:rsidR="00E72C1D">
              <w:t>Science</w:t>
            </w:r>
          </w:p>
        </w:tc>
      </w:tr>
      <w:tr w:rsidR="00956561" w14:paraId="6720E15B" w14:textId="77777777" w:rsidTr="00D46EE7">
        <w:trPr>
          <w:cantSplit/>
        </w:trPr>
        <w:tc>
          <w:tcPr>
            <w:tcW w:w="2659" w:type="dxa"/>
          </w:tcPr>
          <w:p w14:paraId="2B0A614E" w14:textId="77777777" w:rsidR="00956561" w:rsidRDefault="00956561" w:rsidP="00D46EE7">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4843ABC1" w14:textId="77777777" w:rsidR="00956561" w:rsidRDefault="00956561" w:rsidP="00D46EE7">
            <w:pPr>
              <w:spacing w:after="60"/>
            </w:pPr>
            <w:r>
              <w:t>Research School of Physics and Engineering (RSPE)</w:t>
            </w:r>
          </w:p>
        </w:tc>
      </w:tr>
      <w:tr w:rsidR="00956561" w14:paraId="137D4AB6" w14:textId="77777777" w:rsidTr="00D46EE7">
        <w:trPr>
          <w:cantSplit/>
        </w:trPr>
        <w:tc>
          <w:tcPr>
            <w:tcW w:w="2659" w:type="dxa"/>
          </w:tcPr>
          <w:p w14:paraId="73723C84" w14:textId="77777777" w:rsidR="00956561" w:rsidRDefault="00956561" w:rsidP="00D46EE7">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008899B4" w14:textId="77777777" w:rsidR="00956561" w:rsidRDefault="00956561" w:rsidP="00D46EE7">
            <w:pPr>
              <w:pStyle w:val="norm10plus"/>
              <w:widowControl/>
              <w:overflowPunct w:val="0"/>
              <w:spacing w:after="60"/>
              <w:textAlignment w:val="baseline"/>
            </w:pPr>
            <w:r>
              <w:t>School Computer Unit</w:t>
            </w:r>
          </w:p>
        </w:tc>
      </w:tr>
      <w:tr w:rsidR="00956561" w14:paraId="4BF5290C" w14:textId="77777777" w:rsidTr="00D46EE7">
        <w:trPr>
          <w:cantSplit/>
        </w:trPr>
        <w:tc>
          <w:tcPr>
            <w:tcW w:w="2659" w:type="dxa"/>
          </w:tcPr>
          <w:p w14:paraId="48A7E410" w14:textId="77777777" w:rsidR="00956561" w:rsidRDefault="00956561" w:rsidP="00D46EE7">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6BE504C7" w14:textId="73EB2287" w:rsidR="00956561" w:rsidRDefault="00281ED3" w:rsidP="00FE543C">
            <w:pPr>
              <w:spacing w:after="60"/>
            </w:pPr>
            <w:r>
              <w:t>IT</w:t>
            </w:r>
            <w:r w:rsidR="00CA13C1">
              <w:t xml:space="preserve"> </w:t>
            </w:r>
            <w:r w:rsidR="00FE543C">
              <w:t xml:space="preserve">Client Services </w:t>
            </w:r>
            <w:r w:rsidR="00956561">
              <w:t>Officer</w:t>
            </w:r>
          </w:p>
        </w:tc>
      </w:tr>
      <w:tr w:rsidR="00956561" w14:paraId="4C1D882D" w14:textId="77777777" w:rsidTr="00D46EE7">
        <w:trPr>
          <w:cantSplit/>
        </w:trPr>
        <w:tc>
          <w:tcPr>
            <w:tcW w:w="2659" w:type="dxa"/>
          </w:tcPr>
          <w:p w14:paraId="17349AC9" w14:textId="77777777" w:rsidR="00956561" w:rsidRDefault="00956561" w:rsidP="00D46EE7">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5822DA4C" w14:textId="25D92D8A" w:rsidR="00956561" w:rsidRDefault="00956561" w:rsidP="00D46EE7">
            <w:pPr>
              <w:spacing w:after="60"/>
            </w:pPr>
            <w:r>
              <w:t>ANU Officer Grade 5/6 (I</w:t>
            </w:r>
            <w:r w:rsidR="00063769">
              <w:t xml:space="preserve">nformation </w:t>
            </w:r>
            <w:r>
              <w:t>T</w:t>
            </w:r>
            <w:r w:rsidR="00063769">
              <w:t>echnology</w:t>
            </w:r>
            <w:r>
              <w:t>)</w:t>
            </w:r>
          </w:p>
        </w:tc>
      </w:tr>
      <w:tr w:rsidR="00956561" w14:paraId="51FAA3C2" w14:textId="77777777" w:rsidTr="00D46EE7">
        <w:trPr>
          <w:cantSplit/>
        </w:trPr>
        <w:tc>
          <w:tcPr>
            <w:tcW w:w="2659" w:type="dxa"/>
          </w:tcPr>
          <w:p w14:paraId="23FDF5C6" w14:textId="77777777" w:rsidR="00956561" w:rsidRDefault="00956561" w:rsidP="00D46EE7">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60CA7515" w14:textId="1F48B59C" w:rsidR="00956561" w:rsidRDefault="00E72C1D" w:rsidP="00D46EE7">
            <w:pPr>
              <w:spacing w:after="60"/>
            </w:pPr>
            <w:r>
              <w:t>TBA</w:t>
            </w:r>
          </w:p>
        </w:tc>
      </w:tr>
      <w:tr w:rsidR="00956561" w14:paraId="38BF0D73" w14:textId="77777777" w:rsidTr="00D46EE7">
        <w:trPr>
          <w:cantSplit/>
        </w:trPr>
        <w:tc>
          <w:tcPr>
            <w:tcW w:w="2659" w:type="dxa"/>
          </w:tcPr>
          <w:p w14:paraId="1769305B" w14:textId="77777777" w:rsidR="00956561" w:rsidRDefault="00956561" w:rsidP="00D46EE7">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3970D598" w14:textId="77777777" w:rsidR="00956561" w:rsidRDefault="00956561" w:rsidP="00D46EE7">
            <w:pPr>
              <w:spacing w:after="60"/>
            </w:pPr>
            <w:r>
              <w:t>IT Manager, Research School of Physics and Engineering (RSPE)</w:t>
            </w:r>
          </w:p>
        </w:tc>
      </w:tr>
      <w:tr w:rsidR="00956561" w14:paraId="07309CB8" w14:textId="77777777" w:rsidTr="00D46EE7">
        <w:trPr>
          <w:cantSplit/>
        </w:trPr>
        <w:tc>
          <w:tcPr>
            <w:tcW w:w="2659" w:type="dxa"/>
          </w:tcPr>
          <w:p w14:paraId="1473B777" w14:textId="77777777" w:rsidR="00956561" w:rsidRDefault="00956561" w:rsidP="00D46EE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Number of positions that report to this role:</w:t>
            </w:r>
          </w:p>
        </w:tc>
        <w:tc>
          <w:tcPr>
            <w:tcW w:w="7768" w:type="dxa"/>
          </w:tcPr>
          <w:p w14:paraId="36521D08" w14:textId="77777777" w:rsidR="00956561" w:rsidRDefault="00956561" w:rsidP="00D46EE7">
            <w:pPr>
              <w:spacing w:after="60"/>
            </w:pPr>
            <w:r>
              <w:t>0</w:t>
            </w:r>
          </w:p>
        </w:tc>
      </w:tr>
      <w:tr w:rsidR="00956561" w14:paraId="02438358" w14:textId="77777777" w:rsidTr="00D46EE7">
        <w:trPr>
          <w:cantSplit/>
        </w:trPr>
        <w:tc>
          <w:tcPr>
            <w:tcW w:w="2659" w:type="dxa"/>
            <w:tcBorders>
              <w:bottom w:val="single" w:sz="6" w:space="0" w:color="auto"/>
            </w:tcBorders>
          </w:tcPr>
          <w:p w14:paraId="6EF8E607" w14:textId="77777777" w:rsidR="00956561" w:rsidRDefault="00956561" w:rsidP="00D46EE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5D9D9AAB" w14:textId="77777777" w:rsidR="00956561" w:rsidRDefault="00956561" w:rsidP="00D46EE7">
            <w:pPr>
              <w:spacing w:after="60"/>
            </w:pPr>
            <w:r>
              <w:t>n/a</w:t>
            </w:r>
          </w:p>
        </w:tc>
      </w:tr>
    </w:tbl>
    <w:p w14:paraId="731265B0" w14:textId="77777777" w:rsidR="00956561" w:rsidRDefault="00956561" w:rsidP="00956561">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956561" w:rsidRPr="00956561" w14:paraId="030C18CA" w14:textId="77777777" w:rsidTr="00923321">
        <w:trPr>
          <w:trHeight w:val="70"/>
        </w:trPr>
        <w:tc>
          <w:tcPr>
            <w:tcW w:w="10427" w:type="dxa"/>
            <w:tcBorders>
              <w:top w:val="single" w:sz="4" w:space="0" w:color="auto"/>
              <w:bottom w:val="single" w:sz="4" w:space="0" w:color="auto"/>
            </w:tcBorders>
          </w:tcPr>
          <w:p w14:paraId="23D3FCEA" w14:textId="77777777" w:rsidR="00956561" w:rsidRPr="00956561" w:rsidRDefault="00956561" w:rsidP="004038D8">
            <w:pPr>
              <w:spacing w:before="0" w:line="300" w:lineRule="auto"/>
              <w:rPr>
                <w:rFonts w:ascii="Tahoma" w:eastAsiaTheme="majorEastAsia" w:hAnsi="Tahoma" w:cs="Tahoma"/>
                <w:b/>
                <w:bCs/>
                <w:i/>
                <w:iCs/>
                <w:color w:val="000000"/>
                <w:sz w:val="24"/>
                <w:szCs w:val="24"/>
              </w:rPr>
            </w:pPr>
            <w:r w:rsidRPr="00956561">
              <w:rPr>
                <w:rFonts w:ascii="Tahoma" w:hAnsi="Tahoma" w:cs="Tahoma"/>
                <w:b/>
                <w:bCs/>
                <w:sz w:val="24"/>
                <w:szCs w:val="24"/>
              </w:rPr>
              <w:t>PURPOSE</w:t>
            </w:r>
            <w:r w:rsidRPr="00956561">
              <w:rPr>
                <w:rFonts w:ascii="Tahoma" w:hAnsi="Tahoma" w:cs="Tahoma"/>
                <w:b/>
                <w:bCs/>
                <w:color w:val="0000FF"/>
                <w:sz w:val="24"/>
                <w:szCs w:val="24"/>
              </w:rPr>
              <w:t xml:space="preserve"> </w:t>
            </w:r>
            <w:r w:rsidRPr="00956561">
              <w:rPr>
                <w:rFonts w:ascii="Tahoma" w:hAnsi="Tahoma" w:cs="Tahoma"/>
                <w:b/>
                <w:bCs/>
                <w:color w:val="000000"/>
                <w:sz w:val="24"/>
                <w:szCs w:val="24"/>
              </w:rPr>
              <w:t>STATEMENT:</w:t>
            </w:r>
          </w:p>
          <w:p w14:paraId="40BCD1B6" w14:textId="17A1E3ED" w:rsidR="00956561" w:rsidRPr="00923321" w:rsidRDefault="00956561" w:rsidP="004038D8">
            <w:pPr>
              <w:spacing w:before="0" w:line="300" w:lineRule="auto"/>
              <w:rPr>
                <w:szCs w:val="18"/>
                <w:lang w:val="en-US"/>
              </w:rPr>
            </w:pPr>
            <w:r w:rsidRPr="00923321">
              <w:rPr>
                <w:lang w:val="en-US"/>
              </w:rPr>
              <w:t xml:space="preserve">The </w:t>
            </w:r>
            <w:r w:rsidR="008D4344" w:rsidRPr="00923321">
              <w:rPr>
                <w:lang w:val="en-US"/>
              </w:rPr>
              <w:t xml:space="preserve">School Computer Unit within the </w:t>
            </w:r>
            <w:r w:rsidRPr="00923321">
              <w:rPr>
                <w:lang w:val="en-US"/>
              </w:rPr>
              <w:t>Research School of Physics and Engineering (RSPE)</w:t>
            </w:r>
            <w:r w:rsidR="008D4344" w:rsidRPr="00923321">
              <w:rPr>
                <w:lang w:val="en-US"/>
              </w:rPr>
              <w:t xml:space="preserve"> provides</w:t>
            </w:r>
            <w:r w:rsidRPr="00923321">
              <w:rPr>
                <w:szCs w:val="18"/>
                <w:lang w:val="en-US"/>
              </w:rPr>
              <w:t xml:space="preserve"> IT services and infrastructure to the staff and students in a client focused scientific research and teaching environment across multiple locations on campus.</w:t>
            </w:r>
            <w:r w:rsidR="008D4344" w:rsidRPr="00923321">
              <w:rPr>
                <w:szCs w:val="18"/>
                <w:lang w:val="en-US"/>
              </w:rPr>
              <w:t xml:space="preserve"> </w:t>
            </w:r>
            <w:r w:rsidR="00281ED3" w:rsidRPr="00923321">
              <w:rPr>
                <w:szCs w:val="18"/>
                <w:lang w:val="en-US"/>
              </w:rPr>
              <w:t>The</w:t>
            </w:r>
            <w:r w:rsidR="00CA13C1" w:rsidRPr="00923321">
              <w:rPr>
                <w:szCs w:val="18"/>
                <w:lang w:val="en-US"/>
              </w:rPr>
              <w:t xml:space="preserve"> </w:t>
            </w:r>
            <w:r w:rsidR="00281ED3" w:rsidRPr="00923321">
              <w:rPr>
                <w:szCs w:val="18"/>
                <w:lang w:val="en-US"/>
              </w:rPr>
              <w:t>IT</w:t>
            </w:r>
            <w:r w:rsidR="00CA13C1" w:rsidRPr="00923321">
              <w:rPr>
                <w:szCs w:val="18"/>
                <w:lang w:val="en-US"/>
              </w:rPr>
              <w:t xml:space="preserve"> Client Services</w:t>
            </w:r>
            <w:r w:rsidR="00281ED3" w:rsidRPr="00923321">
              <w:rPr>
                <w:szCs w:val="18"/>
                <w:lang w:val="en-US"/>
              </w:rPr>
              <w:t xml:space="preserve"> Officer</w:t>
            </w:r>
            <w:r w:rsidR="008D4344" w:rsidRPr="00923321">
              <w:rPr>
                <w:szCs w:val="18"/>
                <w:lang w:val="en-US"/>
              </w:rPr>
              <w:t xml:space="preserve"> will provide </w:t>
            </w:r>
            <w:r w:rsidR="00AE6CDE" w:rsidRPr="00923321">
              <w:rPr>
                <w:szCs w:val="18"/>
                <w:lang w:val="en-US"/>
              </w:rPr>
              <w:t xml:space="preserve">resolution, </w:t>
            </w:r>
            <w:r w:rsidR="008D4344" w:rsidRPr="00923321">
              <w:rPr>
                <w:szCs w:val="18"/>
                <w:lang w:val="en-US"/>
              </w:rPr>
              <w:t>advice and a</w:t>
            </w:r>
            <w:r w:rsidRPr="00923321">
              <w:rPr>
                <w:szCs w:val="18"/>
                <w:lang w:val="en-US"/>
              </w:rPr>
              <w:t>ssistance with IT matters</w:t>
            </w:r>
            <w:r w:rsidR="008D4344" w:rsidRPr="00923321">
              <w:rPr>
                <w:szCs w:val="18"/>
                <w:lang w:val="en-US"/>
              </w:rPr>
              <w:t>, identify and implement IT systems</w:t>
            </w:r>
            <w:r w:rsidRPr="00923321">
              <w:rPr>
                <w:szCs w:val="18"/>
                <w:lang w:val="en-US"/>
              </w:rPr>
              <w:t xml:space="preserve"> </w:t>
            </w:r>
            <w:r w:rsidR="00126538" w:rsidRPr="00923321">
              <w:rPr>
                <w:szCs w:val="18"/>
                <w:lang w:val="en-US"/>
              </w:rPr>
              <w:t xml:space="preserve">and help </w:t>
            </w:r>
            <w:r w:rsidRPr="00923321">
              <w:rPr>
                <w:szCs w:val="18"/>
                <w:lang w:val="en-US"/>
              </w:rPr>
              <w:t>ensure that</w:t>
            </w:r>
            <w:r w:rsidR="00126538" w:rsidRPr="00923321">
              <w:rPr>
                <w:szCs w:val="18"/>
                <w:lang w:val="en-US"/>
              </w:rPr>
              <w:t xml:space="preserve"> </w:t>
            </w:r>
            <w:r w:rsidRPr="00923321">
              <w:rPr>
                <w:szCs w:val="18"/>
                <w:lang w:val="en-US"/>
              </w:rPr>
              <w:t>staff and students are able to work effectively and efficiently</w:t>
            </w:r>
            <w:r w:rsidR="00281ED3" w:rsidRPr="00923321">
              <w:rPr>
                <w:szCs w:val="18"/>
                <w:lang w:val="en-US"/>
              </w:rPr>
              <w:t xml:space="preserve"> within the University Research environment</w:t>
            </w:r>
            <w:r w:rsidRPr="00923321">
              <w:rPr>
                <w:szCs w:val="18"/>
                <w:lang w:val="en-US"/>
              </w:rPr>
              <w:t xml:space="preserve">. </w:t>
            </w:r>
          </w:p>
          <w:p w14:paraId="00F9BF8B" w14:textId="77777777" w:rsidR="00956561" w:rsidRPr="00923321" w:rsidRDefault="00956561" w:rsidP="004038D8">
            <w:pPr>
              <w:tabs>
                <w:tab w:val="left" w:pos="945"/>
              </w:tabs>
              <w:spacing w:before="0" w:line="300" w:lineRule="auto"/>
            </w:pPr>
            <w:r w:rsidRPr="00923321">
              <w:tab/>
            </w:r>
            <w:r w:rsidRPr="00923321">
              <w:tab/>
            </w:r>
          </w:p>
          <w:p w14:paraId="0835EE0C" w14:textId="77777777" w:rsidR="00956561" w:rsidRPr="00956561" w:rsidRDefault="00956561" w:rsidP="004038D8">
            <w:pPr>
              <w:spacing w:before="0" w:line="300" w:lineRule="auto"/>
              <w:rPr>
                <w:rFonts w:ascii="Tahoma" w:eastAsiaTheme="majorEastAsia" w:hAnsi="Tahoma" w:cs="Tahoma"/>
                <w:b/>
                <w:bCs/>
                <w:i/>
                <w:iCs/>
                <w:color w:val="404040" w:themeColor="text1" w:themeTint="BF"/>
                <w:sz w:val="24"/>
                <w:szCs w:val="24"/>
              </w:rPr>
            </w:pPr>
            <w:r w:rsidRPr="00956561">
              <w:rPr>
                <w:rFonts w:ascii="Tahoma" w:hAnsi="Tahoma" w:cs="Tahoma"/>
                <w:b/>
                <w:bCs/>
                <w:sz w:val="24"/>
                <w:szCs w:val="24"/>
              </w:rPr>
              <w:t>KEY ACCOUNTABILITY AREAS:</w:t>
            </w:r>
          </w:p>
          <w:p w14:paraId="17F9FED5" w14:textId="77777777" w:rsidR="00956561" w:rsidRPr="00956561" w:rsidRDefault="00956561" w:rsidP="004038D8">
            <w:pPr>
              <w:spacing w:before="0" w:line="300" w:lineRule="auto"/>
              <w:rPr>
                <w:rFonts w:ascii="Tahoma" w:eastAsiaTheme="majorEastAsia" w:hAnsi="Tahoma" w:cs="Tahoma"/>
                <w:b/>
                <w:bCs/>
                <w:i/>
                <w:iCs/>
                <w:color w:val="404040" w:themeColor="text1" w:themeTint="BF"/>
                <w:sz w:val="24"/>
                <w:szCs w:val="24"/>
              </w:rPr>
            </w:pPr>
            <w:r w:rsidRPr="00956561">
              <w:rPr>
                <w:rFonts w:ascii="Tahoma" w:hAnsi="Tahoma" w:cs="Tahoma"/>
                <w:b/>
                <w:bCs/>
                <w:sz w:val="24"/>
                <w:szCs w:val="24"/>
              </w:rPr>
              <w:t xml:space="preserve">Position Dimension &amp; Relationships: </w:t>
            </w:r>
          </w:p>
          <w:p w14:paraId="6CB1E065" w14:textId="1BD1B385" w:rsidR="00956561" w:rsidRPr="00923321" w:rsidRDefault="00281ED3" w:rsidP="004038D8">
            <w:pPr>
              <w:spacing w:before="0" w:line="300" w:lineRule="auto"/>
              <w:rPr>
                <w:lang w:val="en-US"/>
              </w:rPr>
            </w:pPr>
            <w:r w:rsidRPr="00923321">
              <w:rPr>
                <w:szCs w:val="18"/>
                <w:lang w:val="en-US"/>
              </w:rPr>
              <w:t xml:space="preserve">The </w:t>
            </w:r>
            <w:r w:rsidR="00CA13C1" w:rsidRPr="00923321">
              <w:rPr>
                <w:szCs w:val="18"/>
                <w:lang w:val="en-US"/>
              </w:rPr>
              <w:t>IT Client Services Officer</w:t>
            </w:r>
            <w:r w:rsidRPr="00923321">
              <w:rPr>
                <w:szCs w:val="18"/>
                <w:lang w:val="en-US"/>
              </w:rPr>
              <w:t xml:space="preserve"> </w:t>
            </w:r>
            <w:r w:rsidR="00956561" w:rsidRPr="00923321">
              <w:rPr>
                <w:lang w:val="en-US"/>
              </w:rPr>
              <w:t>reports to the IT Manager and works closely with other members of the School Computer Unit team supporting and providing IT services and infrastructure to staff and students within RSPE.</w:t>
            </w:r>
            <w:r w:rsidR="008D4344" w:rsidRPr="00923321">
              <w:rPr>
                <w:lang w:val="en-US"/>
              </w:rPr>
              <w:t xml:space="preserve"> The position will develop close working relationships with </w:t>
            </w:r>
            <w:r w:rsidR="00DE29C1">
              <w:rPr>
                <w:lang w:val="en-US"/>
              </w:rPr>
              <w:t>other</w:t>
            </w:r>
            <w:r w:rsidR="00DE29C1" w:rsidRPr="00923321">
              <w:rPr>
                <w:lang w:val="en-US"/>
              </w:rPr>
              <w:t xml:space="preserve"> </w:t>
            </w:r>
            <w:r w:rsidR="008D4344" w:rsidRPr="00923321">
              <w:rPr>
                <w:lang w:val="en-US"/>
              </w:rPr>
              <w:t xml:space="preserve">IT </w:t>
            </w:r>
            <w:r w:rsidR="00DE29C1">
              <w:rPr>
                <w:lang w:val="en-US"/>
              </w:rPr>
              <w:t xml:space="preserve">provision areas across campus, particularly the central </w:t>
            </w:r>
            <w:r w:rsidR="008D4344" w:rsidRPr="00923321">
              <w:rPr>
                <w:lang w:val="en-US"/>
              </w:rPr>
              <w:t>Information Technology Services (ITS)</w:t>
            </w:r>
            <w:r w:rsidR="00AE6CDE" w:rsidRPr="00923321">
              <w:rPr>
                <w:lang w:val="en-US"/>
              </w:rPr>
              <w:t>.</w:t>
            </w:r>
          </w:p>
          <w:p w14:paraId="7EFA6EEC" w14:textId="77777777" w:rsidR="00956561" w:rsidRPr="00956561" w:rsidRDefault="00956561" w:rsidP="004038D8">
            <w:pPr>
              <w:spacing w:before="0" w:line="300" w:lineRule="auto"/>
              <w:rPr>
                <w:rFonts w:ascii="Tahoma" w:hAnsi="Tahoma" w:cs="Tahoma"/>
              </w:rPr>
            </w:pPr>
          </w:p>
          <w:p w14:paraId="687E4F70" w14:textId="77777777" w:rsidR="00956561" w:rsidRPr="00956561" w:rsidRDefault="00956561" w:rsidP="004038D8">
            <w:pPr>
              <w:spacing w:before="0" w:line="300" w:lineRule="auto"/>
              <w:rPr>
                <w:rFonts w:ascii="Tahoma" w:eastAsiaTheme="majorEastAsia" w:hAnsi="Tahoma" w:cs="Tahoma"/>
                <w:b/>
                <w:bCs/>
                <w:i/>
                <w:iCs/>
                <w:color w:val="404040" w:themeColor="text1" w:themeTint="BF"/>
                <w:sz w:val="24"/>
                <w:szCs w:val="24"/>
              </w:rPr>
            </w:pPr>
            <w:r w:rsidRPr="00956561">
              <w:rPr>
                <w:rFonts w:ascii="Tahoma" w:hAnsi="Tahoma" w:cs="Tahoma"/>
                <w:b/>
                <w:bCs/>
                <w:sz w:val="24"/>
                <w:szCs w:val="24"/>
              </w:rPr>
              <w:t>Role Statement:</w:t>
            </w:r>
          </w:p>
          <w:p w14:paraId="74B667A5" w14:textId="6E1667F3" w:rsidR="00956561" w:rsidRPr="00923321" w:rsidRDefault="00956561" w:rsidP="004038D8">
            <w:pPr>
              <w:widowControl w:val="0"/>
              <w:overflowPunct/>
              <w:spacing w:before="0" w:line="300" w:lineRule="auto"/>
              <w:textAlignment w:val="auto"/>
              <w:rPr>
                <w:rFonts w:eastAsia="MS Mincho"/>
                <w:i/>
                <w:iCs/>
                <w:szCs w:val="18"/>
                <w:lang w:val="en-US" w:eastAsia="ja-JP"/>
              </w:rPr>
            </w:pPr>
            <w:r w:rsidRPr="00923321">
              <w:rPr>
                <w:rFonts w:eastAsia="MS Mincho"/>
                <w:szCs w:val="18"/>
                <w:lang w:val="en-US" w:eastAsia="ja-JP"/>
              </w:rPr>
              <w:t>Under the general direction of the IT Man</w:t>
            </w:r>
            <w:r w:rsidR="001E2078">
              <w:rPr>
                <w:rFonts w:eastAsia="MS Mincho"/>
                <w:szCs w:val="18"/>
                <w:lang w:val="en-US" w:eastAsia="ja-JP"/>
              </w:rPr>
              <w:t>a</w:t>
            </w:r>
            <w:r w:rsidRPr="00923321">
              <w:rPr>
                <w:rFonts w:eastAsia="MS Mincho"/>
                <w:szCs w:val="18"/>
                <w:lang w:val="en-US" w:eastAsia="ja-JP"/>
              </w:rPr>
              <w:t>ger, the Client Services Officer will:</w:t>
            </w:r>
          </w:p>
          <w:p w14:paraId="6000919C" w14:textId="77A54DD7" w:rsidR="00956561" w:rsidRPr="00923321" w:rsidRDefault="00705B23" w:rsidP="00923321">
            <w:pPr>
              <w:pStyle w:val="ListParagraph"/>
              <w:widowControl w:val="0"/>
              <w:numPr>
                <w:ilvl w:val="0"/>
                <w:numId w:val="47"/>
              </w:numPr>
              <w:overflowPunct/>
              <w:spacing w:before="0" w:line="300" w:lineRule="auto"/>
              <w:textAlignment w:val="auto"/>
              <w:rPr>
                <w:rFonts w:eastAsia="MS Mincho"/>
                <w:i/>
                <w:iCs/>
                <w:szCs w:val="18"/>
                <w:lang w:val="en-US" w:eastAsia="ja-JP"/>
              </w:rPr>
            </w:pPr>
            <w:r w:rsidRPr="00923321">
              <w:rPr>
                <w:rFonts w:eastAsia="MS Mincho"/>
                <w:szCs w:val="18"/>
                <w:lang w:val="en-US" w:eastAsia="ja-JP"/>
              </w:rPr>
              <w:t xml:space="preserve">Provide high quality frontline IT support focused on the client including Research Laboratory IT needs. </w:t>
            </w:r>
          </w:p>
          <w:p w14:paraId="56B7AB0F" w14:textId="55DABBD4" w:rsidR="001B1824" w:rsidRPr="00923321" w:rsidRDefault="00956561" w:rsidP="00923321">
            <w:pPr>
              <w:pStyle w:val="ListParagraph"/>
              <w:widowControl w:val="0"/>
              <w:numPr>
                <w:ilvl w:val="0"/>
                <w:numId w:val="47"/>
              </w:numPr>
              <w:overflowPunct/>
              <w:spacing w:before="0" w:line="300" w:lineRule="auto"/>
              <w:ind w:right="78"/>
              <w:jc w:val="left"/>
              <w:textAlignment w:val="auto"/>
              <w:rPr>
                <w:rFonts w:eastAsia="MS Mincho"/>
                <w:i/>
                <w:iCs/>
                <w:szCs w:val="18"/>
                <w:lang w:val="en-US" w:eastAsia="ja-JP"/>
              </w:rPr>
            </w:pPr>
            <w:r w:rsidRPr="00923321">
              <w:rPr>
                <w:rFonts w:eastAsia="MS Mincho"/>
                <w:szCs w:val="18"/>
                <w:lang w:val="en-US" w:eastAsia="ja-JP"/>
              </w:rPr>
              <w:t>Perform administrative functions using appropriate directory services, applications and systems in</w:t>
            </w:r>
            <w:r w:rsidR="00DE5B7B" w:rsidRPr="00923321">
              <w:rPr>
                <w:rFonts w:eastAsia="MS Mincho"/>
                <w:szCs w:val="18"/>
                <w:lang w:val="en-US" w:eastAsia="ja-JP"/>
              </w:rPr>
              <w:t>cluding the ANU IT service desk.</w:t>
            </w:r>
            <w:ins w:id="0" w:author="James Irwin" w:date="2017-11-06T11:04:00Z">
              <w:r w:rsidR="003E78B7">
                <w:rPr>
                  <w:rFonts w:eastAsia="MS Mincho"/>
                  <w:szCs w:val="18"/>
                  <w:lang w:val="en-US" w:eastAsia="ja-JP"/>
                </w:rPr>
                <w:t xml:space="preserve"> This will include machine deployment.</w:t>
              </w:r>
            </w:ins>
          </w:p>
          <w:p w14:paraId="31F6BA01" w14:textId="77777777" w:rsidR="005F6E8F" w:rsidRPr="00923321" w:rsidRDefault="005F6E8F" w:rsidP="005F6E8F">
            <w:pPr>
              <w:pStyle w:val="ListParagraph"/>
              <w:widowControl w:val="0"/>
              <w:numPr>
                <w:ilvl w:val="0"/>
                <w:numId w:val="47"/>
              </w:numPr>
              <w:overflowPunct/>
              <w:spacing w:before="0" w:line="300" w:lineRule="auto"/>
              <w:ind w:right="78"/>
              <w:jc w:val="left"/>
              <w:textAlignment w:val="auto"/>
              <w:rPr>
                <w:rFonts w:eastAsia="MS Mincho"/>
                <w:iCs/>
                <w:szCs w:val="18"/>
                <w:lang w:val="en-US" w:eastAsia="ja-JP"/>
              </w:rPr>
            </w:pPr>
            <w:r w:rsidRPr="00923321">
              <w:rPr>
                <w:rFonts w:eastAsia="MS Mincho"/>
                <w:iCs/>
                <w:szCs w:val="18"/>
                <w:lang w:val="en-US" w:eastAsia="ja-JP"/>
              </w:rPr>
              <w:t>Provide IT purchasing support and maintain IT asset and licensing systems for the Research School.</w:t>
            </w:r>
          </w:p>
          <w:p w14:paraId="10DEE890" w14:textId="5B1C14E4" w:rsidR="00956561" w:rsidRPr="00923321" w:rsidRDefault="005F6E8F" w:rsidP="00923321">
            <w:pPr>
              <w:pStyle w:val="ListParagraph"/>
              <w:widowControl w:val="0"/>
              <w:numPr>
                <w:ilvl w:val="0"/>
                <w:numId w:val="47"/>
              </w:numPr>
              <w:overflowPunct/>
              <w:spacing w:before="0" w:line="300" w:lineRule="auto"/>
              <w:ind w:right="78"/>
              <w:jc w:val="left"/>
              <w:textAlignment w:val="auto"/>
              <w:rPr>
                <w:rFonts w:eastAsia="MS Mincho"/>
                <w:i/>
                <w:iCs/>
                <w:szCs w:val="18"/>
                <w:lang w:val="en-US" w:eastAsia="ja-JP"/>
              </w:rPr>
            </w:pPr>
            <w:r w:rsidRPr="00923321">
              <w:rPr>
                <w:rFonts w:eastAsia="MS Mincho"/>
                <w:szCs w:val="18"/>
                <w:lang w:val="en-US" w:eastAsia="ja-JP"/>
              </w:rPr>
              <w:t>P</w:t>
            </w:r>
            <w:r w:rsidR="001B1824" w:rsidRPr="00923321">
              <w:rPr>
                <w:rFonts w:eastAsia="MS Mincho"/>
                <w:szCs w:val="18"/>
                <w:lang w:val="en-US" w:eastAsia="ja-JP"/>
              </w:rPr>
              <w:t>erform System Administration tasks</w:t>
            </w:r>
            <w:r w:rsidR="00956561" w:rsidRPr="00923321">
              <w:rPr>
                <w:rFonts w:eastAsia="MS Mincho"/>
                <w:szCs w:val="18"/>
                <w:lang w:val="en-US" w:eastAsia="ja-JP"/>
              </w:rPr>
              <w:t xml:space="preserve"> in the Computer Unit’s IT infrastructure</w:t>
            </w:r>
            <w:r w:rsidR="00601892">
              <w:rPr>
                <w:rFonts w:eastAsia="MS Mincho"/>
                <w:szCs w:val="18"/>
                <w:lang w:val="en-US" w:eastAsia="ja-JP"/>
              </w:rPr>
              <w:t xml:space="preserve"> (Linux)</w:t>
            </w:r>
            <w:r w:rsidR="00956561" w:rsidRPr="00923321">
              <w:rPr>
                <w:rFonts w:eastAsia="MS Mincho"/>
                <w:szCs w:val="18"/>
                <w:lang w:val="en-US" w:eastAsia="ja-JP"/>
              </w:rPr>
              <w:t>.</w:t>
            </w:r>
          </w:p>
          <w:p w14:paraId="775AD432" w14:textId="1775FE22" w:rsidR="00956561" w:rsidRPr="00923321" w:rsidRDefault="00956561" w:rsidP="00923321">
            <w:pPr>
              <w:pStyle w:val="ListParagraph"/>
              <w:widowControl w:val="0"/>
              <w:numPr>
                <w:ilvl w:val="0"/>
                <w:numId w:val="47"/>
              </w:numPr>
              <w:overflowPunct/>
              <w:spacing w:before="0" w:line="300" w:lineRule="auto"/>
              <w:ind w:right="78"/>
              <w:jc w:val="left"/>
              <w:textAlignment w:val="auto"/>
              <w:rPr>
                <w:rFonts w:eastAsia="MS Mincho"/>
                <w:i/>
                <w:iCs/>
                <w:szCs w:val="18"/>
                <w:lang w:val="en-US" w:eastAsia="ja-JP"/>
              </w:rPr>
            </w:pPr>
            <w:r w:rsidRPr="00923321">
              <w:rPr>
                <w:rFonts w:eastAsia="MS Mincho"/>
                <w:szCs w:val="18"/>
                <w:lang w:val="en-US" w:eastAsia="ja-JP"/>
              </w:rPr>
              <w:t>Provide secondary support for Web and Database systems (HTML/PHP/MySQL</w:t>
            </w:r>
            <w:bookmarkStart w:id="1" w:name="_GoBack"/>
            <w:bookmarkEnd w:id="1"/>
            <w:r w:rsidR="00601892">
              <w:rPr>
                <w:rFonts w:eastAsia="MS Mincho"/>
                <w:szCs w:val="18"/>
                <w:lang w:val="en-US" w:eastAsia="ja-JP"/>
              </w:rPr>
              <w:t>/</w:t>
            </w:r>
            <w:proofErr w:type="spellStart"/>
            <w:r w:rsidR="00601892">
              <w:rPr>
                <w:rFonts w:eastAsia="MS Mincho"/>
                <w:szCs w:val="18"/>
                <w:lang w:val="en-US" w:eastAsia="ja-JP"/>
              </w:rPr>
              <w:t>Git</w:t>
            </w:r>
            <w:proofErr w:type="spellEnd"/>
            <w:r w:rsidRPr="00923321">
              <w:rPr>
                <w:rFonts w:eastAsia="MS Mincho"/>
                <w:szCs w:val="18"/>
                <w:lang w:val="en-US" w:eastAsia="ja-JP"/>
              </w:rPr>
              <w:t>)</w:t>
            </w:r>
            <w:r w:rsidR="008D4344" w:rsidRPr="00923321">
              <w:rPr>
                <w:rFonts w:eastAsia="MS Mincho"/>
                <w:szCs w:val="18"/>
                <w:lang w:val="en-US" w:eastAsia="ja-JP"/>
              </w:rPr>
              <w:t>.</w:t>
            </w:r>
          </w:p>
          <w:p w14:paraId="728B7BFF" w14:textId="7F01C1B0" w:rsidR="00956561" w:rsidRPr="00923321" w:rsidRDefault="00956561" w:rsidP="00923321">
            <w:pPr>
              <w:pStyle w:val="ListParagraph"/>
              <w:widowControl w:val="0"/>
              <w:numPr>
                <w:ilvl w:val="0"/>
                <w:numId w:val="47"/>
              </w:numPr>
              <w:overflowPunct/>
              <w:spacing w:before="0" w:line="300" w:lineRule="auto"/>
              <w:ind w:right="78"/>
              <w:jc w:val="left"/>
              <w:textAlignment w:val="auto"/>
              <w:rPr>
                <w:rFonts w:eastAsia="MS Mincho"/>
                <w:i/>
                <w:iCs/>
                <w:szCs w:val="18"/>
                <w:lang w:val="en-US" w:eastAsia="ja-JP"/>
              </w:rPr>
            </w:pPr>
            <w:r w:rsidRPr="00923321">
              <w:rPr>
                <w:rFonts w:eastAsia="MS Mincho"/>
                <w:szCs w:val="18"/>
                <w:lang w:val="en-US" w:eastAsia="ja-JP"/>
              </w:rPr>
              <w:t xml:space="preserve">Provide </w:t>
            </w:r>
            <w:r w:rsidR="00851385">
              <w:rPr>
                <w:rFonts w:eastAsia="MS Mincho"/>
                <w:szCs w:val="18"/>
                <w:lang w:val="en-US" w:eastAsia="ja-JP"/>
              </w:rPr>
              <w:t xml:space="preserve">technical </w:t>
            </w:r>
            <w:r w:rsidRPr="00923321">
              <w:rPr>
                <w:rFonts w:eastAsia="MS Mincho"/>
                <w:szCs w:val="18"/>
                <w:lang w:val="en-US" w:eastAsia="ja-JP"/>
              </w:rPr>
              <w:t>support</w:t>
            </w:r>
            <w:r w:rsidR="00851385">
              <w:rPr>
                <w:rFonts w:eastAsia="MS Mincho"/>
                <w:szCs w:val="18"/>
                <w:lang w:val="en-US" w:eastAsia="ja-JP"/>
              </w:rPr>
              <w:t xml:space="preserve"> for other services within RSPE including</w:t>
            </w:r>
            <w:r w:rsidR="002D002C" w:rsidRPr="00923321">
              <w:rPr>
                <w:rFonts w:eastAsia="MS Mincho"/>
                <w:szCs w:val="18"/>
                <w:lang w:val="en-US" w:eastAsia="ja-JP"/>
              </w:rPr>
              <w:t xml:space="preserve"> </w:t>
            </w:r>
            <w:ins w:id="2" w:author="James Irwin" w:date="2017-10-24T15:37:00Z">
              <w:r w:rsidR="00851385">
                <w:rPr>
                  <w:rFonts w:eastAsia="MS Mincho"/>
                  <w:szCs w:val="18"/>
                  <w:lang w:val="en-US" w:eastAsia="ja-JP"/>
                </w:rPr>
                <w:t>AV</w:t>
              </w:r>
            </w:ins>
            <w:r w:rsidRPr="00923321">
              <w:rPr>
                <w:rFonts w:eastAsia="MS Mincho"/>
                <w:szCs w:val="18"/>
                <w:lang w:val="en-US" w:eastAsia="ja-JP"/>
              </w:rPr>
              <w:t xml:space="preserve"> systems and </w:t>
            </w:r>
            <w:r w:rsidR="00705B23" w:rsidRPr="00923321">
              <w:rPr>
                <w:rFonts w:eastAsia="MS Mincho"/>
                <w:szCs w:val="18"/>
                <w:lang w:val="en-US" w:eastAsia="ja-JP"/>
              </w:rPr>
              <w:t>printing services</w:t>
            </w:r>
            <w:r w:rsidR="00851385">
              <w:rPr>
                <w:rFonts w:eastAsia="MS Mincho"/>
                <w:szCs w:val="18"/>
                <w:lang w:val="en-US" w:eastAsia="ja-JP"/>
              </w:rPr>
              <w:t>.</w:t>
            </w:r>
          </w:p>
          <w:p w14:paraId="6C20CCF6" w14:textId="77777777" w:rsidR="00956561" w:rsidRPr="00923321" w:rsidRDefault="00956561" w:rsidP="00923321">
            <w:pPr>
              <w:pStyle w:val="ListParagraph"/>
              <w:widowControl w:val="0"/>
              <w:numPr>
                <w:ilvl w:val="0"/>
                <w:numId w:val="47"/>
              </w:numPr>
              <w:overflowPunct/>
              <w:spacing w:before="0" w:line="300" w:lineRule="auto"/>
              <w:ind w:right="78"/>
              <w:jc w:val="left"/>
              <w:textAlignment w:val="auto"/>
              <w:rPr>
                <w:rFonts w:eastAsia="MS Mincho"/>
                <w:i/>
                <w:iCs/>
                <w:szCs w:val="18"/>
                <w:lang w:val="en-US" w:eastAsia="ja-JP"/>
              </w:rPr>
            </w:pPr>
            <w:r w:rsidRPr="00923321">
              <w:rPr>
                <w:rFonts w:eastAsia="MS Mincho"/>
                <w:szCs w:val="18"/>
                <w:lang w:val="en-US" w:eastAsia="ja-JP"/>
              </w:rPr>
              <w:t>Maintain and develop relevant knowledge and skills by training, study and exchange of knowledge to ensure best practice and currency in latest developments.</w:t>
            </w:r>
          </w:p>
          <w:p w14:paraId="6552F139" w14:textId="4E3DB559" w:rsidR="00956561" w:rsidRPr="00923321" w:rsidRDefault="00956561" w:rsidP="00923321">
            <w:pPr>
              <w:pStyle w:val="ListParagraph"/>
              <w:widowControl w:val="0"/>
              <w:numPr>
                <w:ilvl w:val="0"/>
                <w:numId w:val="47"/>
              </w:numPr>
              <w:overflowPunct/>
              <w:spacing w:before="0" w:line="300" w:lineRule="auto"/>
              <w:ind w:right="78"/>
              <w:jc w:val="left"/>
              <w:textAlignment w:val="auto"/>
              <w:rPr>
                <w:rFonts w:eastAsia="MS Mincho"/>
                <w:i/>
                <w:iCs/>
                <w:szCs w:val="18"/>
                <w:lang w:val="en-US" w:eastAsia="ja-JP"/>
              </w:rPr>
            </w:pPr>
            <w:r w:rsidRPr="00923321">
              <w:rPr>
                <w:rFonts w:eastAsia="MS Mincho"/>
                <w:szCs w:val="18"/>
                <w:lang w:val="en-US" w:eastAsia="ja-JP"/>
              </w:rPr>
              <w:t>Comply with all ANU policies and procedure</w:t>
            </w:r>
            <w:r w:rsidR="008D4344" w:rsidRPr="00923321">
              <w:rPr>
                <w:rFonts w:eastAsia="MS Mincho"/>
                <w:szCs w:val="18"/>
                <w:lang w:val="en-US" w:eastAsia="ja-JP"/>
              </w:rPr>
              <w:t>s</w:t>
            </w:r>
            <w:r w:rsidRPr="00923321">
              <w:rPr>
                <w:rFonts w:eastAsia="MS Mincho"/>
                <w:szCs w:val="18"/>
                <w:lang w:val="en-US" w:eastAsia="ja-JP"/>
              </w:rPr>
              <w:t xml:space="preserve"> and in particular those relating to work, health and safety and equal opportunity.</w:t>
            </w:r>
          </w:p>
          <w:p w14:paraId="4E325B2A" w14:textId="7CE041A8" w:rsidR="008D4344" w:rsidRPr="00923321" w:rsidRDefault="008D4344" w:rsidP="00923321">
            <w:pPr>
              <w:pStyle w:val="ListParagraph"/>
              <w:widowControl w:val="0"/>
              <w:numPr>
                <w:ilvl w:val="0"/>
                <w:numId w:val="47"/>
              </w:numPr>
              <w:overflowPunct/>
              <w:spacing w:before="0" w:line="300" w:lineRule="auto"/>
              <w:ind w:right="78"/>
              <w:jc w:val="left"/>
              <w:textAlignment w:val="auto"/>
              <w:rPr>
                <w:rFonts w:eastAsia="MS Mincho"/>
                <w:szCs w:val="18"/>
                <w:lang w:val="en-US" w:eastAsia="ja-JP"/>
              </w:rPr>
            </w:pPr>
            <w:r w:rsidRPr="00923321">
              <w:rPr>
                <w:rFonts w:eastAsia="MS Mincho"/>
                <w:szCs w:val="18"/>
                <w:lang w:val="en-US" w:eastAsia="ja-JP"/>
              </w:rPr>
              <w:t xml:space="preserve">Perform other duties as consistent with the classification of the position. </w:t>
            </w:r>
          </w:p>
          <w:p w14:paraId="4655AB72" w14:textId="77777777" w:rsidR="00956561" w:rsidRPr="00923321" w:rsidRDefault="00956561" w:rsidP="004038D8">
            <w:pPr>
              <w:widowControl w:val="0"/>
              <w:overflowPunct/>
              <w:spacing w:before="0" w:line="300" w:lineRule="auto"/>
              <w:ind w:right="78"/>
              <w:jc w:val="left"/>
              <w:textAlignment w:val="auto"/>
              <w:rPr>
                <w:rFonts w:eastAsia="MS Mincho"/>
                <w:szCs w:val="18"/>
                <w:lang w:val="en-US" w:eastAsia="ja-JP"/>
              </w:rPr>
            </w:pPr>
          </w:p>
          <w:p w14:paraId="25C3FB31" w14:textId="0A397539" w:rsidR="00956561" w:rsidRPr="00923321" w:rsidRDefault="00956561" w:rsidP="004038D8">
            <w:pPr>
              <w:spacing w:before="0" w:line="300" w:lineRule="auto"/>
            </w:pPr>
            <w:r w:rsidRPr="00923321">
              <w:rPr>
                <w:b/>
                <w:u w:val="single"/>
              </w:rPr>
              <w:t>Please note:</w:t>
            </w:r>
            <w:r w:rsidRPr="00923321">
              <w:t xml:space="preserve"> This position will require the occupant to</w:t>
            </w:r>
            <w:r w:rsidR="005D393D" w:rsidRPr="00923321">
              <w:t xml:space="preserve"> hold a valid driver’s licence and be able to move items of a moderate weight.</w:t>
            </w:r>
          </w:p>
          <w:p w14:paraId="13FE81BD" w14:textId="77777777" w:rsidR="00956561" w:rsidRPr="00923321" w:rsidRDefault="00956561" w:rsidP="004038D8">
            <w:pPr>
              <w:widowControl w:val="0"/>
              <w:overflowPunct/>
              <w:spacing w:before="0" w:line="300" w:lineRule="auto"/>
              <w:ind w:right="78"/>
              <w:jc w:val="left"/>
              <w:textAlignment w:val="auto"/>
              <w:rPr>
                <w:rFonts w:eastAsia="MS Mincho"/>
                <w:szCs w:val="18"/>
                <w:lang w:val="en-US" w:eastAsia="ja-JP"/>
              </w:rPr>
            </w:pPr>
          </w:p>
          <w:p w14:paraId="42599DEB" w14:textId="13E5218C" w:rsidR="00956561" w:rsidRPr="00956561" w:rsidRDefault="00956561" w:rsidP="004038D8">
            <w:pPr>
              <w:widowControl w:val="0"/>
              <w:overflowPunct/>
              <w:spacing w:before="0" w:line="300" w:lineRule="auto"/>
              <w:ind w:right="78"/>
              <w:jc w:val="left"/>
              <w:textAlignment w:val="auto"/>
              <w:rPr>
                <w:rFonts w:ascii="Tahoma" w:eastAsia="MS Mincho" w:hAnsi="Tahoma" w:cs="Tahoma"/>
                <w:i/>
                <w:iCs/>
                <w:color w:val="404040" w:themeColor="text1" w:themeTint="BF"/>
                <w:sz w:val="18"/>
                <w:szCs w:val="18"/>
                <w:lang w:val="en-US" w:eastAsia="ja-JP"/>
              </w:rPr>
            </w:pPr>
            <w:r w:rsidRPr="00923321">
              <w:rPr>
                <w:rFonts w:eastAsia="MS Mincho"/>
                <w:i/>
                <w:iCs/>
                <w:szCs w:val="18"/>
                <w:lang w:val="en-US" w:eastAsia="ja-JP"/>
              </w:rPr>
              <w:lastRenderedPageBreak/>
              <w:t>ANU Officer levels 5 &amp; 6 are broad banded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p>
        </w:tc>
      </w:tr>
    </w:tbl>
    <w:p w14:paraId="021FBDC0" w14:textId="77777777" w:rsidR="00956561" w:rsidRDefault="00956561" w:rsidP="009565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956561" w:rsidRPr="005D393D" w14:paraId="0D3B8689" w14:textId="77777777" w:rsidTr="00D46EE7">
        <w:tc>
          <w:tcPr>
            <w:tcW w:w="10428" w:type="dxa"/>
            <w:gridSpan w:val="4"/>
            <w:tcBorders>
              <w:top w:val="single" w:sz="4" w:space="0" w:color="auto"/>
              <w:bottom w:val="nil"/>
            </w:tcBorders>
          </w:tcPr>
          <w:p w14:paraId="16BF235B" w14:textId="0B57E304" w:rsidR="00956561" w:rsidRPr="00063769" w:rsidRDefault="00956561" w:rsidP="004038D8">
            <w:pPr>
              <w:spacing w:before="0" w:line="300" w:lineRule="auto"/>
              <w:rPr>
                <w:rFonts w:ascii="Tahoma" w:eastAsiaTheme="majorEastAsia" w:hAnsi="Tahoma" w:cs="Tahoma"/>
                <w:b/>
                <w:bCs/>
                <w:i/>
                <w:iCs/>
                <w:color w:val="404040" w:themeColor="text1" w:themeTint="BF"/>
                <w:sz w:val="24"/>
                <w:szCs w:val="24"/>
              </w:rPr>
            </w:pPr>
            <w:r w:rsidRPr="00063769">
              <w:rPr>
                <w:rFonts w:ascii="Tahoma" w:hAnsi="Tahoma" w:cs="Tahoma"/>
                <w:b/>
                <w:bCs/>
                <w:sz w:val="24"/>
                <w:szCs w:val="24"/>
              </w:rPr>
              <w:t>SELECTION CRITERIA:</w:t>
            </w:r>
          </w:p>
          <w:p w14:paraId="4C1110FF" w14:textId="77777777" w:rsidR="00C60C51" w:rsidRPr="00C60C51" w:rsidRDefault="00C60C51" w:rsidP="00C60C51">
            <w:pPr>
              <w:pStyle w:val="ListParagraph"/>
              <w:widowControl w:val="0"/>
              <w:numPr>
                <w:ilvl w:val="0"/>
                <w:numId w:val="43"/>
              </w:numPr>
              <w:overflowPunct/>
              <w:spacing w:before="0" w:line="300" w:lineRule="auto"/>
              <w:ind w:right="78"/>
              <w:jc w:val="left"/>
              <w:textAlignment w:val="auto"/>
              <w:rPr>
                <w:rFonts w:eastAsia="MS Mincho"/>
                <w:lang w:val="en-US" w:eastAsia="ja-JP"/>
              </w:rPr>
            </w:pPr>
            <w:r w:rsidRPr="00C60C51">
              <w:rPr>
                <w:rFonts w:eastAsia="MS Mincho"/>
                <w:lang w:val="en-US" w:eastAsia="ja-JP"/>
              </w:rPr>
              <w:t xml:space="preserve">A degree in Information Technology or an equivalent combination of relevant experience and training, with demonstrated experience of providing quality IT support in a University environment or similar </w:t>
            </w:r>
            <w:proofErr w:type="spellStart"/>
            <w:r w:rsidRPr="00C60C51">
              <w:rPr>
                <w:rFonts w:eastAsia="MS Mincho"/>
                <w:lang w:val="en-US" w:eastAsia="ja-JP"/>
              </w:rPr>
              <w:t>organisation</w:t>
            </w:r>
            <w:proofErr w:type="spellEnd"/>
            <w:r w:rsidRPr="00C60C51">
              <w:rPr>
                <w:rFonts w:eastAsia="MS Mincho"/>
                <w:lang w:val="en-US" w:eastAsia="ja-JP"/>
              </w:rPr>
              <w:t>.  Knowledge of programming languages appropriate for a University research environment (</w:t>
            </w:r>
            <w:proofErr w:type="spellStart"/>
            <w:r w:rsidRPr="00C60C51">
              <w:rPr>
                <w:rFonts w:eastAsia="MS Mincho"/>
                <w:lang w:val="en-US" w:eastAsia="ja-JP"/>
              </w:rPr>
              <w:t>eg</w:t>
            </w:r>
            <w:proofErr w:type="spellEnd"/>
            <w:r w:rsidRPr="00C60C51">
              <w:rPr>
                <w:rFonts w:eastAsia="MS Mincho"/>
                <w:lang w:val="en-US" w:eastAsia="ja-JP"/>
              </w:rPr>
              <w:t xml:space="preserve"> Python, GPU programming) would be advantageous. </w:t>
            </w:r>
          </w:p>
          <w:p w14:paraId="45C5E8CB" w14:textId="77777777" w:rsidR="00C60C51" w:rsidRPr="00C60C51" w:rsidRDefault="00C60C51" w:rsidP="00C60C51">
            <w:pPr>
              <w:pStyle w:val="ListParagraph"/>
              <w:widowControl w:val="0"/>
              <w:numPr>
                <w:ilvl w:val="0"/>
                <w:numId w:val="43"/>
              </w:numPr>
              <w:overflowPunct/>
              <w:spacing w:before="0" w:line="300" w:lineRule="auto"/>
              <w:ind w:right="78"/>
              <w:jc w:val="left"/>
              <w:textAlignment w:val="auto"/>
              <w:rPr>
                <w:rFonts w:eastAsia="MS Mincho"/>
                <w:lang w:val="en-US" w:eastAsia="ja-JP"/>
              </w:rPr>
            </w:pPr>
            <w:r w:rsidRPr="00C60C51">
              <w:rPr>
                <w:rFonts w:eastAsia="MS Mincho"/>
                <w:lang w:val="en-US" w:eastAsia="ja-JP"/>
              </w:rPr>
              <w:t>Evidence of maintaining a high level of client service and liaison and a demonstrated ability to deal with a broad variety of IT related problems and inquiries, independently and proactively, under general supervision.</w:t>
            </w:r>
          </w:p>
          <w:p w14:paraId="54808BA3" w14:textId="77777777" w:rsidR="00C60C51" w:rsidRPr="00C60C51" w:rsidRDefault="00C60C51" w:rsidP="00C60C51">
            <w:pPr>
              <w:pStyle w:val="ListParagraph"/>
              <w:widowControl w:val="0"/>
              <w:numPr>
                <w:ilvl w:val="0"/>
                <w:numId w:val="43"/>
              </w:numPr>
              <w:overflowPunct/>
              <w:spacing w:before="0" w:line="300" w:lineRule="auto"/>
              <w:ind w:right="78"/>
              <w:jc w:val="left"/>
              <w:textAlignment w:val="auto"/>
              <w:rPr>
                <w:rFonts w:eastAsia="MS Mincho"/>
                <w:lang w:val="en-US" w:eastAsia="ja-JP"/>
              </w:rPr>
            </w:pPr>
            <w:r w:rsidRPr="00C60C51">
              <w:rPr>
                <w:rFonts w:eastAsia="MS Mincho"/>
                <w:lang w:val="en-US" w:eastAsia="ja-JP"/>
              </w:rPr>
              <w:t xml:space="preserve">Demonstrated technical knowledge of hardware, operating systems (Linux, Macintosh, and Windows) and software, including Linux Server administration. Experience in web development (HTML, PHP, MySQL, </w:t>
            </w:r>
            <w:proofErr w:type="spellStart"/>
            <w:r w:rsidRPr="00C60C51">
              <w:rPr>
                <w:rFonts w:eastAsia="MS Mincho"/>
                <w:lang w:val="en-US" w:eastAsia="ja-JP"/>
              </w:rPr>
              <w:t>Git</w:t>
            </w:r>
            <w:proofErr w:type="spellEnd"/>
            <w:r w:rsidRPr="00C60C51">
              <w:rPr>
                <w:rFonts w:eastAsia="MS Mincho"/>
                <w:lang w:val="en-US" w:eastAsia="ja-JP"/>
              </w:rPr>
              <w:t>) would be advantageous.</w:t>
            </w:r>
          </w:p>
          <w:p w14:paraId="6279C886" w14:textId="77777777" w:rsidR="00C60C51" w:rsidRPr="00C60C51" w:rsidRDefault="00C60C51" w:rsidP="00C60C51">
            <w:pPr>
              <w:pStyle w:val="ListParagraph"/>
              <w:widowControl w:val="0"/>
              <w:numPr>
                <w:ilvl w:val="0"/>
                <w:numId w:val="43"/>
              </w:numPr>
              <w:overflowPunct/>
              <w:spacing w:before="0" w:line="300" w:lineRule="auto"/>
              <w:ind w:right="78"/>
              <w:jc w:val="left"/>
              <w:textAlignment w:val="auto"/>
              <w:rPr>
                <w:rFonts w:eastAsia="MS Mincho"/>
                <w:lang w:val="en-US" w:eastAsia="ja-JP"/>
              </w:rPr>
            </w:pPr>
            <w:r w:rsidRPr="00C60C51">
              <w:rPr>
                <w:rFonts w:eastAsia="MS Mincho"/>
                <w:lang w:val="en-US" w:eastAsia="ja-JP"/>
              </w:rPr>
              <w:t xml:space="preserve">Demonstrated problem solving, independent learning and </w:t>
            </w:r>
            <w:proofErr w:type="spellStart"/>
            <w:r w:rsidRPr="00C60C51">
              <w:rPr>
                <w:rFonts w:eastAsia="MS Mincho"/>
                <w:lang w:val="en-US" w:eastAsia="ja-JP"/>
              </w:rPr>
              <w:t>organisational</w:t>
            </w:r>
            <w:proofErr w:type="spellEnd"/>
            <w:r w:rsidRPr="00C60C51">
              <w:rPr>
                <w:rFonts w:eastAsia="MS Mincho"/>
                <w:lang w:val="en-US" w:eastAsia="ja-JP"/>
              </w:rPr>
              <w:t xml:space="preserve"> skills, including the ability to research, take initiative, achieve objectives and meet deadlines and a desire to improve IT services and keep abreast of current and emerging technologies.</w:t>
            </w:r>
          </w:p>
          <w:p w14:paraId="750EB47D" w14:textId="52CA0BA9" w:rsidR="00C60C51" w:rsidRPr="00C60C51" w:rsidRDefault="00C60C51" w:rsidP="00C60C51">
            <w:pPr>
              <w:pStyle w:val="ListParagraph"/>
              <w:widowControl w:val="0"/>
              <w:numPr>
                <w:ilvl w:val="0"/>
                <w:numId w:val="43"/>
              </w:numPr>
              <w:overflowPunct/>
              <w:spacing w:before="0" w:line="300" w:lineRule="auto"/>
              <w:ind w:right="78"/>
              <w:jc w:val="left"/>
              <w:textAlignment w:val="auto"/>
              <w:rPr>
                <w:rFonts w:eastAsia="MS Mincho"/>
                <w:lang w:val="en-US" w:eastAsia="ja-JP"/>
              </w:rPr>
            </w:pPr>
            <w:r w:rsidRPr="00C60C51">
              <w:rPr>
                <w:rFonts w:eastAsia="MS Mincho"/>
                <w:lang w:val="en-US" w:eastAsia="ja-JP"/>
              </w:rPr>
              <w:t>Demonstrated effective interpersonal, verbal and written communication skills, including the ability to produce technical software documentation and an ability to consult, liaise and communicate technical information effectively with a wide range of people in a culturally diverse environment and of varying IT ability.</w:t>
            </w:r>
          </w:p>
          <w:p w14:paraId="502F0A42" w14:textId="77777777" w:rsidR="00C60C51" w:rsidRPr="00C60C51" w:rsidRDefault="00C60C51" w:rsidP="00C60C51">
            <w:pPr>
              <w:pStyle w:val="ListParagraph"/>
              <w:widowControl w:val="0"/>
              <w:numPr>
                <w:ilvl w:val="0"/>
                <w:numId w:val="43"/>
              </w:numPr>
              <w:overflowPunct/>
              <w:spacing w:before="0" w:line="300" w:lineRule="auto"/>
              <w:ind w:right="78"/>
              <w:jc w:val="left"/>
              <w:textAlignment w:val="auto"/>
              <w:rPr>
                <w:rFonts w:eastAsia="MS Mincho"/>
                <w:lang w:val="en-US" w:eastAsia="ja-JP"/>
              </w:rPr>
            </w:pPr>
            <w:r w:rsidRPr="00C60C51">
              <w:rPr>
                <w:rFonts w:eastAsia="MS Mincho"/>
                <w:lang w:val="en-US" w:eastAsia="ja-JP"/>
              </w:rPr>
              <w:t>A demonstrated understanding of equal opportunity principles and policies and a commitment to their application in a university context.</w:t>
            </w:r>
          </w:p>
          <w:p w14:paraId="4A3C7AB0" w14:textId="194F81A0" w:rsidR="00063769" w:rsidRPr="004038D8" w:rsidRDefault="00063769" w:rsidP="004038D8">
            <w:pPr>
              <w:widowControl w:val="0"/>
              <w:overflowPunct/>
              <w:spacing w:before="0" w:line="300" w:lineRule="auto"/>
              <w:textAlignment w:val="auto"/>
              <w:rPr>
                <w:rFonts w:ascii="Tahoma" w:eastAsia="MS Mincho" w:hAnsi="Tahoma" w:cs="Tahoma"/>
                <w:b/>
                <w:szCs w:val="18"/>
                <w:lang w:eastAsia="ja-JP"/>
              </w:rPr>
            </w:pPr>
          </w:p>
        </w:tc>
      </w:tr>
      <w:tr w:rsidR="00956561" w:rsidRPr="005D393D" w14:paraId="146E34CA" w14:textId="77777777" w:rsidTr="00D46EE7">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3FA4EC05" w14:textId="77777777" w:rsidR="00956561" w:rsidRPr="004038D8" w:rsidRDefault="00956561" w:rsidP="004038D8">
            <w:pPr>
              <w:spacing w:line="300" w:lineRule="auto"/>
              <w:rPr>
                <w:rFonts w:ascii="Tahoma" w:hAnsi="Tahoma" w:cs="Tahoma"/>
                <w:b/>
                <w:bCs/>
              </w:rPr>
            </w:pPr>
            <w:r w:rsidRPr="005D393D">
              <w:rPr>
                <w:rFonts w:ascii="Tahoma" w:hAnsi="Tahoma" w:cs="Tahoma"/>
                <w:b/>
                <w:bCs/>
              </w:rPr>
              <w:t>Delegate Signature:</w:t>
            </w:r>
          </w:p>
        </w:tc>
        <w:tc>
          <w:tcPr>
            <w:tcW w:w="3576" w:type="dxa"/>
            <w:tcBorders>
              <w:top w:val="single" w:sz="4" w:space="0" w:color="auto"/>
            </w:tcBorders>
          </w:tcPr>
          <w:p w14:paraId="34FF42C6" w14:textId="15244BC7" w:rsidR="00956561" w:rsidRPr="005D393D" w:rsidRDefault="00956561" w:rsidP="004038D8">
            <w:pPr>
              <w:spacing w:line="300" w:lineRule="auto"/>
              <w:rPr>
                <w:rFonts w:ascii="Tahoma" w:hAnsi="Tahoma" w:cs="Tahoma"/>
              </w:rPr>
            </w:pPr>
          </w:p>
        </w:tc>
        <w:tc>
          <w:tcPr>
            <w:tcW w:w="1134" w:type="dxa"/>
            <w:tcBorders>
              <w:top w:val="single" w:sz="4" w:space="0" w:color="auto"/>
            </w:tcBorders>
          </w:tcPr>
          <w:p w14:paraId="3FB1804B" w14:textId="77777777" w:rsidR="00956561" w:rsidRPr="004038D8" w:rsidRDefault="00956561" w:rsidP="004038D8">
            <w:pPr>
              <w:spacing w:line="300" w:lineRule="auto"/>
              <w:rPr>
                <w:rFonts w:ascii="Tahoma" w:hAnsi="Tahoma" w:cs="Tahoma"/>
                <w:b/>
                <w:bCs/>
              </w:rPr>
            </w:pPr>
            <w:r w:rsidRPr="005D393D">
              <w:rPr>
                <w:rFonts w:ascii="Tahoma" w:hAnsi="Tahoma" w:cs="Tahoma"/>
                <w:b/>
                <w:bCs/>
              </w:rPr>
              <w:t>Date:</w:t>
            </w:r>
          </w:p>
        </w:tc>
        <w:tc>
          <w:tcPr>
            <w:tcW w:w="2241" w:type="dxa"/>
            <w:tcBorders>
              <w:top w:val="single" w:sz="4" w:space="0" w:color="auto"/>
            </w:tcBorders>
          </w:tcPr>
          <w:p w14:paraId="17939956" w14:textId="261F2D94" w:rsidR="00956561" w:rsidRPr="005D393D" w:rsidRDefault="00956561" w:rsidP="004038D8">
            <w:pPr>
              <w:spacing w:line="300" w:lineRule="auto"/>
              <w:rPr>
                <w:rFonts w:ascii="Tahoma" w:hAnsi="Tahoma" w:cs="Tahoma"/>
              </w:rPr>
            </w:pPr>
          </w:p>
        </w:tc>
      </w:tr>
      <w:tr w:rsidR="00956561" w:rsidRPr="005D393D" w14:paraId="56DB2E07" w14:textId="77777777" w:rsidTr="00D46EE7">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62EBD3DE" w14:textId="77777777" w:rsidR="00956561" w:rsidRPr="004038D8" w:rsidRDefault="00956561" w:rsidP="004038D8">
            <w:pPr>
              <w:spacing w:line="300" w:lineRule="auto"/>
              <w:rPr>
                <w:rFonts w:ascii="Tahoma" w:hAnsi="Tahoma" w:cs="Tahoma"/>
                <w:b/>
                <w:bCs/>
              </w:rPr>
            </w:pPr>
            <w:r w:rsidRPr="005D393D">
              <w:rPr>
                <w:rFonts w:ascii="Tahoma" w:hAnsi="Tahoma" w:cs="Tahoma"/>
              </w:rPr>
              <w:t>Printed Name:</w:t>
            </w:r>
          </w:p>
        </w:tc>
        <w:tc>
          <w:tcPr>
            <w:tcW w:w="3576" w:type="dxa"/>
            <w:tcBorders>
              <w:bottom w:val="single" w:sz="4" w:space="0" w:color="auto"/>
            </w:tcBorders>
          </w:tcPr>
          <w:p w14:paraId="0C2BC51E" w14:textId="2C7BCFEF" w:rsidR="00956561" w:rsidRPr="005D393D" w:rsidRDefault="00956561" w:rsidP="004038D8">
            <w:pPr>
              <w:spacing w:line="300" w:lineRule="auto"/>
              <w:rPr>
                <w:rFonts w:ascii="Tahoma" w:hAnsi="Tahoma" w:cs="Tahoma"/>
              </w:rPr>
            </w:pPr>
          </w:p>
        </w:tc>
        <w:tc>
          <w:tcPr>
            <w:tcW w:w="1134" w:type="dxa"/>
            <w:tcBorders>
              <w:bottom w:val="single" w:sz="4" w:space="0" w:color="auto"/>
            </w:tcBorders>
          </w:tcPr>
          <w:p w14:paraId="0635BEBC" w14:textId="77777777" w:rsidR="00956561" w:rsidRPr="004038D8" w:rsidRDefault="00956561" w:rsidP="004038D8">
            <w:pPr>
              <w:spacing w:line="300" w:lineRule="auto"/>
              <w:rPr>
                <w:rFonts w:ascii="Tahoma" w:hAnsi="Tahoma" w:cs="Tahoma"/>
              </w:rPr>
            </w:pPr>
            <w:proofErr w:type="spellStart"/>
            <w:r w:rsidRPr="005D393D">
              <w:rPr>
                <w:rFonts w:ascii="Tahoma" w:hAnsi="Tahoma" w:cs="Tahoma"/>
                <w:b/>
                <w:bCs/>
              </w:rPr>
              <w:t>Uni</w:t>
            </w:r>
            <w:proofErr w:type="spellEnd"/>
            <w:r w:rsidRPr="005D393D">
              <w:rPr>
                <w:rFonts w:ascii="Tahoma" w:hAnsi="Tahoma" w:cs="Tahoma"/>
                <w:b/>
                <w:bCs/>
              </w:rPr>
              <w:t xml:space="preserve"> ID:</w:t>
            </w:r>
          </w:p>
        </w:tc>
        <w:tc>
          <w:tcPr>
            <w:tcW w:w="2241" w:type="dxa"/>
            <w:tcBorders>
              <w:bottom w:val="single" w:sz="4" w:space="0" w:color="auto"/>
            </w:tcBorders>
          </w:tcPr>
          <w:p w14:paraId="56E2D390" w14:textId="77777777" w:rsidR="00956561" w:rsidRPr="005D393D" w:rsidRDefault="00956561" w:rsidP="004038D8">
            <w:pPr>
              <w:spacing w:line="300" w:lineRule="auto"/>
              <w:rPr>
                <w:rFonts w:ascii="Tahoma" w:hAnsi="Tahoma" w:cs="Tahoma"/>
              </w:rPr>
            </w:pPr>
          </w:p>
        </w:tc>
      </w:tr>
    </w:tbl>
    <w:p w14:paraId="31819FE8" w14:textId="77777777" w:rsidR="00956561" w:rsidRPr="00820D76" w:rsidRDefault="00956561" w:rsidP="00956561">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956561" w14:paraId="3B1820AE" w14:textId="77777777" w:rsidTr="00D46EE7">
        <w:tc>
          <w:tcPr>
            <w:tcW w:w="10492" w:type="dxa"/>
            <w:tcBorders>
              <w:top w:val="single" w:sz="6" w:space="0" w:color="auto"/>
            </w:tcBorders>
          </w:tcPr>
          <w:p w14:paraId="54E04732" w14:textId="77777777" w:rsidR="00956561" w:rsidRDefault="00956561" w:rsidP="00D46EE7">
            <w:pPr>
              <w:rPr>
                <w:rFonts w:ascii="Tahoma" w:hAnsi="Tahoma" w:cs="Tahoma"/>
                <w:b/>
                <w:bCs/>
                <w:sz w:val="24"/>
                <w:szCs w:val="24"/>
                <w:lang w:val="en-US"/>
              </w:rPr>
            </w:pPr>
            <w:r>
              <w:rPr>
                <w:rFonts w:ascii="Tahoma" w:hAnsi="Tahoma" w:cs="Tahoma"/>
                <w:b/>
                <w:bCs/>
                <w:sz w:val="24"/>
                <w:szCs w:val="24"/>
                <w:lang w:val="en-US"/>
              </w:rPr>
              <w:t>References:</w:t>
            </w:r>
          </w:p>
        </w:tc>
      </w:tr>
      <w:tr w:rsidR="00956561" w14:paraId="55D7F30C" w14:textId="77777777" w:rsidTr="00D46EE7">
        <w:tc>
          <w:tcPr>
            <w:tcW w:w="10492" w:type="dxa"/>
          </w:tcPr>
          <w:p w14:paraId="27AA930C" w14:textId="77777777" w:rsidR="00956561" w:rsidRDefault="00661F13" w:rsidP="00D46EE7">
            <w:pPr>
              <w:rPr>
                <w:lang w:val="en-US"/>
              </w:rPr>
            </w:pPr>
            <w:hyperlink r:id="rId9" w:history="1">
              <w:r w:rsidR="00956561">
                <w:rPr>
                  <w:rStyle w:val="Hyperlink"/>
                  <w:rFonts w:cs="Arial"/>
                  <w:lang w:val="en-US"/>
                </w:rPr>
                <w:t>General Staff Classification Descriptors</w:t>
              </w:r>
            </w:hyperlink>
          </w:p>
        </w:tc>
      </w:tr>
    </w:tbl>
    <w:p w14:paraId="0AB09E6E" w14:textId="77777777" w:rsidR="003C37FC" w:rsidRDefault="003C37FC">
      <w:pPr>
        <w:pStyle w:val="norm10plus"/>
        <w:widowControl/>
        <w:overflowPunct w:val="0"/>
        <w:spacing w:after="0"/>
        <w:textAlignment w:val="baseline"/>
        <w:rPr>
          <w:rFonts w:ascii="Arial Narrow" w:hAnsi="Arial Narrow" w:cs="Arial Narrow"/>
          <w:lang w:val="en-US"/>
        </w:rPr>
      </w:pPr>
    </w:p>
    <w:p w14:paraId="0AB09E6F" w14:textId="77777777" w:rsidR="003C37FC" w:rsidRDefault="003C37FC">
      <w:pPr>
        <w:pStyle w:val="norm10plus"/>
        <w:widowControl/>
        <w:overflowPunct w:val="0"/>
        <w:spacing w:after="0"/>
        <w:textAlignment w:val="baseline"/>
        <w:rPr>
          <w:rFonts w:ascii="Arial Narrow" w:hAnsi="Arial Narrow" w:cs="Arial Narrow"/>
          <w:lang w:val="en-US"/>
        </w:rPr>
      </w:pPr>
    </w:p>
    <w:p w14:paraId="0AB09E70" w14:textId="77777777" w:rsidR="003C37FC" w:rsidRDefault="003C37FC">
      <w:pPr>
        <w:pStyle w:val="norm10plus"/>
        <w:widowControl/>
        <w:overflowPunct w:val="0"/>
        <w:spacing w:after="0"/>
        <w:textAlignment w:val="baseline"/>
        <w:rPr>
          <w:rFonts w:ascii="Arial Narrow" w:hAnsi="Arial Narrow" w:cs="Arial Narrow"/>
          <w:lang w:val="en-US"/>
        </w:rPr>
      </w:pPr>
    </w:p>
    <w:p w14:paraId="0AB09E71" w14:textId="77777777" w:rsidR="003C37FC" w:rsidRDefault="003C37FC">
      <w:pPr>
        <w:pStyle w:val="norm10plus"/>
        <w:widowControl/>
        <w:overflowPunct w:val="0"/>
        <w:spacing w:after="0"/>
        <w:textAlignment w:val="baseline"/>
        <w:rPr>
          <w:rFonts w:ascii="Arial Narrow" w:hAnsi="Arial Narrow" w:cs="Arial Narrow"/>
          <w:lang w:val="en-US"/>
        </w:rPr>
      </w:pPr>
    </w:p>
    <w:p w14:paraId="0AB09E72" w14:textId="77777777" w:rsidR="003C37FC" w:rsidRDefault="003C37FC">
      <w:pPr>
        <w:pStyle w:val="norm10plus"/>
        <w:widowControl/>
        <w:overflowPunct w:val="0"/>
        <w:spacing w:after="0"/>
        <w:textAlignment w:val="baseline"/>
        <w:rPr>
          <w:rFonts w:ascii="Arial Narrow" w:hAnsi="Arial Narrow" w:cs="Arial Narrow"/>
          <w:lang w:val="en-US"/>
        </w:rPr>
      </w:pPr>
    </w:p>
    <w:p w14:paraId="0AB09E73" w14:textId="77777777" w:rsidR="003C37FC" w:rsidRDefault="003C37FC">
      <w:pPr>
        <w:pStyle w:val="norm10plus"/>
        <w:widowControl/>
        <w:overflowPunct w:val="0"/>
        <w:spacing w:after="0"/>
        <w:textAlignment w:val="baseline"/>
        <w:rPr>
          <w:rFonts w:ascii="Arial Narrow" w:hAnsi="Arial Narrow" w:cs="Arial Narrow"/>
          <w:lang w:val="en-US"/>
        </w:rPr>
      </w:pPr>
    </w:p>
    <w:p w14:paraId="0AB09E74" w14:textId="77777777" w:rsidR="003C37FC" w:rsidRDefault="003C37FC">
      <w:pPr>
        <w:pStyle w:val="norm10plus"/>
        <w:widowControl/>
        <w:overflowPunct w:val="0"/>
        <w:spacing w:after="0"/>
        <w:textAlignment w:val="baseline"/>
        <w:rPr>
          <w:rFonts w:ascii="Arial Narrow" w:hAnsi="Arial Narrow" w:cs="Arial Narrow"/>
          <w:lang w:val="en-US"/>
        </w:rPr>
      </w:pPr>
    </w:p>
    <w:p w14:paraId="0AB09E75" w14:textId="77777777" w:rsidR="003C37FC" w:rsidRDefault="003C37FC">
      <w:pPr>
        <w:pStyle w:val="norm10plus"/>
        <w:widowControl/>
        <w:overflowPunct w:val="0"/>
        <w:spacing w:after="0"/>
        <w:textAlignment w:val="baseline"/>
        <w:rPr>
          <w:rFonts w:ascii="Arial Narrow" w:hAnsi="Arial Narrow" w:cs="Arial Narrow"/>
          <w:lang w:val="en-US"/>
        </w:rPr>
      </w:pPr>
    </w:p>
    <w:p w14:paraId="0AB09E76" w14:textId="77777777" w:rsidR="003C37FC" w:rsidRDefault="003C37FC">
      <w:pPr>
        <w:pStyle w:val="norm10plus"/>
        <w:widowControl/>
        <w:overflowPunct w:val="0"/>
        <w:spacing w:after="0"/>
        <w:textAlignment w:val="baseline"/>
        <w:rPr>
          <w:rFonts w:ascii="Arial Narrow" w:hAnsi="Arial Narrow" w:cs="Arial Narrow"/>
          <w:lang w:val="en-US"/>
        </w:rPr>
      </w:pPr>
    </w:p>
    <w:p w14:paraId="0AB09E77"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0AB09E78"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0AB09E79"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0AB09E7A"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0AB09E7B"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0AB09E7C"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0AB09E82" w14:textId="669F7704" w:rsidR="00956561" w:rsidRDefault="00956561">
      <w:pPr>
        <w:overflowPunct/>
        <w:autoSpaceDE/>
        <w:autoSpaceDN/>
        <w:adjustRightInd/>
        <w:spacing w:before="0" w:after="200" w:line="276" w:lineRule="auto"/>
        <w:jc w:val="left"/>
        <w:textAlignment w:val="auto"/>
      </w:pPr>
      <w:r>
        <w:br w:type="page"/>
      </w:r>
    </w:p>
    <w:p w14:paraId="0EA5C287"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0AB09E85"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0AB09E83"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GB" w:eastAsia="en-GB"/>
              </w:rPr>
              <w:drawing>
                <wp:inline distT="0" distB="0" distL="0" distR="0" wp14:anchorId="0AB09F78" wp14:editId="0AB09F79">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0AB09E84" w14:textId="77777777" w:rsidR="0041224F" w:rsidRDefault="0041224F" w:rsidP="00D7304E">
            <w:pPr>
              <w:pStyle w:val="BodyText"/>
              <w:rPr>
                <w:sz w:val="36"/>
                <w:szCs w:val="36"/>
              </w:rPr>
            </w:pPr>
            <w:r>
              <w:rPr>
                <w:sz w:val="36"/>
                <w:szCs w:val="36"/>
              </w:rPr>
              <w:t>Pre-Employment Work Environment Report</w:t>
            </w:r>
          </w:p>
        </w:tc>
      </w:tr>
    </w:tbl>
    <w:p w14:paraId="0AB09E86"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0AB09E8B" w14:textId="77777777" w:rsidTr="00D7304E">
        <w:trPr>
          <w:cantSplit/>
          <w:trHeight w:val="371"/>
        </w:trPr>
        <w:tc>
          <w:tcPr>
            <w:tcW w:w="2508" w:type="dxa"/>
            <w:tcBorders>
              <w:top w:val="single" w:sz="4" w:space="0" w:color="auto"/>
              <w:bottom w:val="single" w:sz="4" w:space="0" w:color="D9D9D9"/>
              <w:right w:val="single" w:sz="4" w:space="0" w:color="D9D9D9"/>
            </w:tcBorders>
          </w:tcPr>
          <w:p w14:paraId="0AB09E87"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0AB09E88" w14:textId="2510C6C6" w:rsidR="0041224F" w:rsidRDefault="00B30A4D" w:rsidP="00D7304E">
            <w:r>
              <w:t>CPMS</w:t>
            </w:r>
          </w:p>
        </w:tc>
        <w:tc>
          <w:tcPr>
            <w:tcW w:w="2400" w:type="dxa"/>
            <w:tcBorders>
              <w:top w:val="single" w:sz="4" w:space="0" w:color="auto"/>
              <w:left w:val="single" w:sz="4" w:space="0" w:color="D9D9D9"/>
              <w:bottom w:val="single" w:sz="4" w:space="0" w:color="D9D9D9"/>
              <w:right w:val="single" w:sz="4" w:space="0" w:color="C0C0C0"/>
            </w:tcBorders>
          </w:tcPr>
          <w:p w14:paraId="0AB09E89"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0AB09E8A" w14:textId="529847BF" w:rsidR="0041224F" w:rsidRDefault="00B30A4D" w:rsidP="00D7304E">
            <w:r>
              <w:t>RSPE</w:t>
            </w:r>
          </w:p>
        </w:tc>
      </w:tr>
      <w:tr w:rsidR="0041224F" w14:paraId="0AB09E90" w14:textId="77777777" w:rsidTr="00D7304E">
        <w:trPr>
          <w:cantSplit/>
        </w:trPr>
        <w:tc>
          <w:tcPr>
            <w:tcW w:w="2508" w:type="dxa"/>
            <w:tcBorders>
              <w:top w:val="single" w:sz="4" w:space="0" w:color="D9D9D9"/>
              <w:bottom w:val="single" w:sz="4" w:space="0" w:color="D9D9D9"/>
              <w:right w:val="single" w:sz="4" w:space="0" w:color="D9D9D9"/>
            </w:tcBorders>
          </w:tcPr>
          <w:p w14:paraId="0AB09E8C"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0AB09E8D" w14:textId="40FD0469" w:rsidR="0041224F" w:rsidRDefault="00DE5B7B" w:rsidP="00D7304E">
            <w:r>
              <w:t>Research IT Officer</w:t>
            </w:r>
          </w:p>
        </w:tc>
        <w:tc>
          <w:tcPr>
            <w:tcW w:w="2400" w:type="dxa"/>
            <w:tcBorders>
              <w:top w:val="single" w:sz="4" w:space="0" w:color="D9D9D9"/>
              <w:left w:val="single" w:sz="4" w:space="0" w:color="D9D9D9"/>
              <w:bottom w:val="single" w:sz="4" w:space="0" w:color="D9D9D9"/>
              <w:right w:val="single" w:sz="4" w:space="0" w:color="C0C0C0"/>
            </w:tcBorders>
          </w:tcPr>
          <w:p w14:paraId="0AB09E8E"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0AB09E8F" w14:textId="65F47C7A" w:rsidR="0041224F" w:rsidRDefault="00DE5B7B" w:rsidP="00956561">
            <w:r>
              <w:t>ANUO</w:t>
            </w:r>
            <w:r w:rsidR="00956561">
              <w:t xml:space="preserve"> 5/6 </w:t>
            </w:r>
            <w:r w:rsidR="00B30A4D">
              <w:t>(</w:t>
            </w:r>
            <w:r w:rsidR="00956561">
              <w:t>IT</w:t>
            </w:r>
            <w:r w:rsidR="00B30A4D">
              <w:t>)</w:t>
            </w:r>
          </w:p>
        </w:tc>
      </w:tr>
      <w:tr w:rsidR="0041224F" w14:paraId="0AB09E95" w14:textId="77777777" w:rsidTr="00D7304E">
        <w:trPr>
          <w:cantSplit/>
        </w:trPr>
        <w:tc>
          <w:tcPr>
            <w:tcW w:w="2508" w:type="dxa"/>
            <w:tcBorders>
              <w:top w:val="single" w:sz="4" w:space="0" w:color="D9D9D9"/>
              <w:bottom w:val="single" w:sz="4" w:space="0" w:color="auto"/>
              <w:right w:val="single" w:sz="4" w:space="0" w:color="D9D9D9"/>
            </w:tcBorders>
          </w:tcPr>
          <w:p w14:paraId="0AB09E91"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0AB09E92" w14:textId="5F34E4E9" w:rsidR="0041224F" w:rsidRDefault="0041224F" w:rsidP="00D7304E">
            <w:pPr>
              <w:spacing w:before="20" w:after="20"/>
            </w:pPr>
          </w:p>
        </w:tc>
        <w:tc>
          <w:tcPr>
            <w:tcW w:w="2400" w:type="dxa"/>
            <w:tcBorders>
              <w:top w:val="single" w:sz="4" w:space="0" w:color="D9D9D9"/>
              <w:left w:val="single" w:sz="4" w:space="0" w:color="D9D9D9"/>
              <w:bottom w:val="single" w:sz="4" w:space="0" w:color="auto"/>
              <w:right w:val="single" w:sz="4" w:space="0" w:color="D9D9D9"/>
            </w:tcBorders>
          </w:tcPr>
          <w:p w14:paraId="0AB09E93"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0AB09E94"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B09E96" w14:textId="77777777" w:rsidR="0041224F" w:rsidRDefault="0041224F" w:rsidP="0041224F">
      <w:pPr>
        <w:pStyle w:val="BodyText"/>
        <w:jc w:val="both"/>
        <w:rPr>
          <w:rFonts w:ascii="Arial" w:hAnsi="Arial" w:cs="Arial"/>
          <w:sz w:val="18"/>
          <w:szCs w:val="18"/>
        </w:rPr>
      </w:pPr>
    </w:p>
    <w:p w14:paraId="0AB09E97"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0AB09E98"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AB09E99"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0AB09E9A"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0AB09E9B" w14:textId="77777777" w:rsidR="0041224F" w:rsidRDefault="0041224F" w:rsidP="0041224F">
      <w:pPr>
        <w:numPr>
          <w:ilvl w:val="0"/>
          <w:numId w:val="30"/>
        </w:numPr>
        <w:spacing w:before="120"/>
        <w:jc w:val="left"/>
        <w:rPr>
          <w:sz w:val="18"/>
          <w:szCs w:val="18"/>
        </w:rPr>
      </w:pPr>
      <w:r>
        <w:rPr>
          <w:sz w:val="18"/>
          <w:szCs w:val="18"/>
        </w:rPr>
        <w:t xml:space="preserve">‘Regular’ hazards identified below must be listed as ‘Essential’ in the Selection Criteria - see </w:t>
      </w:r>
      <w:proofErr w:type="gramStart"/>
      <w:r>
        <w:rPr>
          <w:sz w:val="18"/>
          <w:szCs w:val="18"/>
        </w:rPr>
        <w:t>‘ Employment</w:t>
      </w:r>
      <w:proofErr w:type="gramEnd"/>
      <w:r>
        <w:rPr>
          <w:sz w:val="18"/>
          <w:szCs w:val="18"/>
        </w:rPr>
        <w:t xml:space="preserve"> Medical Procedures’ at http://info.anu.edu.au/Policies/_DHR/Procedures/Employment_Medical_Procedures.asp</w:t>
      </w:r>
    </w:p>
    <w:p w14:paraId="0AB09E9C"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0AB09E9E"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0AB09E9D"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0AB09EA8" w14:textId="77777777" w:rsidTr="00D7304E">
        <w:tc>
          <w:tcPr>
            <w:tcW w:w="2608" w:type="dxa"/>
            <w:tcBorders>
              <w:top w:val="single" w:sz="6" w:space="0" w:color="auto"/>
              <w:left w:val="single" w:sz="6" w:space="0" w:color="auto"/>
              <w:bottom w:val="nil"/>
              <w:right w:val="nil"/>
            </w:tcBorders>
          </w:tcPr>
          <w:p w14:paraId="0AB09E9F"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0AB09EA0"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0AB09EA1"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0AB09EA2"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0AB09EA3"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0AB09EA4"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0AB09EA5"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0AB09EA6"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0AB09EA7" w14:textId="77777777" w:rsidR="0041224F" w:rsidRDefault="0041224F" w:rsidP="00D7304E">
            <w:pPr>
              <w:pStyle w:val="formtext"/>
              <w:widowControl/>
              <w:jc w:val="center"/>
              <w:rPr>
                <w:b/>
                <w:bCs/>
                <w:sz w:val="14"/>
                <w:szCs w:val="14"/>
              </w:rPr>
            </w:pPr>
            <w:r>
              <w:rPr>
                <w:b/>
                <w:bCs/>
                <w:sz w:val="14"/>
                <w:szCs w:val="14"/>
              </w:rPr>
              <w:t>occasional</w:t>
            </w:r>
          </w:p>
        </w:tc>
      </w:tr>
      <w:tr w:rsidR="0041224F" w14:paraId="0AB09EB2" w14:textId="77777777" w:rsidTr="00D7304E">
        <w:tc>
          <w:tcPr>
            <w:tcW w:w="2608" w:type="dxa"/>
            <w:tcBorders>
              <w:top w:val="single" w:sz="6" w:space="0" w:color="auto"/>
              <w:left w:val="single" w:sz="6" w:space="0" w:color="auto"/>
              <w:bottom w:val="nil"/>
              <w:right w:val="nil"/>
            </w:tcBorders>
          </w:tcPr>
          <w:p w14:paraId="0AB09EA9"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0AB09EAA" w14:textId="296003C5" w:rsidR="0041224F" w:rsidRDefault="00B30A4D"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3" w:name="Check1"/>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bookmarkEnd w:id="3"/>
          </w:p>
        </w:tc>
        <w:tc>
          <w:tcPr>
            <w:tcW w:w="284" w:type="dxa"/>
            <w:tcBorders>
              <w:top w:val="nil"/>
              <w:left w:val="nil"/>
              <w:bottom w:val="nil"/>
              <w:right w:val="nil"/>
            </w:tcBorders>
          </w:tcPr>
          <w:p w14:paraId="0AB09EAB" w14:textId="77777777" w:rsidR="0041224F" w:rsidRDefault="0041224F" w:rsidP="00D7304E">
            <w:pPr>
              <w:pStyle w:val="formtext"/>
              <w:widowControl/>
            </w:pPr>
          </w:p>
        </w:tc>
        <w:bookmarkStart w:id="4" w:name="Check2"/>
        <w:tc>
          <w:tcPr>
            <w:tcW w:w="1021" w:type="dxa"/>
            <w:tcBorders>
              <w:top w:val="single" w:sz="6" w:space="0" w:color="auto"/>
              <w:left w:val="nil"/>
              <w:bottom w:val="nil"/>
              <w:right w:val="single" w:sz="6" w:space="0" w:color="auto"/>
            </w:tcBorders>
          </w:tcPr>
          <w:p w14:paraId="0AB09E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bookmarkEnd w:id="4"/>
          </w:p>
        </w:tc>
        <w:tc>
          <w:tcPr>
            <w:tcW w:w="284" w:type="dxa"/>
            <w:tcBorders>
              <w:top w:val="nil"/>
              <w:left w:val="single" w:sz="6" w:space="0" w:color="auto"/>
              <w:bottom w:val="nil"/>
              <w:right w:val="single" w:sz="6" w:space="0" w:color="auto"/>
            </w:tcBorders>
          </w:tcPr>
          <w:p w14:paraId="0AB09EAD"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0AB09EAE" w14:textId="77777777" w:rsidR="0041224F" w:rsidRDefault="0041224F" w:rsidP="00D7304E">
            <w:pPr>
              <w:pStyle w:val="formtext"/>
              <w:widowControl/>
            </w:pPr>
            <w:r>
              <w:t>laboratory work</w:t>
            </w:r>
          </w:p>
        </w:tc>
        <w:tc>
          <w:tcPr>
            <w:tcW w:w="938" w:type="dxa"/>
            <w:tcBorders>
              <w:top w:val="nil"/>
              <w:left w:val="nil"/>
              <w:bottom w:val="nil"/>
              <w:right w:val="nil"/>
            </w:tcBorders>
          </w:tcPr>
          <w:p w14:paraId="0AB09EA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EB0"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0AB09EB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EBC" w14:textId="77777777" w:rsidTr="00D7304E">
        <w:tc>
          <w:tcPr>
            <w:tcW w:w="2608" w:type="dxa"/>
            <w:tcBorders>
              <w:top w:val="nil"/>
              <w:left w:val="single" w:sz="6" w:space="0" w:color="auto"/>
              <w:bottom w:val="nil"/>
              <w:right w:val="nil"/>
            </w:tcBorders>
          </w:tcPr>
          <w:p w14:paraId="0AB09EB3"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0AB09EB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EB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EB6" w14:textId="09988E67" w:rsidR="0041224F" w:rsidRDefault="0095656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EB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EB8" w14:textId="77777777" w:rsidR="0041224F" w:rsidRDefault="0041224F" w:rsidP="00D7304E">
            <w:pPr>
              <w:pStyle w:val="formtext"/>
              <w:widowControl/>
            </w:pPr>
            <w:r>
              <w:t>work at heights</w:t>
            </w:r>
          </w:p>
        </w:tc>
        <w:tc>
          <w:tcPr>
            <w:tcW w:w="938" w:type="dxa"/>
            <w:tcBorders>
              <w:top w:val="nil"/>
              <w:left w:val="nil"/>
              <w:bottom w:val="nil"/>
              <w:right w:val="nil"/>
            </w:tcBorders>
          </w:tcPr>
          <w:p w14:paraId="0AB09E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EB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E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EC6" w14:textId="77777777" w:rsidTr="00D7304E">
        <w:tc>
          <w:tcPr>
            <w:tcW w:w="2608" w:type="dxa"/>
            <w:tcBorders>
              <w:top w:val="nil"/>
              <w:left w:val="single" w:sz="6" w:space="0" w:color="auto"/>
              <w:bottom w:val="nil"/>
              <w:right w:val="nil"/>
            </w:tcBorders>
          </w:tcPr>
          <w:p w14:paraId="0AB09EBD"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0AB09EB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EB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EC0" w14:textId="46B1688C" w:rsidR="0041224F" w:rsidRDefault="00956561"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EC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EC2"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0AB09EC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EC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EC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ED0" w14:textId="77777777" w:rsidTr="00D7304E">
        <w:tc>
          <w:tcPr>
            <w:tcW w:w="2608" w:type="dxa"/>
            <w:tcBorders>
              <w:top w:val="nil"/>
              <w:left w:val="single" w:sz="6" w:space="0" w:color="auto"/>
              <w:bottom w:val="nil"/>
              <w:right w:val="nil"/>
            </w:tcBorders>
          </w:tcPr>
          <w:p w14:paraId="0AB09EC7"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0AB09EC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EC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E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EC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ECC" w14:textId="77777777" w:rsidR="0041224F" w:rsidRDefault="0041224F" w:rsidP="00D7304E">
            <w:pPr>
              <w:pStyle w:val="formtext"/>
              <w:widowControl/>
            </w:pPr>
            <w:r>
              <w:t>noise / vibration</w:t>
            </w:r>
          </w:p>
        </w:tc>
        <w:tc>
          <w:tcPr>
            <w:tcW w:w="938" w:type="dxa"/>
            <w:tcBorders>
              <w:top w:val="nil"/>
              <w:left w:val="nil"/>
              <w:bottom w:val="nil"/>
              <w:right w:val="nil"/>
            </w:tcBorders>
          </w:tcPr>
          <w:p w14:paraId="0AB09EC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EC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EC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EDA" w14:textId="77777777" w:rsidTr="00D7304E">
        <w:tc>
          <w:tcPr>
            <w:tcW w:w="2608" w:type="dxa"/>
            <w:tcBorders>
              <w:top w:val="nil"/>
              <w:left w:val="single" w:sz="6" w:space="0" w:color="auto"/>
              <w:bottom w:val="nil"/>
              <w:right w:val="nil"/>
            </w:tcBorders>
          </w:tcPr>
          <w:p w14:paraId="0AB09ED1"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0AB09ED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ED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E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ED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ED6" w14:textId="77777777" w:rsidR="0041224F" w:rsidRDefault="0041224F" w:rsidP="00D7304E">
            <w:pPr>
              <w:pStyle w:val="formtext"/>
              <w:widowControl/>
            </w:pPr>
            <w:r>
              <w:t>electricity</w:t>
            </w:r>
          </w:p>
        </w:tc>
        <w:tc>
          <w:tcPr>
            <w:tcW w:w="938" w:type="dxa"/>
            <w:tcBorders>
              <w:top w:val="nil"/>
              <w:left w:val="nil"/>
              <w:bottom w:val="nil"/>
              <w:right w:val="nil"/>
            </w:tcBorders>
          </w:tcPr>
          <w:p w14:paraId="0AB09ED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ED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ED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EE4" w14:textId="77777777" w:rsidTr="00D7304E">
        <w:tc>
          <w:tcPr>
            <w:tcW w:w="2608" w:type="dxa"/>
            <w:tcBorders>
              <w:top w:val="nil"/>
              <w:left w:val="single" w:sz="6" w:space="0" w:color="auto"/>
              <w:bottom w:val="single" w:sz="4" w:space="0" w:color="auto"/>
              <w:right w:val="nil"/>
            </w:tcBorders>
          </w:tcPr>
          <w:p w14:paraId="0AB09EDB"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0AB09ED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0AB09EDD"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0AB09EDE" w14:textId="494BAF02" w:rsidR="0041224F" w:rsidRDefault="00B30A4D"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0AB09EDF"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0AB09EE0"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0AB09EE1"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0AB09EE2"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0AB09EE3" w14:textId="77777777" w:rsidR="0041224F" w:rsidRDefault="0041224F" w:rsidP="00D7304E">
            <w:pPr>
              <w:pStyle w:val="formtext"/>
              <w:widowControl/>
              <w:jc w:val="center"/>
            </w:pPr>
          </w:p>
        </w:tc>
      </w:tr>
      <w:tr w:rsidR="0041224F" w14:paraId="0AB09EEE" w14:textId="77777777" w:rsidTr="00D7304E">
        <w:tc>
          <w:tcPr>
            <w:tcW w:w="2608" w:type="dxa"/>
            <w:tcBorders>
              <w:top w:val="single" w:sz="4" w:space="0" w:color="auto"/>
              <w:left w:val="single" w:sz="4" w:space="0" w:color="auto"/>
              <w:bottom w:val="single" w:sz="4" w:space="0" w:color="auto"/>
              <w:right w:val="nil"/>
            </w:tcBorders>
          </w:tcPr>
          <w:p w14:paraId="0AB09EE5"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0AB09EE6"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0AB09EE7"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0AB09EE8"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0AB09EE9"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0AB09EEA"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0AB09EEB"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0AB09EEC"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0AB09EED" w14:textId="77777777" w:rsidR="0041224F" w:rsidRDefault="0041224F" w:rsidP="00D7304E">
            <w:pPr>
              <w:pStyle w:val="formtext"/>
              <w:widowControl/>
              <w:jc w:val="center"/>
            </w:pPr>
          </w:p>
        </w:tc>
      </w:tr>
      <w:tr w:rsidR="0041224F" w14:paraId="0AB09EF8" w14:textId="77777777" w:rsidTr="00D7304E">
        <w:tc>
          <w:tcPr>
            <w:tcW w:w="2608" w:type="dxa"/>
            <w:tcBorders>
              <w:top w:val="single" w:sz="4" w:space="0" w:color="auto"/>
              <w:left w:val="single" w:sz="6" w:space="0" w:color="auto"/>
              <w:bottom w:val="nil"/>
              <w:right w:val="nil"/>
            </w:tcBorders>
          </w:tcPr>
          <w:p w14:paraId="0AB09EEF"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0AB09EF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0AB09EF1"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0AB09E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0AB09EF3"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0AB09EF4"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0AB09EF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0AB09EF6"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0AB09EF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F02" w14:textId="77777777" w:rsidTr="00D7304E">
        <w:tc>
          <w:tcPr>
            <w:tcW w:w="2608" w:type="dxa"/>
            <w:tcBorders>
              <w:top w:val="nil"/>
              <w:left w:val="single" w:sz="6" w:space="0" w:color="auto"/>
              <w:bottom w:val="nil"/>
              <w:right w:val="nil"/>
            </w:tcBorders>
          </w:tcPr>
          <w:p w14:paraId="0AB09EF9" w14:textId="77777777" w:rsidR="0041224F" w:rsidRDefault="0041224F" w:rsidP="00D7304E">
            <w:pPr>
              <w:pStyle w:val="formtext"/>
              <w:widowControl/>
            </w:pPr>
            <w:r>
              <w:t>ultraviolet</w:t>
            </w:r>
          </w:p>
        </w:tc>
        <w:tc>
          <w:tcPr>
            <w:tcW w:w="851" w:type="dxa"/>
            <w:tcBorders>
              <w:top w:val="nil"/>
              <w:left w:val="nil"/>
              <w:bottom w:val="nil"/>
              <w:right w:val="nil"/>
            </w:tcBorders>
          </w:tcPr>
          <w:p w14:paraId="0AB09EF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EF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EF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EF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EFE" w14:textId="77777777" w:rsidR="0041224F" w:rsidRDefault="0041224F" w:rsidP="00D7304E">
            <w:pPr>
              <w:pStyle w:val="formtext"/>
              <w:widowControl/>
            </w:pPr>
            <w:r>
              <w:t>beta particles</w:t>
            </w:r>
          </w:p>
        </w:tc>
        <w:tc>
          <w:tcPr>
            <w:tcW w:w="938" w:type="dxa"/>
            <w:tcBorders>
              <w:top w:val="nil"/>
              <w:left w:val="nil"/>
              <w:bottom w:val="nil"/>
              <w:right w:val="nil"/>
            </w:tcBorders>
          </w:tcPr>
          <w:p w14:paraId="0AB09EF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F0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F0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F0C" w14:textId="77777777" w:rsidTr="00D7304E">
        <w:tc>
          <w:tcPr>
            <w:tcW w:w="2608" w:type="dxa"/>
            <w:tcBorders>
              <w:top w:val="nil"/>
              <w:left w:val="single" w:sz="6" w:space="0" w:color="auto"/>
              <w:bottom w:val="nil"/>
              <w:right w:val="nil"/>
            </w:tcBorders>
          </w:tcPr>
          <w:p w14:paraId="0AB09F03"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0AB09F0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F0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F0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F0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F08" w14:textId="77777777" w:rsidR="0041224F" w:rsidRDefault="0041224F" w:rsidP="00D7304E">
            <w:pPr>
              <w:pStyle w:val="formtext"/>
              <w:widowControl/>
            </w:pPr>
            <w:r>
              <w:t>nuclear particles</w:t>
            </w:r>
          </w:p>
        </w:tc>
        <w:tc>
          <w:tcPr>
            <w:tcW w:w="938" w:type="dxa"/>
            <w:tcBorders>
              <w:top w:val="nil"/>
              <w:left w:val="nil"/>
              <w:bottom w:val="nil"/>
              <w:right w:val="nil"/>
            </w:tcBorders>
          </w:tcPr>
          <w:p w14:paraId="0AB09F0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F0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F0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F16" w14:textId="77777777" w:rsidTr="00D7304E">
        <w:tc>
          <w:tcPr>
            <w:tcW w:w="2608" w:type="dxa"/>
            <w:tcBorders>
              <w:top w:val="nil"/>
              <w:left w:val="single" w:sz="6" w:space="0" w:color="auto"/>
              <w:bottom w:val="nil"/>
              <w:right w:val="nil"/>
            </w:tcBorders>
          </w:tcPr>
          <w:p w14:paraId="0AB09F0D" w14:textId="77777777" w:rsidR="0041224F" w:rsidRDefault="0041224F" w:rsidP="00D7304E">
            <w:pPr>
              <w:pStyle w:val="formtext"/>
              <w:widowControl/>
            </w:pPr>
            <w:r>
              <w:t>laser</w:t>
            </w:r>
          </w:p>
        </w:tc>
        <w:tc>
          <w:tcPr>
            <w:tcW w:w="851" w:type="dxa"/>
            <w:tcBorders>
              <w:top w:val="nil"/>
              <w:left w:val="nil"/>
              <w:bottom w:val="nil"/>
              <w:right w:val="nil"/>
            </w:tcBorders>
          </w:tcPr>
          <w:p w14:paraId="0AB09F0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F0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F1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F1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F12" w14:textId="77777777" w:rsidR="0041224F" w:rsidRDefault="0041224F" w:rsidP="00D7304E">
            <w:pPr>
              <w:pStyle w:val="formtext"/>
              <w:widowControl/>
            </w:pPr>
          </w:p>
        </w:tc>
        <w:tc>
          <w:tcPr>
            <w:tcW w:w="938" w:type="dxa"/>
            <w:tcBorders>
              <w:top w:val="nil"/>
              <w:left w:val="nil"/>
              <w:bottom w:val="nil"/>
              <w:right w:val="nil"/>
            </w:tcBorders>
          </w:tcPr>
          <w:p w14:paraId="0AB09F13"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0AB09F1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F15" w14:textId="77777777" w:rsidR="0041224F" w:rsidRDefault="0041224F" w:rsidP="00D7304E">
            <w:pPr>
              <w:pStyle w:val="formtext"/>
              <w:widowControl/>
              <w:jc w:val="center"/>
              <w:rPr>
                <w:sz w:val="22"/>
                <w:szCs w:val="22"/>
              </w:rPr>
            </w:pPr>
          </w:p>
        </w:tc>
      </w:tr>
      <w:tr w:rsidR="0041224F" w14:paraId="0AB09F20" w14:textId="77777777" w:rsidTr="00D7304E">
        <w:tc>
          <w:tcPr>
            <w:tcW w:w="2608" w:type="dxa"/>
            <w:tcBorders>
              <w:top w:val="nil"/>
              <w:left w:val="single" w:sz="6" w:space="0" w:color="auto"/>
              <w:bottom w:val="nil"/>
              <w:right w:val="nil"/>
            </w:tcBorders>
          </w:tcPr>
          <w:p w14:paraId="0AB09F17" w14:textId="77777777" w:rsidR="0041224F" w:rsidRDefault="0041224F" w:rsidP="00D7304E">
            <w:pPr>
              <w:pStyle w:val="formtext"/>
              <w:widowControl/>
            </w:pPr>
            <w:r>
              <w:t>radio frequency</w:t>
            </w:r>
          </w:p>
        </w:tc>
        <w:tc>
          <w:tcPr>
            <w:tcW w:w="851" w:type="dxa"/>
            <w:tcBorders>
              <w:top w:val="nil"/>
              <w:left w:val="nil"/>
              <w:bottom w:val="nil"/>
              <w:right w:val="nil"/>
            </w:tcBorders>
          </w:tcPr>
          <w:p w14:paraId="0AB09F1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F1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F1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F1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F1C" w14:textId="77777777" w:rsidR="0041224F" w:rsidRDefault="0041224F" w:rsidP="00D7304E">
            <w:pPr>
              <w:pStyle w:val="formtext"/>
              <w:widowControl/>
            </w:pPr>
          </w:p>
        </w:tc>
        <w:tc>
          <w:tcPr>
            <w:tcW w:w="938" w:type="dxa"/>
            <w:tcBorders>
              <w:top w:val="nil"/>
              <w:left w:val="nil"/>
              <w:bottom w:val="nil"/>
              <w:right w:val="nil"/>
            </w:tcBorders>
          </w:tcPr>
          <w:p w14:paraId="0AB09F1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0AB09F1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F1F" w14:textId="77777777" w:rsidR="0041224F" w:rsidRDefault="0041224F" w:rsidP="00D7304E">
            <w:pPr>
              <w:pStyle w:val="formtext"/>
              <w:widowControl/>
              <w:jc w:val="center"/>
              <w:rPr>
                <w:sz w:val="22"/>
                <w:szCs w:val="22"/>
              </w:rPr>
            </w:pPr>
          </w:p>
        </w:tc>
      </w:tr>
      <w:tr w:rsidR="0041224F" w14:paraId="0AB09F2A" w14:textId="77777777" w:rsidTr="00D7304E">
        <w:tc>
          <w:tcPr>
            <w:tcW w:w="2608" w:type="dxa"/>
            <w:tcBorders>
              <w:top w:val="single" w:sz="6" w:space="0" w:color="auto"/>
              <w:left w:val="single" w:sz="6" w:space="0" w:color="auto"/>
              <w:bottom w:val="single" w:sz="6" w:space="0" w:color="auto"/>
              <w:right w:val="nil"/>
            </w:tcBorders>
          </w:tcPr>
          <w:p w14:paraId="0AB09F21"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0AB09F22"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0AB09F23"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0AB09F24"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0AB09F25"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0AB09F26"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0AB09F27"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0AB09F28"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0AB09F29" w14:textId="77777777" w:rsidR="0041224F" w:rsidRDefault="0041224F" w:rsidP="00D7304E">
            <w:pPr>
              <w:pStyle w:val="formtext"/>
              <w:widowControl/>
              <w:jc w:val="center"/>
            </w:pPr>
          </w:p>
        </w:tc>
      </w:tr>
      <w:tr w:rsidR="0041224F" w14:paraId="0AB09F34" w14:textId="77777777" w:rsidTr="00D7304E">
        <w:tc>
          <w:tcPr>
            <w:tcW w:w="2608" w:type="dxa"/>
            <w:tcBorders>
              <w:top w:val="nil"/>
              <w:left w:val="single" w:sz="6" w:space="0" w:color="auto"/>
              <w:bottom w:val="nil"/>
              <w:right w:val="nil"/>
            </w:tcBorders>
          </w:tcPr>
          <w:p w14:paraId="0AB09F2B"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0AB09F2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F2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F2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F2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F30"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0AB09F3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F3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F3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F3E" w14:textId="77777777" w:rsidTr="00D7304E">
        <w:tc>
          <w:tcPr>
            <w:tcW w:w="2608" w:type="dxa"/>
            <w:tcBorders>
              <w:top w:val="nil"/>
              <w:left w:val="single" w:sz="6" w:space="0" w:color="auto"/>
              <w:bottom w:val="nil"/>
              <w:right w:val="nil"/>
            </w:tcBorders>
          </w:tcPr>
          <w:p w14:paraId="0AB09F35" w14:textId="77777777" w:rsidR="0041224F" w:rsidRDefault="0041224F" w:rsidP="00D7304E">
            <w:pPr>
              <w:pStyle w:val="formtext"/>
              <w:widowControl/>
            </w:pPr>
            <w:r>
              <w:t>allergens</w:t>
            </w:r>
          </w:p>
        </w:tc>
        <w:tc>
          <w:tcPr>
            <w:tcW w:w="851" w:type="dxa"/>
            <w:tcBorders>
              <w:top w:val="nil"/>
              <w:left w:val="nil"/>
              <w:bottom w:val="nil"/>
              <w:right w:val="nil"/>
            </w:tcBorders>
          </w:tcPr>
          <w:p w14:paraId="0AB09F3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F3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F3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F3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F3A"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0AB09F3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F3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F3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F48" w14:textId="77777777" w:rsidTr="00D7304E">
        <w:tc>
          <w:tcPr>
            <w:tcW w:w="2608" w:type="dxa"/>
            <w:tcBorders>
              <w:top w:val="nil"/>
              <w:left w:val="single" w:sz="6" w:space="0" w:color="auto"/>
              <w:bottom w:val="nil"/>
              <w:right w:val="nil"/>
            </w:tcBorders>
          </w:tcPr>
          <w:p w14:paraId="0AB09F3F"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0AB09F4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F4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F4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F4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F44"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0AB09F4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F4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F4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F53" w14:textId="77777777" w:rsidTr="00D7304E">
        <w:tc>
          <w:tcPr>
            <w:tcW w:w="2608" w:type="dxa"/>
            <w:tcBorders>
              <w:top w:val="nil"/>
              <w:left w:val="single" w:sz="6" w:space="0" w:color="auto"/>
              <w:bottom w:val="nil"/>
              <w:right w:val="nil"/>
            </w:tcBorders>
          </w:tcPr>
          <w:p w14:paraId="0AB09F49" w14:textId="77777777"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14:paraId="0AB09F4A" w14:textId="77777777" w:rsidR="0041224F" w:rsidRDefault="0041224F" w:rsidP="00D7304E">
            <w:pPr>
              <w:pStyle w:val="formtext"/>
              <w:widowControl/>
              <w:rPr>
                <w:lang w:val="fr-FR"/>
              </w:rPr>
            </w:pPr>
            <w:proofErr w:type="spellStart"/>
            <w:proofErr w:type="gramStart"/>
            <w:r>
              <w:rPr>
                <w:lang w:val="fr-FR"/>
              </w:rPr>
              <w:t>carcinogens</w:t>
            </w:r>
            <w:proofErr w:type="spellEnd"/>
            <w:proofErr w:type="gramEnd"/>
          </w:p>
        </w:tc>
        <w:tc>
          <w:tcPr>
            <w:tcW w:w="851" w:type="dxa"/>
            <w:tcBorders>
              <w:top w:val="nil"/>
              <w:left w:val="nil"/>
              <w:bottom w:val="nil"/>
              <w:right w:val="nil"/>
            </w:tcBorders>
          </w:tcPr>
          <w:p w14:paraId="0AB09F4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F4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F4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F4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F4F"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0AB09F5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F5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F5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F5D" w14:textId="77777777" w:rsidTr="00D7304E">
        <w:tc>
          <w:tcPr>
            <w:tcW w:w="2608" w:type="dxa"/>
            <w:tcBorders>
              <w:top w:val="nil"/>
              <w:left w:val="single" w:sz="6" w:space="0" w:color="auto"/>
              <w:bottom w:val="nil"/>
              <w:right w:val="nil"/>
            </w:tcBorders>
          </w:tcPr>
          <w:p w14:paraId="0AB09F54"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0AB09F5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nil"/>
              <w:bottom w:val="nil"/>
              <w:right w:val="nil"/>
            </w:tcBorders>
          </w:tcPr>
          <w:p w14:paraId="0AB09F5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AB09F5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AB09F5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AB09F59"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0AB09F5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nil"/>
              <w:right w:val="nil"/>
            </w:tcBorders>
          </w:tcPr>
          <w:p w14:paraId="0AB09F5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AB09F5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F67" w14:textId="77777777" w:rsidTr="00D7304E">
        <w:tc>
          <w:tcPr>
            <w:tcW w:w="2608" w:type="dxa"/>
            <w:tcBorders>
              <w:top w:val="nil"/>
              <w:left w:val="single" w:sz="6" w:space="0" w:color="auto"/>
              <w:bottom w:val="single" w:sz="6" w:space="0" w:color="auto"/>
              <w:right w:val="nil"/>
            </w:tcBorders>
          </w:tcPr>
          <w:p w14:paraId="0AB09F5E" w14:textId="77777777" w:rsidR="0041224F" w:rsidRDefault="0041224F" w:rsidP="00D7304E">
            <w:pPr>
              <w:pStyle w:val="formtext"/>
              <w:widowControl/>
            </w:pPr>
          </w:p>
        </w:tc>
        <w:tc>
          <w:tcPr>
            <w:tcW w:w="851" w:type="dxa"/>
            <w:tcBorders>
              <w:top w:val="nil"/>
              <w:left w:val="nil"/>
              <w:bottom w:val="single" w:sz="6" w:space="0" w:color="auto"/>
              <w:right w:val="nil"/>
            </w:tcBorders>
          </w:tcPr>
          <w:p w14:paraId="0AB09F5F"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0AB09F60"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0AB09F61"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0AB09F62"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0AB09F63"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0AB09F6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0AB09F65"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0AB09F6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61F13">
              <w:rPr>
                <w:sz w:val="22"/>
                <w:szCs w:val="22"/>
              </w:rPr>
            </w:r>
            <w:r w:rsidR="00661F13">
              <w:rPr>
                <w:sz w:val="22"/>
                <w:szCs w:val="22"/>
              </w:rPr>
              <w:fldChar w:fldCharType="separate"/>
            </w:r>
            <w:r>
              <w:rPr>
                <w:sz w:val="22"/>
                <w:szCs w:val="22"/>
              </w:rPr>
              <w:fldChar w:fldCharType="end"/>
            </w:r>
          </w:p>
        </w:tc>
      </w:tr>
      <w:tr w:rsidR="0041224F" w14:paraId="0AB09F6B"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0AB09F68" w14:textId="77777777" w:rsidR="0041224F" w:rsidRDefault="0041224F" w:rsidP="00D7304E">
            <w:pPr>
              <w:pStyle w:val="formtext"/>
              <w:widowControl/>
              <w:rPr>
                <w:b/>
                <w:bCs/>
              </w:rPr>
            </w:pPr>
            <w:r>
              <w:rPr>
                <w:b/>
                <w:bCs/>
              </w:rPr>
              <w:t>OTHER POTENTIAL HAZARDS (please specify):</w:t>
            </w:r>
          </w:p>
          <w:p w14:paraId="0AB09F69"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0AB09F6A" w14:textId="77777777" w:rsidR="0041224F" w:rsidRDefault="0041224F" w:rsidP="00D7304E">
            <w:pPr>
              <w:pStyle w:val="formtext"/>
              <w:widowControl/>
              <w:rPr>
                <w:sz w:val="22"/>
                <w:szCs w:val="22"/>
              </w:rPr>
            </w:pPr>
          </w:p>
        </w:tc>
      </w:tr>
    </w:tbl>
    <w:p w14:paraId="0AB09F6C"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0AB09F73" w14:textId="77777777" w:rsidTr="00D7304E">
        <w:trPr>
          <w:trHeight w:val="599"/>
        </w:trPr>
        <w:tc>
          <w:tcPr>
            <w:tcW w:w="1491" w:type="dxa"/>
            <w:vAlign w:val="center"/>
          </w:tcPr>
          <w:p w14:paraId="0AB09F6D" w14:textId="77777777" w:rsidR="0041224F" w:rsidRPr="00B30A4D" w:rsidRDefault="0041224F" w:rsidP="00D7304E">
            <w:pPr>
              <w:spacing w:before="360" w:after="60"/>
              <w:jc w:val="left"/>
              <w:rPr>
                <w:rStyle w:val="Strong"/>
                <w:rFonts w:ascii="Tahoma" w:hAnsi="Tahoma" w:cs="Tahoma"/>
              </w:rPr>
            </w:pPr>
            <w:r w:rsidRPr="00B30A4D">
              <w:rPr>
                <w:rStyle w:val="Strong"/>
                <w:rFonts w:ascii="Tahoma" w:hAnsi="Tahoma" w:cs="Tahoma"/>
              </w:rPr>
              <w:t xml:space="preserve">Supervisor’s Signature: </w:t>
            </w:r>
          </w:p>
        </w:tc>
        <w:tc>
          <w:tcPr>
            <w:tcW w:w="2917" w:type="dxa"/>
          </w:tcPr>
          <w:p w14:paraId="0AB09F6E" w14:textId="77777777" w:rsidR="0041224F" w:rsidRPr="00B30A4D" w:rsidRDefault="0041224F" w:rsidP="00D7304E">
            <w:pPr>
              <w:tabs>
                <w:tab w:val="right" w:leader="dot" w:pos="4461"/>
              </w:tabs>
              <w:spacing w:before="360" w:after="60"/>
              <w:jc w:val="left"/>
              <w:rPr>
                <w:rStyle w:val="Strong"/>
                <w:rFonts w:ascii="Tahoma" w:hAnsi="Tahoma" w:cs="Tahoma"/>
              </w:rPr>
            </w:pPr>
          </w:p>
        </w:tc>
        <w:tc>
          <w:tcPr>
            <w:tcW w:w="1300" w:type="dxa"/>
          </w:tcPr>
          <w:p w14:paraId="0AB09F6F" w14:textId="77777777" w:rsidR="0041224F" w:rsidRPr="00B30A4D" w:rsidRDefault="0041224F" w:rsidP="00D7304E">
            <w:pPr>
              <w:tabs>
                <w:tab w:val="right" w:leader="dot" w:pos="4461"/>
              </w:tabs>
              <w:spacing w:before="360" w:after="60"/>
              <w:jc w:val="left"/>
              <w:rPr>
                <w:rStyle w:val="Strong"/>
                <w:rFonts w:ascii="Tahoma" w:hAnsi="Tahoma" w:cs="Tahoma"/>
              </w:rPr>
            </w:pPr>
            <w:r w:rsidRPr="00B30A4D">
              <w:rPr>
                <w:rStyle w:val="Strong"/>
                <w:rFonts w:ascii="Tahoma" w:hAnsi="Tahoma" w:cs="Tahoma"/>
              </w:rPr>
              <w:t>Print Name:</w:t>
            </w:r>
          </w:p>
        </w:tc>
        <w:tc>
          <w:tcPr>
            <w:tcW w:w="2255" w:type="dxa"/>
            <w:vAlign w:val="center"/>
          </w:tcPr>
          <w:p w14:paraId="0AB09F70" w14:textId="6EFB10A8" w:rsidR="0041224F" w:rsidRPr="00B30A4D" w:rsidRDefault="00956561" w:rsidP="00D7304E">
            <w:pPr>
              <w:tabs>
                <w:tab w:val="right" w:leader="dot" w:pos="4461"/>
              </w:tabs>
              <w:spacing w:before="360" w:after="60"/>
              <w:jc w:val="left"/>
              <w:rPr>
                <w:rStyle w:val="Strong"/>
                <w:rFonts w:ascii="Tahoma" w:hAnsi="Tahoma" w:cs="Tahoma"/>
                <w:b w:val="0"/>
              </w:rPr>
            </w:pPr>
            <w:r>
              <w:rPr>
                <w:rStyle w:val="Strong"/>
                <w:rFonts w:ascii="Tahoma" w:hAnsi="Tahoma" w:cs="Tahoma"/>
                <w:b w:val="0"/>
              </w:rPr>
              <w:t>Mr James Irwin</w:t>
            </w:r>
          </w:p>
        </w:tc>
        <w:tc>
          <w:tcPr>
            <w:tcW w:w="845" w:type="dxa"/>
          </w:tcPr>
          <w:p w14:paraId="0AB09F71" w14:textId="77777777" w:rsidR="0041224F" w:rsidRPr="00B30A4D" w:rsidRDefault="0041224F" w:rsidP="00D7304E">
            <w:pPr>
              <w:tabs>
                <w:tab w:val="right" w:leader="dot" w:pos="2761"/>
              </w:tabs>
              <w:spacing w:before="360" w:after="60"/>
              <w:jc w:val="left"/>
              <w:rPr>
                <w:rStyle w:val="Strong"/>
                <w:rFonts w:ascii="Tahoma" w:hAnsi="Tahoma" w:cs="Tahoma"/>
              </w:rPr>
            </w:pPr>
            <w:r w:rsidRPr="00B30A4D">
              <w:rPr>
                <w:rStyle w:val="Strong"/>
                <w:rFonts w:ascii="Tahoma" w:hAnsi="Tahoma" w:cs="Tahoma"/>
              </w:rPr>
              <w:t>Date:</w:t>
            </w:r>
          </w:p>
        </w:tc>
        <w:tc>
          <w:tcPr>
            <w:tcW w:w="1755" w:type="dxa"/>
            <w:vAlign w:val="center"/>
          </w:tcPr>
          <w:p w14:paraId="0AB09F72" w14:textId="77777777" w:rsidR="0041224F" w:rsidRPr="00B30A4D" w:rsidRDefault="0041224F" w:rsidP="00D7304E">
            <w:pPr>
              <w:tabs>
                <w:tab w:val="right" w:leader="dot" w:pos="2761"/>
              </w:tabs>
              <w:spacing w:before="360" w:after="60"/>
              <w:jc w:val="left"/>
              <w:rPr>
                <w:rStyle w:val="Strong"/>
                <w:rFonts w:ascii="Tahoma" w:hAnsi="Tahoma" w:cs="Tahoma"/>
              </w:rPr>
            </w:pPr>
            <w:r w:rsidRPr="00B30A4D">
              <w:rPr>
                <w:rStyle w:val="Strong"/>
                <w:rFonts w:ascii="Tahoma" w:hAnsi="Tahoma" w:cs="Tahoma"/>
              </w:rPr>
              <w:fldChar w:fldCharType="begin">
                <w:ffData>
                  <w:name w:val="Text8"/>
                  <w:enabled/>
                  <w:calcOnExit w:val="0"/>
                  <w:textInput/>
                </w:ffData>
              </w:fldChar>
            </w:r>
            <w:r w:rsidRPr="00B30A4D">
              <w:rPr>
                <w:rStyle w:val="Strong"/>
                <w:rFonts w:ascii="Tahoma" w:hAnsi="Tahoma" w:cs="Tahoma"/>
              </w:rPr>
              <w:instrText xml:space="preserve"> FORMTEXT </w:instrText>
            </w:r>
            <w:r w:rsidRPr="00B30A4D">
              <w:rPr>
                <w:rStyle w:val="Strong"/>
                <w:rFonts w:ascii="Tahoma" w:hAnsi="Tahoma" w:cs="Tahoma"/>
              </w:rPr>
            </w:r>
            <w:r w:rsidRPr="00B30A4D">
              <w:rPr>
                <w:rStyle w:val="Strong"/>
                <w:rFonts w:ascii="Tahoma" w:hAnsi="Tahoma" w:cs="Tahoma"/>
              </w:rPr>
              <w:fldChar w:fldCharType="separate"/>
            </w:r>
            <w:r w:rsidRPr="00B30A4D">
              <w:rPr>
                <w:rStyle w:val="Strong"/>
                <w:rFonts w:ascii="Tahoma" w:hAnsi="Tahoma" w:cs="Tahoma"/>
                <w:noProof/>
              </w:rPr>
              <w:t> </w:t>
            </w:r>
            <w:r w:rsidRPr="00B30A4D">
              <w:rPr>
                <w:rStyle w:val="Strong"/>
                <w:rFonts w:ascii="Tahoma" w:hAnsi="Tahoma" w:cs="Tahoma"/>
                <w:noProof/>
              </w:rPr>
              <w:t> </w:t>
            </w:r>
            <w:r w:rsidRPr="00B30A4D">
              <w:rPr>
                <w:rStyle w:val="Strong"/>
                <w:rFonts w:ascii="Tahoma" w:hAnsi="Tahoma" w:cs="Tahoma"/>
                <w:noProof/>
              </w:rPr>
              <w:t> </w:t>
            </w:r>
            <w:r w:rsidRPr="00B30A4D">
              <w:rPr>
                <w:rStyle w:val="Strong"/>
                <w:rFonts w:ascii="Tahoma" w:hAnsi="Tahoma" w:cs="Tahoma"/>
                <w:noProof/>
              </w:rPr>
              <w:t> </w:t>
            </w:r>
            <w:r w:rsidRPr="00B30A4D">
              <w:rPr>
                <w:rStyle w:val="Strong"/>
                <w:rFonts w:ascii="Tahoma" w:hAnsi="Tahoma" w:cs="Tahoma"/>
                <w:noProof/>
              </w:rPr>
              <w:t> </w:t>
            </w:r>
            <w:r w:rsidRPr="00B30A4D">
              <w:rPr>
                <w:rStyle w:val="Strong"/>
                <w:rFonts w:ascii="Tahoma" w:hAnsi="Tahoma" w:cs="Tahoma"/>
              </w:rPr>
              <w:fldChar w:fldCharType="end"/>
            </w:r>
          </w:p>
        </w:tc>
      </w:tr>
    </w:tbl>
    <w:p w14:paraId="0AB09F75"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0"/>
      <w:footerReference w:type="default" r:id="rId11"/>
      <w:headerReference w:type="first" r:id="rId12"/>
      <w:footerReference w:type="first" r:id="rId13"/>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1AB7" w14:textId="77777777" w:rsidR="00661F13" w:rsidRDefault="00661F13">
      <w:r>
        <w:separator/>
      </w:r>
    </w:p>
  </w:endnote>
  <w:endnote w:type="continuationSeparator" w:id="0">
    <w:p w14:paraId="45AA0E4E" w14:textId="77777777" w:rsidR="00661F13" w:rsidRDefault="0066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9F7F" w14:textId="77777777" w:rsidR="00DE5B7B" w:rsidRDefault="00DE5B7B">
    <w:pPr>
      <w:pStyle w:val="Footer"/>
      <w:jc w:val="center"/>
    </w:pPr>
    <w:r>
      <w:t>For assistance please contact HR Division Ph. 6125 3346</w:t>
    </w:r>
  </w:p>
  <w:p w14:paraId="0AB09F80" w14:textId="77777777" w:rsidR="00DE5B7B" w:rsidRDefault="00DE5B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9F83" w14:textId="77777777" w:rsidR="00DE5B7B" w:rsidRDefault="00DE5B7B">
    <w:pPr>
      <w:pStyle w:val="Footer"/>
      <w:jc w:val="center"/>
    </w:pPr>
    <w:r>
      <w:t>For assistance please contact HR Division Ph. 6125 3346</w:t>
    </w:r>
  </w:p>
  <w:p w14:paraId="0AB09F84" w14:textId="77777777" w:rsidR="00DE5B7B" w:rsidRDefault="00DE5B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B90F3" w14:textId="77777777" w:rsidR="00661F13" w:rsidRDefault="00661F13">
      <w:r>
        <w:separator/>
      </w:r>
    </w:p>
  </w:footnote>
  <w:footnote w:type="continuationSeparator" w:id="0">
    <w:p w14:paraId="4B157810" w14:textId="77777777" w:rsidR="00661F13" w:rsidRDefault="00661F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9F7E" w14:textId="7BA669AA" w:rsidR="00DE5B7B" w:rsidRDefault="00DE5B7B">
    <w:pPr>
      <w:pStyle w:val="BalloonText"/>
      <w:tabs>
        <w:tab w:val="center" w:pos="5159"/>
        <w:tab w:val="right" w:pos="10319"/>
      </w:tabs>
    </w:pPr>
    <w:r>
      <w:tab/>
      <w:t xml:space="preserve"> HR125</w:t>
    </w:r>
    <w:r>
      <w:tab/>
      <w:t xml:space="preserve">Page </w:t>
    </w:r>
    <w:r>
      <w:fldChar w:fldCharType="begin"/>
    </w:r>
    <w:r>
      <w:instrText xml:space="preserve"> PAGE </w:instrText>
    </w:r>
    <w:r>
      <w:fldChar w:fldCharType="separate"/>
    </w:r>
    <w:r w:rsidR="003E78B7">
      <w:rPr>
        <w:noProof/>
      </w:rPr>
      <w:t>2</w:t>
    </w:r>
    <w:r>
      <w:rPr>
        <w:noProof/>
      </w:rPr>
      <w:fldChar w:fldCharType="end"/>
    </w:r>
    <w:r>
      <w:t xml:space="preserve"> of </w:t>
    </w:r>
    <w:r w:rsidR="00661F13">
      <w:fldChar w:fldCharType="begin"/>
    </w:r>
    <w:r w:rsidR="00661F13">
      <w:instrText xml:space="preserve"> NUMPAGES </w:instrText>
    </w:r>
    <w:r w:rsidR="00661F13">
      <w:fldChar w:fldCharType="separate"/>
    </w:r>
    <w:r w:rsidR="003E78B7">
      <w:rPr>
        <w:noProof/>
      </w:rPr>
      <w:t>3</w:t>
    </w:r>
    <w:r w:rsidR="00661F13">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9F81" w14:textId="41F3CB28" w:rsidR="00DE5B7B" w:rsidRDefault="00DE5B7B">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3E78B7">
      <w:rPr>
        <w:noProof/>
      </w:rPr>
      <w:t>1</w:t>
    </w:r>
    <w:r>
      <w:rPr>
        <w:noProof/>
      </w:rPr>
      <w:fldChar w:fldCharType="end"/>
    </w:r>
    <w:r>
      <w:t xml:space="preserve"> of </w:t>
    </w:r>
    <w:r w:rsidR="00661F13">
      <w:fldChar w:fldCharType="begin"/>
    </w:r>
    <w:r w:rsidR="00661F13">
      <w:instrText xml:space="preserve"> NUMPAGES </w:instrText>
    </w:r>
    <w:r w:rsidR="00661F13">
      <w:fldChar w:fldCharType="separate"/>
    </w:r>
    <w:r w:rsidR="003E78B7">
      <w:rPr>
        <w:noProof/>
      </w:rPr>
      <w:t>3</w:t>
    </w:r>
    <w:r w:rsidR="00661F13">
      <w:rPr>
        <w:noProof/>
      </w:rPr>
      <w:fldChar w:fldCharType="end"/>
    </w:r>
  </w:p>
  <w:p w14:paraId="0AB09F82" w14:textId="77777777" w:rsidR="00DE5B7B" w:rsidRDefault="00DE5B7B">
    <w:pPr>
      <w:pStyle w:val="BalloonText"/>
      <w:tabs>
        <w:tab w:val="center" w:pos="5159"/>
        <w:tab w:val="right" w:pos="10319"/>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D65E0A"/>
    <w:multiLevelType w:val="hybridMultilevel"/>
    <w:tmpl w:val="E0969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0A6298"/>
    <w:multiLevelType w:val="hybridMultilevel"/>
    <w:tmpl w:val="0B04FD28"/>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27CF658B"/>
    <w:multiLevelType w:val="hybridMultilevel"/>
    <w:tmpl w:val="9B2A05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28311AB7"/>
    <w:multiLevelType w:val="hybridMultilevel"/>
    <w:tmpl w:val="6350652C"/>
    <w:lvl w:ilvl="0" w:tplc="B6765D12">
      <w:start w:val="1"/>
      <w:numFmt w:val="decimal"/>
      <w:lvlText w:val="%1."/>
      <w:lvlJc w:val="left"/>
      <w:pPr>
        <w:ind w:left="720" w:hanging="360"/>
      </w:pPr>
      <w:rPr>
        <w:rFonts w:eastAsia="Times New Roman" w:hint="default"/>
        <w:b w:val="0"/>
        <w:color w:val="11111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FC969AF"/>
    <w:multiLevelType w:val="hybridMultilevel"/>
    <w:tmpl w:val="4414227C"/>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38317528"/>
    <w:multiLevelType w:val="hybridMultilevel"/>
    <w:tmpl w:val="FB70AAE2"/>
    <w:lvl w:ilvl="0" w:tplc="4CE2D15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5B73F28"/>
    <w:multiLevelType w:val="hybridMultilevel"/>
    <w:tmpl w:val="23AE3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3F778FF"/>
    <w:multiLevelType w:val="hybridMultilevel"/>
    <w:tmpl w:val="8DEE4928"/>
    <w:lvl w:ilvl="0" w:tplc="FA485074">
      <w:start w:val="1"/>
      <w:numFmt w:val="decimal"/>
      <w:lvlText w:val="%1."/>
      <w:lvlJc w:val="left"/>
      <w:pPr>
        <w:ind w:left="720" w:hanging="360"/>
      </w:pPr>
      <w:rPr>
        <w:rFonts w:eastAsia="Times New Roman" w:hint="default"/>
        <w:b w:val="0"/>
        <w:color w:val="11111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94E60FB"/>
    <w:multiLevelType w:val="hybridMultilevel"/>
    <w:tmpl w:val="FB70AAE2"/>
    <w:lvl w:ilvl="0" w:tplc="4CE2D15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AF37136"/>
    <w:multiLevelType w:val="hybridMultilevel"/>
    <w:tmpl w:val="CA9C7C3A"/>
    <w:lvl w:ilvl="0" w:tplc="48E4B5FC">
      <w:start w:val="1"/>
      <w:numFmt w:val="decimal"/>
      <w:lvlText w:val="%1."/>
      <w:lvlJc w:val="left"/>
      <w:pPr>
        <w:tabs>
          <w:tab w:val="num" w:pos="360"/>
        </w:tabs>
        <w:ind w:left="36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D5F1F52"/>
    <w:multiLevelType w:val="hybridMultilevel"/>
    <w:tmpl w:val="93360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1"/>
  </w:num>
  <w:num w:numId="14">
    <w:abstractNumId w:val="20"/>
  </w:num>
  <w:num w:numId="15">
    <w:abstractNumId w:val="12"/>
  </w:num>
  <w:num w:numId="16">
    <w:abstractNumId w:val="36"/>
  </w:num>
  <w:num w:numId="17">
    <w:abstractNumId w:val="39"/>
  </w:num>
  <w:num w:numId="18">
    <w:abstractNumId w:val="19"/>
  </w:num>
  <w:num w:numId="19">
    <w:abstractNumId w:val="28"/>
  </w:num>
  <w:num w:numId="20">
    <w:abstractNumId w:val="21"/>
  </w:num>
  <w:num w:numId="21">
    <w:abstractNumId w:val="33"/>
  </w:num>
  <w:num w:numId="22">
    <w:abstractNumId w:val="16"/>
  </w:num>
  <w:num w:numId="23">
    <w:abstractNumId w:val="22"/>
  </w:num>
  <w:num w:numId="24">
    <w:abstractNumId w:val="17"/>
  </w:num>
  <w:num w:numId="25">
    <w:abstractNumId w:val="44"/>
  </w:num>
  <w:num w:numId="26">
    <w:abstractNumId w:val="37"/>
  </w:num>
  <w:num w:numId="27">
    <w:abstractNumId w:val="27"/>
  </w:num>
  <w:num w:numId="28">
    <w:abstractNumId w:val="23"/>
  </w:num>
  <w:num w:numId="29">
    <w:abstractNumId w:val="38"/>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1"/>
  </w:num>
  <w:num w:numId="32">
    <w:abstractNumId w:val="14"/>
  </w:num>
  <w:num w:numId="33">
    <w:abstractNumId w:val="43"/>
  </w:num>
  <w:num w:numId="34">
    <w:abstractNumId w:val="40"/>
  </w:num>
  <w:num w:numId="35">
    <w:abstractNumId w:val="18"/>
  </w:num>
  <w:num w:numId="36">
    <w:abstractNumId w:val="24"/>
  </w:num>
  <w:num w:numId="37">
    <w:abstractNumId w:val="35"/>
  </w:num>
  <w:num w:numId="38">
    <w:abstractNumId w:val="11"/>
  </w:num>
  <w:num w:numId="39">
    <w:abstractNumId w:val="26"/>
  </w:num>
  <w:num w:numId="40">
    <w:abstractNumId w:val="25"/>
  </w:num>
  <w:num w:numId="41">
    <w:abstractNumId w:val="32"/>
  </w:num>
  <w:num w:numId="42">
    <w:abstractNumId w:val="15"/>
  </w:num>
  <w:num w:numId="43">
    <w:abstractNumId w:val="34"/>
  </w:num>
  <w:num w:numId="44">
    <w:abstractNumId w:val="29"/>
  </w:num>
  <w:num w:numId="45">
    <w:abstractNumId w:val="30"/>
  </w:num>
  <w:num w:numId="46">
    <w:abstractNumId w:val="42"/>
  </w:num>
  <w:num w:numId="47">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Irwin">
    <w15:presenceInfo w15:providerId="None" w15:userId="James Ir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0704C"/>
    <w:rsid w:val="00030268"/>
    <w:rsid w:val="00043C8D"/>
    <w:rsid w:val="00062D07"/>
    <w:rsid w:val="00063769"/>
    <w:rsid w:val="0006497B"/>
    <w:rsid w:val="000654A3"/>
    <w:rsid w:val="0007499B"/>
    <w:rsid w:val="00075DCE"/>
    <w:rsid w:val="00080F17"/>
    <w:rsid w:val="000866A2"/>
    <w:rsid w:val="000B4E44"/>
    <w:rsid w:val="00125578"/>
    <w:rsid w:val="00126538"/>
    <w:rsid w:val="001929D1"/>
    <w:rsid w:val="001B1824"/>
    <w:rsid w:val="001C2148"/>
    <w:rsid w:val="001D0D76"/>
    <w:rsid w:val="001E2078"/>
    <w:rsid w:val="001F0E38"/>
    <w:rsid w:val="0020734F"/>
    <w:rsid w:val="00247AD6"/>
    <w:rsid w:val="00261446"/>
    <w:rsid w:val="00261BC9"/>
    <w:rsid w:val="00281ED3"/>
    <w:rsid w:val="002A2501"/>
    <w:rsid w:val="002B45F6"/>
    <w:rsid w:val="002B53F3"/>
    <w:rsid w:val="002C2111"/>
    <w:rsid w:val="002D002C"/>
    <w:rsid w:val="002D4CDA"/>
    <w:rsid w:val="002D7CCF"/>
    <w:rsid w:val="002E083C"/>
    <w:rsid w:val="002E747D"/>
    <w:rsid w:val="002E7C96"/>
    <w:rsid w:val="002F0061"/>
    <w:rsid w:val="0031186C"/>
    <w:rsid w:val="00370E10"/>
    <w:rsid w:val="00377569"/>
    <w:rsid w:val="00377946"/>
    <w:rsid w:val="0038778E"/>
    <w:rsid w:val="003A5F5E"/>
    <w:rsid w:val="003A798C"/>
    <w:rsid w:val="003C37FC"/>
    <w:rsid w:val="003E78B7"/>
    <w:rsid w:val="004038D8"/>
    <w:rsid w:val="0041224F"/>
    <w:rsid w:val="00430FC1"/>
    <w:rsid w:val="00434280"/>
    <w:rsid w:val="00436589"/>
    <w:rsid w:val="0044354F"/>
    <w:rsid w:val="004828DC"/>
    <w:rsid w:val="004C4844"/>
    <w:rsid w:val="004F203D"/>
    <w:rsid w:val="004F2BD4"/>
    <w:rsid w:val="0050214A"/>
    <w:rsid w:val="005036CD"/>
    <w:rsid w:val="0051414C"/>
    <w:rsid w:val="00532935"/>
    <w:rsid w:val="00545057"/>
    <w:rsid w:val="00560C56"/>
    <w:rsid w:val="0058226D"/>
    <w:rsid w:val="005A28E9"/>
    <w:rsid w:val="005D393D"/>
    <w:rsid w:val="005F6E8F"/>
    <w:rsid w:val="00601892"/>
    <w:rsid w:val="006176B5"/>
    <w:rsid w:val="00634AC6"/>
    <w:rsid w:val="00653781"/>
    <w:rsid w:val="00661F13"/>
    <w:rsid w:val="00666AFE"/>
    <w:rsid w:val="00670829"/>
    <w:rsid w:val="00683BBD"/>
    <w:rsid w:val="006874F5"/>
    <w:rsid w:val="006B28C8"/>
    <w:rsid w:val="00705B23"/>
    <w:rsid w:val="007160CE"/>
    <w:rsid w:val="007526F6"/>
    <w:rsid w:val="00756CE3"/>
    <w:rsid w:val="00757566"/>
    <w:rsid w:val="007B0437"/>
    <w:rsid w:val="007C2233"/>
    <w:rsid w:val="00804798"/>
    <w:rsid w:val="008074CF"/>
    <w:rsid w:val="00820D76"/>
    <w:rsid w:val="0082249F"/>
    <w:rsid w:val="008253B7"/>
    <w:rsid w:val="00851385"/>
    <w:rsid w:val="00881631"/>
    <w:rsid w:val="008D4344"/>
    <w:rsid w:val="008F1D4B"/>
    <w:rsid w:val="00913EC4"/>
    <w:rsid w:val="00923101"/>
    <w:rsid w:val="00923321"/>
    <w:rsid w:val="00925FF0"/>
    <w:rsid w:val="00927A87"/>
    <w:rsid w:val="00937A58"/>
    <w:rsid w:val="009457CC"/>
    <w:rsid w:val="00956561"/>
    <w:rsid w:val="00961185"/>
    <w:rsid w:val="00991420"/>
    <w:rsid w:val="00992BC2"/>
    <w:rsid w:val="009B2E4B"/>
    <w:rsid w:val="009D1EF3"/>
    <w:rsid w:val="009E037F"/>
    <w:rsid w:val="00A107AC"/>
    <w:rsid w:val="00A12E54"/>
    <w:rsid w:val="00A174F7"/>
    <w:rsid w:val="00A954EF"/>
    <w:rsid w:val="00AC6902"/>
    <w:rsid w:val="00AE0C7B"/>
    <w:rsid w:val="00AE6CDE"/>
    <w:rsid w:val="00AE719D"/>
    <w:rsid w:val="00B30A4D"/>
    <w:rsid w:val="00B510AD"/>
    <w:rsid w:val="00B55785"/>
    <w:rsid w:val="00B71FDA"/>
    <w:rsid w:val="00B858E8"/>
    <w:rsid w:val="00BB3929"/>
    <w:rsid w:val="00BE203D"/>
    <w:rsid w:val="00C03F95"/>
    <w:rsid w:val="00C1176B"/>
    <w:rsid w:val="00C26F32"/>
    <w:rsid w:val="00C31910"/>
    <w:rsid w:val="00C41C44"/>
    <w:rsid w:val="00C454DA"/>
    <w:rsid w:val="00C530D3"/>
    <w:rsid w:val="00C60C51"/>
    <w:rsid w:val="00C72042"/>
    <w:rsid w:val="00CA13C1"/>
    <w:rsid w:val="00CC1895"/>
    <w:rsid w:val="00CC3A67"/>
    <w:rsid w:val="00CC5EF7"/>
    <w:rsid w:val="00CF2326"/>
    <w:rsid w:val="00D00003"/>
    <w:rsid w:val="00D07542"/>
    <w:rsid w:val="00D135D6"/>
    <w:rsid w:val="00D46EE7"/>
    <w:rsid w:val="00D7304E"/>
    <w:rsid w:val="00DA75E8"/>
    <w:rsid w:val="00DB7BE2"/>
    <w:rsid w:val="00DC5441"/>
    <w:rsid w:val="00DE29C1"/>
    <w:rsid w:val="00DE5B7B"/>
    <w:rsid w:val="00E025EC"/>
    <w:rsid w:val="00E47A3D"/>
    <w:rsid w:val="00E72C1D"/>
    <w:rsid w:val="00E77645"/>
    <w:rsid w:val="00F02772"/>
    <w:rsid w:val="00F05D80"/>
    <w:rsid w:val="00F538F0"/>
    <w:rsid w:val="00F70795"/>
    <w:rsid w:val="00F92F0C"/>
    <w:rsid w:val="00F95D6D"/>
    <w:rsid w:val="00FC2A37"/>
    <w:rsid w:val="00FD1054"/>
    <w:rsid w:val="00FE543C"/>
    <w:rsid w:val="00FF0418"/>
  </w:rsids>
  <m:mathPr>
    <m:mathFont m:val="Cambria Math"/>
    <m:brkBin m:val="before"/>
    <m:brkBinSub m:val="--"/>
    <m:smallFrac m:val="0"/>
    <m:dispDef/>
    <m:lMargin m:val="0"/>
    <m:rMargin m:val="0"/>
    <m:defJc m:val="centerGroup"/>
    <m:wrapIndent m:val="1440"/>
    <m:intLim m:val="subSup"/>
    <m:naryLim m:val="undOvr"/>
  </m:mathPr>
  <w:themeFontLang w:val="en-AU"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09E11"/>
  <w15:docId w15:val="{D6C8380A-53CF-4792-8EF8-E1F2055A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CA13C1"/>
    <w:rPr>
      <w:sz w:val="16"/>
      <w:szCs w:val="16"/>
    </w:rPr>
  </w:style>
  <w:style w:type="paragraph" w:styleId="CommentText">
    <w:name w:val="annotation text"/>
    <w:basedOn w:val="Normal"/>
    <w:link w:val="CommentTextChar"/>
    <w:uiPriority w:val="99"/>
    <w:semiHidden/>
    <w:unhideWhenUsed/>
    <w:rsid w:val="00CA13C1"/>
  </w:style>
  <w:style w:type="character" w:customStyle="1" w:styleId="CommentTextChar">
    <w:name w:val="Comment Text Char"/>
    <w:basedOn w:val="DefaultParagraphFont"/>
    <w:link w:val="CommentText"/>
    <w:uiPriority w:val="99"/>
    <w:semiHidden/>
    <w:rsid w:val="00CA13C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CA13C1"/>
    <w:rPr>
      <w:b/>
      <w:bCs/>
    </w:rPr>
  </w:style>
  <w:style w:type="character" w:customStyle="1" w:styleId="CommentSubjectChar">
    <w:name w:val="Comment Subject Char"/>
    <w:basedOn w:val="CommentTextChar"/>
    <w:link w:val="CommentSubject"/>
    <w:uiPriority w:val="99"/>
    <w:semiHidden/>
    <w:rsid w:val="00CA13C1"/>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info.anu.edu.au/hr/Salaries_and_Conditions/Enterprise_Agreement/2010-2012/Schedule_5"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DF9C-5166-D94C-9E5F-614096DE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James Irwin</cp:lastModifiedBy>
  <cp:revision>2</cp:revision>
  <cp:lastPrinted>2017-10-31T00:43:00Z</cp:lastPrinted>
  <dcterms:created xsi:type="dcterms:W3CDTF">2017-11-06T00:05:00Z</dcterms:created>
  <dcterms:modified xsi:type="dcterms:W3CDTF">2017-11-06T00:05:00Z</dcterms:modified>
</cp:coreProperties>
</file>