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2E5C5D60" wp14:editId="2876FAC7">
                <wp:simplePos x="0" y="0"/>
                <wp:positionH relativeFrom="column">
                  <wp:posOffset>531495</wp:posOffset>
                </wp:positionH>
                <wp:positionV relativeFrom="paragraph">
                  <wp:posOffset>-603250</wp:posOffset>
                </wp:positionV>
                <wp:extent cx="487680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EA5352">
                              <w:rPr>
                                <w:b/>
                                <w:color w:val="FFFFFF"/>
                              </w:rPr>
                              <w:t xml:space="preserve">Family &amp; Domestic Violence </w:t>
                            </w:r>
                            <w:r w:rsidR="00D14FA1">
                              <w:rPr>
                                <w:b/>
                                <w:color w:val="FFFFFF"/>
                              </w:rPr>
                              <w:t>(CSE</w:t>
                            </w:r>
                            <w:r w:rsidR="00602399">
                              <w:rPr>
                                <w:b/>
                                <w:color w:val="FFFFFF"/>
                              </w:rPr>
                              <w:t xml:space="preserve"> Level </w:t>
                            </w:r>
                            <w:proofErr w:type="gramStart"/>
                            <w:r w:rsidR="00602399">
                              <w:rPr>
                                <w:b/>
                                <w:color w:val="FFFFFF"/>
                              </w:rPr>
                              <w:t>4</w:t>
                            </w:r>
                            <w:r>
                              <w:rPr>
                                <w:b/>
                                <w:color w:val="FFFFFF"/>
                              </w:rPr>
                              <w:t xml:space="preserve"> </w:t>
                            </w:r>
                            <w:r w:rsidR="00D14FA1">
                              <w:rPr>
                                <w:b/>
                                <w:color w:val="FFFFFF"/>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7.5pt;width:384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TVtAIAALk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EA5352">
                        <w:rPr>
                          <w:b/>
                          <w:color w:val="FFFFFF"/>
                        </w:rPr>
                        <w:t xml:space="preserve">Family &amp; Domestic Violence </w:t>
                      </w:r>
                      <w:r w:rsidR="00D14FA1">
                        <w:rPr>
                          <w:b/>
                          <w:color w:val="FFFFFF"/>
                        </w:rPr>
                        <w:t>(CSE</w:t>
                      </w:r>
                      <w:r w:rsidR="00602399">
                        <w:rPr>
                          <w:b/>
                          <w:color w:val="FFFFFF"/>
                        </w:rPr>
                        <w:t xml:space="preserve"> Level </w:t>
                      </w:r>
                      <w:proofErr w:type="gramStart"/>
                      <w:r w:rsidR="00602399">
                        <w:rPr>
                          <w:b/>
                          <w:color w:val="FFFFFF"/>
                        </w:rPr>
                        <w:t>4</w:t>
                      </w:r>
                      <w:r>
                        <w:rPr>
                          <w:b/>
                          <w:color w:val="FFFFFF"/>
                        </w:rPr>
                        <w:t xml:space="preserve"> </w:t>
                      </w:r>
                      <w:r w:rsidR="00D14FA1">
                        <w:rPr>
                          <w:b/>
                          <w:color w:val="FFFFFF"/>
                        </w:rPr>
                        <w:t>)</w:t>
                      </w:r>
                      <w:proofErr w:type="gramEnd"/>
                    </w:p>
                  </w:txbxContent>
                </v:textbox>
              </v:shape>
            </w:pict>
          </mc:Fallback>
        </mc:AlternateContent>
      </w:r>
      <w:r w:rsidR="000C425F">
        <w:rPr>
          <w:noProof/>
        </w:rPr>
        <w:drawing>
          <wp:anchor distT="0" distB="0" distL="114300" distR="114300" simplePos="0" relativeHeight="251659264" behindDoc="1" locked="0" layoutInCell="1" allowOverlap="1" wp14:anchorId="777F6208" wp14:editId="6CE0C085">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BC4ACB">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1791589229" w:edGrp="everyone"/>
            <w:r w:rsidR="00BC4ACB">
              <w:rPr>
                <w:sz w:val="22"/>
              </w:rPr>
              <w:t>Intensive Family Support  DFV Specialist</w:t>
            </w:r>
            <w:permEnd w:id="1791589229"/>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permStart w:id="209149971" w:edGrp="everyone" w:colFirst="1" w:colLast="1"/>
            <w:r>
              <w:rPr>
                <w:sz w:val="22"/>
              </w:rPr>
              <w:t>Division:</w:t>
            </w:r>
          </w:p>
        </w:tc>
        <w:sdt>
          <w:sdtPr>
            <w:rPr>
              <w:sz w:val="22"/>
            </w:rPr>
            <w:id w:val="-1654511630"/>
            <w:placeholder>
              <w:docPart w:val="08C3F41EA1D14839A7360847579F65B0"/>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193A2C"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916813155" w:edGrp="everyone" w:colFirst="1" w:colLast="1"/>
            <w:permEnd w:id="209149971"/>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193A2C" w:rsidP="00F223CF">
            <w:pPr>
              <w:ind w:left="720" w:hanging="720"/>
              <w:rPr>
                <w:sz w:val="22"/>
              </w:rPr>
            </w:pPr>
            <w:r>
              <w:rPr>
                <w:sz w:val="22"/>
              </w:rPr>
              <w:t>Program Manager</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permStart w:id="214173242" w:edGrp="everyone" w:colFirst="1" w:colLast="1"/>
            <w:permEnd w:id="916813155"/>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Default="00EA7A36" w:rsidP="005B3C7A">
            <w:pPr>
              <w:rPr>
                <w:sz w:val="22"/>
              </w:rPr>
            </w:pPr>
            <w:r w:rsidRPr="00EA7A36">
              <w:rPr>
                <w:sz w:val="22"/>
                <w:szCs w:val="22"/>
              </w:rPr>
              <w:t xml:space="preserve">To </w:t>
            </w:r>
            <w:r w:rsidR="00C82CD3">
              <w:rPr>
                <w:sz w:val="22"/>
                <w:szCs w:val="22"/>
              </w:rPr>
              <w:t>facilitate</w:t>
            </w:r>
            <w:r w:rsidRPr="00EA7A36">
              <w:rPr>
                <w:sz w:val="22"/>
                <w:szCs w:val="22"/>
              </w:rPr>
              <w:t xml:space="preserve"> </w:t>
            </w:r>
            <w:r w:rsidR="005B3C7A">
              <w:rPr>
                <w:sz w:val="22"/>
                <w:szCs w:val="22"/>
              </w:rPr>
              <w:t xml:space="preserve">effective </w:t>
            </w:r>
            <w:r w:rsidRPr="00EA7A36">
              <w:rPr>
                <w:sz w:val="22"/>
                <w:szCs w:val="22"/>
              </w:rPr>
              <w:t>sustainable</w:t>
            </w:r>
            <w:ins w:id="0" w:author="Di Townsend" w:date="2016-02-15T09:07:00Z">
              <w:r w:rsidR="00BC4ACB">
                <w:rPr>
                  <w:sz w:val="22"/>
                  <w:szCs w:val="22"/>
                </w:rPr>
                <w:t xml:space="preserve"> </w:t>
              </w:r>
            </w:ins>
            <w:r w:rsidRPr="00EA7A36">
              <w:rPr>
                <w:sz w:val="22"/>
                <w:szCs w:val="22"/>
              </w:rPr>
              <w:t xml:space="preserve">change in </w:t>
            </w:r>
            <w:r w:rsidR="00C82CD3" w:rsidRPr="00EA7A36">
              <w:rPr>
                <w:sz w:val="22"/>
                <w:szCs w:val="22"/>
              </w:rPr>
              <w:t>famil</w:t>
            </w:r>
            <w:r w:rsidR="00C82CD3">
              <w:rPr>
                <w:sz w:val="22"/>
                <w:szCs w:val="22"/>
              </w:rPr>
              <w:t>ies</w:t>
            </w:r>
            <w:r w:rsidR="00C82CD3" w:rsidRPr="00EA7A36">
              <w:rPr>
                <w:sz w:val="22"/>
                <w:szCs w:val="22"/>
              </w:rPr>
              <w:t xml:space="preserve"> </w:t>
            </w:r>
            <w:r w:rsidR="0022281D">
              <w:rPr>
                <w:sz w:val="22"/>
                <w:szCs w:val="22"/>
              </w:rPr>
              <w:t xml:space="preserve">experiencing </w:t>
            </w:r>
            <w:r w:rsidR="005B3C7A">
              <w:rPr>
                <w:sz w:val="22"/>
                <w:szCs w:val="22"/>
              </w:rPr>
              <w:t xml:space="preserve">multiple </w:t>
            </w:r>
            <w:r w:rsidR="0022281D">
              <w:rPr>
                <w:sz w:val="22"/>
                <w:szCs w:val="22"/>
              </w:rPr>
              <w:t>and complex nee</w:t>
            </w:r>
            <w:bookmarkStart w:id="1" w:name="_GoBack"/>
            <w:bookmarkEnd w:id="1"/>
            <w:r w:rsidR="0022281D">
              <w:rPr>
                <w:sz w:val="22"/>
                <w:szCs w:val="22"/>
              </w:rPr>
              <w:t>ds</w:t>
            </w:r>
            <w:r w:rsidR="006E2F4C">
              <w:rPr>
                <w:sz w:val="22"/>
                <w:szCs w:val="22"/>
              </w:rPr>
              <w:t xml:space="preserve"> and</w:t>
            </w:r>
            <w:r w:rsidR="006E2F4C" w:rsidRPr="00EA7A36">
              <w:rPr>
                <w:sz w:val="22"/>
                <w:szCs w:val="22"/>
              </w:rPr>
              <w:t xml:space="preserve"> </w:t>
            </w:r>
            <w:r w:rsidRPr="00EA7A36">
              <w:rPr>
                <w:sz w:val="22"/>
                <w:szCs w:val="22"/>
              </w:rPr>
              <w:t>to minimize or prevent a family from entering or re-entering the statutory child protection system</w:t>
            </w:r>
            <w:r>
              <w:rPr>
                <w:sz w:val="22"/>
                <w:szCs w:val="22"/>
              </w:rPr>
              <w:t>.</w:t>
            </w:r>
            <w:r w:rsidR="009537C6">
              <w:rPr>
                <w:sz w:val="22"/>
              </w:rPr>
              <w:t xml:space="preserve">  </w:t>
            </w:r>
            <w:r w:rsidR="00F87C74">
              <w:rPr>
                <w:sz w:val="22"/>
              </w:rPr>
              <w:t xml:space="preserve">As well as sharing specialist knowledge </w:t>
            </w:r>
            <w:r w:rsidR="006E2F4C">
              <w:rPr>
                <w:sz w:val="22"/>
              </w:rPr>
              <w:t xml:space="preserve">and skill </w:t>
            </w:r>
            <w:r w:rsidR="00F87C74">
              <w:rPr>
                <w:sz w:val="22"/>
              </w:rPr>
              <w:t>across the team to support families experience domestic and relationship violence</w:t>
            </w:r>
            <w:r w:rsidR="006E2F4C">
              <w:rPr>
                <w:sz w:val="22"/>
              </w:rPr>
              <w:t>.</w:t>
            </w:r>
          </w:p>
          <w:p w:rsidR="006E2F4C" w:rsidRPr="00B76B2D" w:rsidRDefault="006E2F4C" w:rsidP="005B3C7A">
            <w:pPr>
              <w:rPr>
                <w:sz w:val="22"/>
              </w:rPr>
            </w:pPr>
            <w:r>
              <w:rPr>
                <w:sz w:val="20"/>
                <w:szCs w:val="20"/>
              </w:rPr>
              <w:t>This is in recognition of the high proportion of vulnerable families who are affected by domestic and family violence; the high level of risk that domestic and family violence poses to the safety of children, young people and their families; and the specialist skills required to identify domestic and family violence, engage with affected families, and develop appropriate service responses.</w:t>
            </w:r>
          </w:p>
        </w:tc>
      </w:tr>
      <w:permEnd w:id="214173242"/>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FB5F17" w:rsidP="0070562F">
                  <w:pPr>
                    <w:spacing w:before="40" w:after="60"/>
                    <w:rPr>
                      <w:b/>
                      <w:color w:val="522F8C"/>
                    </w:rPr>
                  </w:pPr>
                  <w:r>
                    <w:rPr>
                      <w:b/>
                      <w:color w:val="522F8C"/>
                    </w:rPr>
                    <w:t>Client Support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FB5F17" w:rsidRPr="0061035E" w:rsidRDefault="00FB5F17" w:rsidP="00892557">
                  <w:pPr>
                    <w:pStyle w:val="StyleCenturyGothicAfter6pt"/>
                    <w:rPr>
                      <w:rFonts w:asciiTheme="minorHAnsi" w:hAnsiTheme="minorHAnsi"/>
                      <w:sz w:val="22"/>
                      <w:szCs w:val="22"/>
                    </w:rPr>
                  </w:pPr>
                  <w:permStart w:id="1775328975" w:edGrp="everyone" w:colFirst="0" w:colLast="0"/>
                  <w:permStart w:id="1492663171" w:edGrp="everyone" w:colFirst="1" w:colLast="1"/>
                  <w:r w:rsidRPr="0061035E">
                    <w:rPr>
                      <w:rFonts w:asciiTheme="minorHAnsi" w:hAnsiTheme="minorHAnsi"/>
                      <w:sz w:val="22"/>
                      <w:szCs w:val="22"/>
                    </w:rPr>
                    <w:t xml:space="preserve">Respond to referrals from </w:t>
                  </w:r>
                  <w:r w:rsidR="004028A7">
                    <w:rPr>
                      <w:rFonts w:asciiTheme="minorHAnsi" w:hAnsiTheme="minorHAnsi"/>
                      <w:sz w:val="22"/>
                      <w:szCs w:val="22"/>
                    </w:rPr>
                    <w:t xml:space="preserve">Program </w:t>
                  </w:r>
                  <w:r w:rsidR="007C649A">
                    <w:rPr>
                      <w:rFonts w:asciiTheme="minorHAnsi" w:hAnsiTheme="minorHAnsi"/>
                      <w:sz w:val="22"/>
                      <w:szCs w:val="22"/>
                    </w:rPr>
                    <w:t>Manager</w:t>
                  </w:r>
                  <w:r w:rsidRPr="0061035E">
                    <w:rPr>
                      <w:rFonts w:asciiTheme="minorHAnsi" w:hAnsiTheme="minorHAnsi"/>
                      <w:sz w:val="22"/>
                      <w:szCs w:val="22"/>
                    </w:rPr>
                    <w:t xml:space="preserve"> within required time frame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Engage with families, explore mutual obligations, complete required forms and develop collaborative goals from a strengths-based, child-centered, family focused practice framework</w:t>
                  </w:r>
                </w:p>
                <w:p w:rsidR="00921DEC" w:rsidRDefault="00921DEC" w:rsidP="00921DEC">
                  <w:pPr>
                    <w:pStyle w:val="StyleCenturyGothicAfter6pt"/>
                    <w:tabs>
                      <w:tab w:val="num" w:pos="360"/>
                    </w:tabs>
                    <w:rPr>
                      <w:rFonts w:asciiTheme="minorHAnsi" w:hAnsiTheme="minorHAnsi"/>
                      <w:sz w:val="22"/>
                      <w:szCs w:val="22"/>
                    </w:rPr>
                  </w:pPr>
                  <w:r>
                    <w:rPr>
                      <w:rFonts w:asciiTheme="minorHAnsi" w:hAnsiTheme="minorHAnsi"/>
                      <w:sz w:val="22"/>
                      <w:szCs w:val="22"/>
                    </w:rPr>
                    <w:lastRenderedPageBreak/>
                    <w:t>Engage with clients based on professional assessment of critically-of-</w:t>
                  </w:r>
                  <w:proofErr w:type="gramStart"/>
                  <w:r>
                    <w:rPr>
                      <w:rFonts w:asciiTheme="minorHAnsi" w:hAnsiTheme="minorHAnsi"/>
                      <w:sz w:val="22"/>
                      <w:szCs w:val="22"/>
                    </w:rPr>
                    <w:t>needs  as</w:t>
                  </w:r>
                  <w:proofErr w:type="gramEnd"/>
                  <w:r>
                    <w:rPr>
                      <w:rFonts w:asciiTheme="minorHAnsi" w:hAnsiTheme="minorHAnsi"/>
                      <w:sz w:val="22"/>
                      <w:szCs w:val="22"/>
                    </w:rPr>
                    <w:t xml:space="preserve"> per </w:t>
                  </w:r>
                  <w:proofErr w:type="spellStart"/>
                  <w:r>
                    <w:rPr>
                      <w:rFonts w:asciiTheme="minorHAnsi" w:hAnsiTheme="minorHAnsi"/>
                      <w:sz w:val="22"/>
                      <w:szCs w:val="22"/>
                    </w:rPr>
                    <w:t>Prioritisation</w:t>
                  </w:r>
                  <w:proofErr w:type="spellEnd"/>
                  <w:r>
                    <w:rPr>
                      <w:rFonts w:asciiTheme="minorHAnsi" w:hAnsiTheme="minorHAnsi"/>
                      <w:sz w:val="22"/>
                      <w:szCs w:val="22"/>
                    </w:rPr>
                    <w:t xml:space="preserve"> Guidelines.</w:t>
                  </w:r>
                </w:p>
                <w:p w:rsidR="00323CDB" w:rsidRPr="00C53A4F" w:rsidRDefault="00323CDB" w:rsidP="00921DEC">
                  <w:pPr>
                    <w:pStyle w:val="StyleCenturyGothicAfter6pt"/>
                    <w:tabs>
                      <w:tab w:val="num" w:pos="360"/>
                    </w:tabs>
                    <w:rPr>
                      <w:rFonts w:asciiTheme="minorHAnsi" w:hAnsiTheme="minorHAnsi"/>
                      <w:sz w:val="22"/>
                      <w:szCs w:val="22"/>
                    </w:rPr>
                  </w:pPr>
                  <w:r>
                    <w:rPr>
                      <w:rFonts w:asciiTheme="minorHAnsi" w:hAnsiTheme="minorHAnsi"/>
                      <w:sz w:val="22"/>
                      <w:szCs w:val="22"/>
                    </w:rPr>
                    <w:t>Engage with parents or children with disabilities to understand their needs and create linkages into the community to support individuals with a disability.</w:t>
                  </w:r>
                </w:p>
                <w:p w:rsidR="00921DEC" w:rsidRPr="00BC4ACB" w:rsidRDefault="00921DEC" w:rsidP="00BC4ACB">
                  <w:pPr>
                    <w:pStyle w:val="StyleCenturyGothicAfter6pt"/>
                    <w:numPr>
                      <w:ilvl w:val="0"/>
                      <w:numId w:val="0"/>
                    </w:numPr>
                    <w:ind w:left="360"/>
                    <w:rPr>
                      <w:rFonts w:asciiTheme="minorHAnsi" w:hAnsiTheme="minorHAnsi"/>
                      <w:b/>
                      <w:color w:val="522F8C"/>
                      <w:sz w:val="22"/>
                      <w:szCs w:val="22"/>
                    </w:rPr>
                  </w:pPr>
                </w:p>
                <w:p w:rsidR="00892557" w:rsidRPr="007C649A" w:rsidRDefault="00892557" w:rsidP="00892557">
                  <w:pPr>
                    <w:pStyle w:val="StyleCenturyGothicAfter6pt"/>
                    <w:rPr>
                      <w:rFonts w:asciiTheme="minorHAnsi" w:hAnsiTheme="minorHAnsi"/>
                      <w:b/>
                      <w:color w:val="522F8C"/>
                      <w:sz w:val="22"/>
                      <w:szCs w:val="22"/>
                    </w:rPr>
                  </w:pPr>
                  <w:r w:rsidRPr="0061035E">
                    <w:rPr>
                      <w:rFonts w:asciiTheme="minorHAnsi" w:hAnsiTheme="minorHAnsi"/>
                      <w:sz w:val="22"/>
                      <w:szCs w:val="22"/>
                    </w:rPr>
                    <w:t>Provide early intervention focused services, supporting families to strengthen the care and protection of children living at home</w:t>
                  </w:r>
                </w:p>
                <w:p w:rsidR="007C649A" w:rsidRPr="0061035E" w:rsidRDefault="007C649A" w:rsidP="00892557">
                  <w:pPr>
                    <w:pStyle w:val="StyleCenturyGothicAfter6pt"/>
                    <w:rPr>
                      <w:rFonts w:asciiTheme="minorHAnsi" w:hAnsiTheme="minorHAnsi"/>
                      <w:b/>
                      <w:color w:val="522F8C"/>
                      <w:sz w:val="22"/>
                      <w:szCs w:val="22"/>
                    </w:rPr>
                  </w:pPr>
                  <w:r>
                    <w:rPr>
                      <w:rFonts w:asciiTheme="minorHAnsi" w:hAnsiTheme="minorHAnsi"/>
                      <w:sz w:val="22"/>
                      <w:szCs w:val="22"/>
                    </w:rPr>
                    <w:t>Where required, conduct therapeutic interventions in the client’s home.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Create</w:t>
                  </w:r>
                  <w:r w:rsidR="004028A7">
                    <w:rPr>
                      <w:rFonts w:asciiTheme="minorHAnsi" w:hAnsiTheme="minorHAnsi"/>
                      <w:sz w:val="22"/>
                      <w:szCs w:val="22"/>
                    </w:rPr>
                    <w:t xml:space="preserve"> a single</w:t>
                  </w:r>
                  <w:r w:rsidRPr="0061035E">
                    <w:rPr>
                      <w:rFonts w:asciiTheme="minorHAnsi" w:hAnsiTheme="minorHAnsi"/>
                      <w:sz w:val="22"/>
                      <w:szCs w:val="22"/>
                    </w:rPr>
                    <w:t xml:space="preserve"> case-plan</w:t>
                  </w:r>
                  <w:r w:rsidR="004028A7">
                    <w:rPr>
                      <w:rFonts w:asciiTheme="minorHAnsi" w:hAnsiTheme="minorHAnsi"/>
                      <w:sz w:val="22"/>
                      <w:szCs w:val="22"/>
                    </w:rPr>
                    <w:t xml:space="preserve"> per family</w:t>
                  </w:r>
                  <w:r w:rsidRPr="0061035E">
                    <w:rPr>
                      <w:rFonts w:asciiTheme="minorHAnsi" w:hAnsiTheme="minorHAnsi"/>
                      <w:sz w:val="22"/>
                      <w:szCs w:val="22"/>
                    </w:rPr>
                    <w:t xml:space="preserve"> detailing goals,  expected outcomes, identifying who is responsible for what, and time-frames</w:t>
                  </w:r>
                  <w:r w:rsidR="004028A7">
                    <w:rPr>
                      <w:rFonts w:asciiTheme="minorHAnsi" w:hAnsiTheme="minorHAnsi"/>
                      <w:sz w:val="22"/>
                      <w:szCs w:val="22"/>
                    </w:rPr>
                    <w:t xml:space="preserve"> that can be shared with other agencies where appropriate</w:t>
                  </w:r>
                </w:p>
                <w:p w:rsidR="00D055CE" w:rsidRDefault="00D055CE" w:rsidP="00892557">
                  <w:pPr>
                    <w:pStyle w:val="StyleCenturyGothicAfter6pt"/>
                    <w:rPr>
                      <w:rFonts w:asciiTheme="minorHAnsi" w:hAnsiTheme="minorHAnsi"/>
                      <w:sz w:val="22"/>
                      <w:szCs w:val="22"/>
                    </w:rPr>
                  </w:pPr>
                  <w:r>
                    <w:rPr>
                      <w:rFonts w:asciiTheme="minorHAnsi" w:hAnsiTheme="minorHAnsi"/>
                      <w:sz w:val="22"/>
                      <w:szCs w:val="22"/>
                    </w:rPr>
                    <w:t>Conduct cold calling including unannounced home visits to clients referred to the service.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Provide active assistance or research and make appropriate referrals to local services</w:t>
                  </w:r>
                </w:p>
                <w:p w:rsidR="00FB5F17" w:rsidRPr="0061035E" w:rsidRDefault="00D47C5E" w:rsidP="00892557">
                  <w:pPr>
                    <w:pStyle w:val="StyleCenturyGothicAfter6pt"/>
                    <w:rPr>
                      <w:rFonts w:asciiTheme="minorHAnsi" w:hAnsiTheme="minorHAnsi"/>
                      <w:sz w:val="22"/>
                      <w:szCs w:val="22"/>
                    </w:rPr>
                  </w:pPr>
                  <w:r>
                    <w:rPr>
                      <w:rFonts w:asciiTheme="minorHAnsi" w:hAnsiTheme="minorHAnsi"/>
                      <w:sz w:val="22"/>
                      <w:szCs w:val="22"/>
                    </w:rPr>
                    <w:t>Take the lead in pr</w:t>
                  </w:r>
                  <w:r w:rsidRPr="0061035E">
                    <w:rPr>
                      <w:rFonts w:asciiTheme="minorHAnsi" w:hAnsiTheme="minorHAnsi"/>
                      <w:sz w:val="22"/>
                      <w:szCs w:val="22"/>
                    </w:rPr>
                    <w:t>o</w:t>
                  </w:r>
                  <w:r>
                    <w:rPr>
                      <w:rFonts w:asciiTheme="minorHAnsi" w:hAnsiTheme="minorHAnsi"/>
                      <w:sz w:val="22"/>
                      <w:szCs w:val="22"/>
                    </w:rPr>
                    <w:t>viding o</w:t>
                  </w:r>
                  <w:r w:rsidR="00FB5F17" w:rsidRPr="0061035E">
                    <w:rPr>
                      <w:rFonts w:asciiTheme="minorHAnsi" w:hAnsiTheme="minorHAnsi"/>
                      <w:sz w:val="22"/>
                      <w:szCs w:val="22"/>
                    </w:rPr>
                    <w:t>ngoing case management with families and review case plans regularly</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 xml:space="preserve">Provide therapeutic intervention to support case plans including informal </w:t>
                  </w:r>
                  <w:r w:rsidR="009A1008" w:rsidRPr="0061035E">
                    <w:rPr>
                      <w:rFonts w:asciiTheme="minorHAnsi" w:hAnsiTheme="minorHAnsi"/>
                      <w:sz w:val="22"/>
                      <w:szCs w:val="22"/>
                    </w:rPr>
                    <w:t>counseling</w:t>
                  </w:r>
                </w:p>
                <w:p w:rsidR="00FB5F17" w:rsidRPr="0061035E" w:rsidRDefault="00D47C5E" w:rsidP="00892557">
                  <w:pPr>
                    <w:pStyle w:val="StyleCenturyGothicAfter6pt"/>
                    <w:rPr>
                      <w:rFonts w:asciiTheme="minorHAnsi" w:hAnsiTheme="minorHAnsi"/>
                      <w:sz w:val="22"/>
                      <w:szCs w:val="22"/>
                    </w:rPr>
                  </w:pPr>
                  <w:r>
                    <w:rPr>
                      <w:rFonts w:asciiTheme="minorHAnsi" w:hAnsiTheme="minorHAnsi"/>
                      <w:sz w:val="22"/>
                      <w:szCs w:val="22"/>
                    </w:rPr>
                    <w:t xml:space="preserve">Take the lead in </w:t>
                  </w:r>
                  <w:r w:rsidR="00C82CD3">
                    <w:rPr>
                      <w:rFonts w:asciiTheme="minorHAnsi" w:hAnsiTheme="minorHAnsi"/>
                      <w:sz w:val="22"/>
                      <w:szCs w:val="22"/>
                    </w:rPr>
                    <w:t>c</w:t>
                  </w:r>
                  <w:r w:rsidR="00C82CD3" w:rsidRPr="0061035E">
                    <w:rPr>
                      <w:rFonts w:asciiTheme="minorHAnsi" w:hAnsiTheme="minorHAnsi"/>
                      <w:sz w:val="22"/>
                      <w:szCs w:val="22"/>
                    </w:rPr>
                    <w:t>onven</w:t>
                  </w:r>
                  <w:r w:rsidR="00C82CD3">
                    <w:rPr>
                      <w:rFonts w:asciiTheme="minorHAnsi" w:hAnsiTheme="minorHAnsi"/>
                      <w:sz w:val="22"/>
                      <w:szCs w:val="22"/>
                    </w:rPr>
                    <w:t>ing</w:t>
                  </w:r>
                  <w:r w:rsidR="00C82CD3" w:rsidRPr="0061035E">
                    <w:rPr>
                      <w:rFonts w:asciiTheme="minorHAnsi" w:hAnsiTheme="minorHAnsi"/>
                      <w:sz w:val="22"/>
                      <w:szCs w:val="22"/>
                    </w:rPr>
                    <w:t xml:space="preserve"> </w:t>
                  </w:r>
                  <w:r w:rsidR="00FB5F17" w:rsidRPr="0061035E">
                    <w:rPr>
                      <w:rFonts w:asciiTheme="minorHAnsi" w:hAnsiTheme="minorHAnsi"/>
                      <w:sz w:val="22"/>
                      <w:szCs w:val="22"/>
                    </w:rPr>
                    <w:t xml:space="preserve">case conferences with the family and other service providers as needed to  </w:t>
                  </w:r>
                  <w:proofErr w:type="spellStart"/>
                  <w:r w:rsidR="00FB5F17" w:rsidRPr="0061035E">
                    <w:rPr>
                      <w:rFonts w:asciiTheme="minorHAnsi" w:hAnsiTheme="minorHAnsi"/>
                      <w:sz w:val="22"/>
                      <w:szCs w:val="22"/>
                    </w:rPr>
                    <w:t>minimise</w:t>
                  </w:r>
                  <w:proofErr w:type="spellEnd"/>
                  <w:r w:rsidR="00FB5F17" w:rsidRPr="0061035E">
                    <w:rPr>
                      <w:rFonts w:asciiTheme="minorHAnsi" w:hAnsiTheme="minorHAnsi"/>
                      <w:sz w:val="22"/>
                      <w:szCs w:val="22"/>
                    </w:rPr>
                    <w:t xml:space="preserve"> service duplication and create best outcomes</w:t>
                  </w:r>
                </w:p>
                <w:p w:rsidR="00E47663" w:rsidRPr="00C36212" w:rsidRDefault="00E47663" w:rsidP="00E47663">
                  <w:pPr>
                    <w:pStyle w:val="StyleCenturyGothicAfter6pt"/>
                    <w:tabs>
                      <w:tab w:val="num" w:pos="360"/>
                    </w:tabs>
                    <w:rPr>
                      <w:sz w:val="20"/>
                    </w:rPr>
                  </w:pPr>
                  <w:r>
                    <w:rPr>
                      <w:rFonts w:asciiTheme="minorHAnsi" w:hAnsiTheme="minorHAnsi"/>
                      <w:sz w:val="20"/>
                    </w:rPr>
                    <w:t xml:space="preserve">Develop and deliver group education and support activities </w:t>
                  </w:r>
                  <w:r w:rsidRPr="005E1B60">
                    <w:rPr>
                      <w:rFonts w:asciiTheme="minorHAnsi" w:hAnsiTheme="minorHAnsi"/>
                      <w:sz w:val="20"/>
                    </w:rPr>
                    <w:t>for clients where necessary and appropriate</w:t>
                  </w:r>
                  <w:r>
                    <w:rPr>
                      <w:rFonts w:asciiTheme="minorHAnsi" w:hAnsiTheme="minorHAnsi"/>
                      <w:sz w:val="20"/>
                    </w:rPr>
                    <w:t xml:space="preserve"> using evidence based research</w:t>
                  </w:r>
                  <w:r>
                    <w:rPr>
                      <w:sz w:val="20"/>
                    </w:rPr>
                    <w:t>.</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Assist clients to transition out of the service. Refer into other services where appropriate and available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Brokerage expenditure is managed and documented effectively</w:t>
                  </w:r>
                </w:p>
                <w:p w:rsidR="00422424" w:rsidRPr="007423E5" w:rsidRDefault="00FB5F17" w:rsidP="002710D2">
                  <w:pPr>
                    <w:pStyle w:val="StyleCenturyGothicAfter6pt"/>
                  </w:pPr>
                  <w:r w:rsidRPr="0061035E">
                    <w:rPr>
                      <w:rFonts w:asciiTheme="minorHAnsi" w:hAnsiTheme="minorHAnsi"/>
                      <w:sz w:val="22"/>
                      <w:szCs w:val="22"/>
                    </w:rPr>
                    <w:t xml:space="preserve">Assist </w:t>
                  </w:r>
                  <w:r w:rsidR="002710D2">
                    <w:rPr>
                      <w:rFonts w:asciiTheme="minorHAnsi" w:hAnsiTheme="minorHAnsi"/>
                      <w:sz w:val="22"/>
                      <w:szCs w:val="22"/>
                    </w:rPr>
                    <w:t>Program Manager</w:t>
                  </w:r>
                  <w:r w:rsidRPr="0061035E">
                    <w:rPr>
                      <w:rFonts w:asciiTheme="minorHAnsi" w:hAnsiTheme="minorHAnsi"/>
                      <w:sz w:val="22"/>
                      <w:szCs w:val="22"/>
                    </w:rPr>
                    <w:t xml:space="preserve"> and other staff in </w:t>
                  </w:r>
                  <w:r w:rsidRPr="0061035E">
                    <w:rPr>
                      <w:rFonts w:asciiTheme="minorHAnsi" w:hAnsiTheme="minorHAnsi"/>
                      <w:sz w:val="22"/>
                      <w:szCs w:val="22"/>
                    </w:rPr>
                    <w:lastRenderedPageBreak/>
                    <w:t>addressing  complex cases or emergency situations</w:t>
                  </w:r>
                </w:p>
                <w:p w:rsidR="007423E5" w:rsidRPr="007423E5" w:rsidRDefault="007423E5" w:rsidP="002710D2">
                  <w:pPr>
                    <w:pStyle w:val="StyleCenturyGothicAfter6pt"/>
                  </w:pPr>
                  <w:r>
                    <w:rPr>
                      <w:rFonts w:asciiTheme="minorHAnsi" w:hAnsiTheme="minorHAnsi"/>
                      <w:sz w:val="22"/>
                      <w:szCs w:val="22"/>
                    </w:rPr>
                    <w:t>Participate in external evaluations of outcome reviews as needed</w:t>
                  </w:r>
                </w:p>
                <w:p w:rsidR="007423E5" w:rsidRPr="00892557" w:rsidRDefault="007423E5" w:rsidP="007423E5">
                  <w:pPr>
                    <w:pStyle w:val="StyleCenturyGothicAfter6pt"/>
                  </w:pPr>
                  <w:r>
                    <w:rPr>
                      <w:rFonts w:asciiTheme="minorHAnsi" w:hAnsiTheme="minorHAnsi"/>
                      <w:sz w:val="22"/>
                      <w:szCs w:val="22"/>
                    </w:rPr>
                    <w:t xml:space="preserve">Participate in </w:t>
                  </w:r>
                  <w:r>
                    <w:rPr>
                      <w:rFonts w:asciiTheme="minorHAnsi" w:hAnsiTheme="minorHAnsi"/>
                      <w:sz w:val="20"/>
                    </w:rPr>
                    <w:t>reflective practice processes to ensure continuous improvement in service delivery</w:t>
                  </w:r>
                </w:p>
              </w:tc>
              <w:tc>
                <w:tcPr>
                  <w:tcW w:w="4826" w:type="dxa"/>
                </w:tcPr>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lastRenderedPageBreak/>
                    <w:t xml:space="preserve">Referrals are </w:t>
                  </w:r>
                  <w:proofErr w:type="spellStart"/>
                  <w:r w:rsidRPr="0061035E">
                    <w:rPr>
                      <w:rFonts w:asciiTheme="minorHAnsi" w:hAnsiTheme="minorHAnsi"/>
                      <w:sz w:val="22"/>
                      <w:szCs w:val="22"/>
                    </w:rPr>
                    <w:t>actioned</w:t>
                  </w:r>
                  <w:proofErr w:type="spellEnd"/>
                  <w:r w:rsidRPr="0061035E">
                    <w:rPr>
                      <w:rFonts w:asciiTheme="minorHAnsi" w:hAnsiTheme="minorHAnsi"/>
                      <w:sz w:val="22"/>
                      <w:szCs w:val="22"/>
                    </w:rPr>
                    <w:t xml:space="preserve"> within 48hrs with client contact and electronic, database, case notes and hard copy files are established</w:t>
                  </w:r>
                </w:p>
                <w:p w:rsidR="00FB5F17" w:rsidRDefault="004028A7"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Strong</w:t>
                  </w:r>
                  <w:r w:rsidR="00FB5F17" w:rsidRPr="0061035E">
                    <w:rPr>
                      <w:rFonts w:asciiTheme="minorHAnsi" w:hAnsiTheme="minorHAnsi"/>
                      <w:sz w:val="22"/>
                      <w:szCs w:val="22"/>
                    </w:rPr>
                    <w:t xml:space="preserve"> engagement and collaborative goal setting is completed with families</w:t>
                  </w:r>
                </w:p>
                <w:p w:rsidR="00323CDB" w:rsidRDefault="00323CDB" w:rsidP="00323CDB">
                  <w:pPr>
                    <w:pStyle w:val="StyleCenturyGothicAfter6pt"/>
                    <w:tabs>
                      <w:tab w:val="clear" w:pos="720"/>
                      <w:tab w:val="num" w:pos="360"/>
                    </w:tabs>
                    <w:rPr>
                      <w:rFonts w:asciiTheme="minorHAnsi" w:hAnsiTheme="minorHAnsi"/>
                      <w:sz w:val="22"/>
                      <w:szCs w:val="22"/>
                    </w:rPr>
                  </w:pPr>
                  <w:proofErr w:type="spellStart"/>
                  <w:r w:rsidRPr="00A93427">
                    <w:rPr>
                      <w:rFonts w:asciiTheme="minorHAnsi" w:hAnsiTheme="minorHAnsi"/>
                      <w:color w:val="FF0000"/>
                      <w:sz w:val="22"/>
                      <w:szCs w:val="22"/>
                    </w:rPr>
                    <w:t>Prioritisation</w:t>
                  </w:r>
                  <w:proofErr w:type="spellEnd"/>
                  <w:r w:rsidRPr="00A93427">
                    <w:rPr>
                      <w:rFonts w:asciiTheme="minorHAnsi" w:hAnsiTheme="minorHAnsi"/>
                      <w:color w:val="FF0000"/>
                      <w:sz w:val="22"/>
                      <w:szCs w:val="22"/>
                    </w:rPr>
                    <w:t xml:space="preserve"> Guidelines are adhered to.</w:t>
                  </w:r>
                </w:p>
                <w:p w:rsidR="00323CDB" w:rsidRDefault="00323CDB"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 xml:space="preserve">Parents and children with a disability are </w:t>
                  </w:r>
                  <w:r>
                    <w:rPr>
                      <w:rFonts w:asciiTheme="minorHAnsi" w:hAnsiTheme="minorHAnsi"/>
                      <w:sz w:val="22"/>
                      <w:szCs w:val="22"/>
                    </w:rPr>
                    <w:lastRenderedPageBreak/>
                    <w:t>successfully linked with supports within the community.</w:t>
                  </w:r>
                </w:p>
                <w:p w:rsidR="007C649A" w:rsidRPr="0061035E" w:rsidRDefault="007C649A"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 xml:space="preserve">Therapeutic are conducted successfully in the home where required. </w:t>
                  </w:r>
                </w:p>
                <w:p w:rsidR="00FB5F17" w:rsidRPr="0061035E" w:rsidRDefault="004028A7"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A single c</w:t>
                  </w:r>
                  <w:r w:rsidR="00FB5F17" w:rsidRPr="0061035E">
                    <w:rPr>
                      <w:rFonts w:asciiTheme="minorHAnsi" w:hAnsiTheme="minorHAnsi"/>
                      <w:sz w:val="22"/>
                      <w:szCs w:val="22"/>
                    </w:rPr>
                    <w:t>ase plan</w:t>
                  </w:r>
                  <w:r>
                    <w:rPr>
                      <w:rFonts w:asciiTheme="minorHAnsi" w:hAnsiTheme="minorHAnsi"/>
                      <w:sz w:val="22"/>
                      <w:szCs w:val="22"/>
                    </w:rPr>
                    <w:t xml:space="preserve"> is</w:t>
                  </w:r>
                  <w:r w:rsidR="00FB5F17" w:rsidRPr="0061035E">
                    <w:rPr>
                      <w:rFonts w:asciiTheme="minorHAnsi" w:hAnsiTheme="minorHAnsi"/>
                      <w:sz w:val="22"/>
                      <w:szCs w:val="22"/>
                    </w:rPr>
                    <w:t xml:space="preserve"> developed </w:t>
                  </w:r>
                  <w:r>
                    <w:rPr>
                      <w:rFonts w:asciiTheme="minorHAnsi" w:hAnsiTheme="minorHAnsi"/>
                      <w:sz w:val="22"/>
                      <w:szCs w:val="22"/>
                    </w:rPr>
                    <w:t>in collaboration with each family</w:t>
                  </w:r>
                </w:p>
                <w:p w:rsidR="00D055CE" w:rsidRDefault="00D055CE"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Cold calling is conducted safely and effectively as required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Appropriate and practical assistance is provided or resourced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 xml:space="preserve"> Families are referred to appropriate community services in exit</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All relevant and proper steps are taken to ensure that positive and sustainable outcomes are achieved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 xml:space="preserve">Family support/informal </w:t>
                  </w:r>
                  <w:proofErr w:type="spellStart"/>
                  <w:r w:rsidRPr="0061035E">
                    <w:rPr>
                      <w:rFonts w:asciiTheme="minorHAnsi" w:hAnsiTheme="minorHAnsi"/>
                      <w:sz w:val="22"/>
                      <w:szCs w:val="22"/>
                    </w:rPr>
                    <w:t>counselling</w:t>
                  </w:r>
                  <w:proofErr w:type="spellEnd"/>
                  <w:r w:rsidRPr="0061035E">
                    <w:rPr>
                      <w:rFonts w:asciiTheme="minorHAnsi" w:hAnsiTheme="minorHAnsi"/>
                      <w:sz w:val="22"/>
                      <w:szCs w:val="22"/>
                    </w:rPr>
                    <w:t xml:space="preserve"> sessions are conducted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Case conferences are convened with stakeholders resulting in collaborative service plans</w:t>
                  </w:r>
                </w:p>
                <w:p w:rsidR="00C36212" w:rsidRDefault="00C36212"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Group sessions are developed and delivered as needed.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Confidentiality and client rights are respected at all times</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The wellbeing of service users is enhanced in a professional, appropriate and ethical manner</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Brokerage is used in accordance with service guidelines</w:t>
                  </w:r>
                </w:p>
                <w:p w:rsidR="00422424" w:rsidRPr="007423E5" w:rsidRDefault="00FB5F17" w:rsidP="0061035E">
                  <w:pPr>
                    <w:pStyle w:val="StyleCenturyGothicAfter6pt"/>
                    <w:tabs>
                      <w:tab w:val="clear" w:pos="720"/>
                      <w:tab w:val="num" w:pos="360"/>
                    </w:tabs>
                  </w:pPr>
                  <w:r w:rsidRPr="0061035E">
                    <w:rPr>
                      <w:rFonts w:asciiTheme="minorHAnsi" w:hAnsiTheme="minorHAnsi"/>
                      <w:sz w:val="22"/>
                      <w:szCs w:val="22"/>
                    </w:rPr>
                    <w:t xml:space="preserve"> Complex cases and emergencies are responded to in a timely manner</w:t>
                  </w:r>
                </w:p>
                <w:p w:rsidR="007423E5" w:rsidRPr="0061035E" w:rsidRDefault="007423E5" w:rsidP="0061035E">
                  <w:pPr>
                    <w:pStyle w:val="StyleCenturyGothicAfter6pt"/>
                    <w:tabs>
                      <w:tab w:val="clear" w:pos="720"/>
                      <w:tab w:val="num" w:pos="360"/>
                    </w:tabs>
                  </w:pPr>
                  <w:r>
                    <w:rPr>
                      <w:rFonts w:asciiTheme="minorHAnsi" w:hAnsiTheme="minorHAnsi"/>
                      <w:sz w:val="22"/>
                      <w:szCs w:val="22"/>
                    </w:rPr>
                    <w:t>Participate in reflective practice processes as required.</w:t>
                  </w:r>
                </w:p>
              </w:tc>
            </w:tr>
            <w:permEnd w:id="1775328975"/>
            <w:permEnd w:id="1492663171"/>
            <w:tr w:rsidR="00422424" w:rsidTr="00FE7144">
              <w:tc>
                <w:tcPr>
                  <w:tcW w:w="4383" w:type="dxa"/>
                </w:tcPr>
                <w:p w:rsidR="00422424" w:rsidRDefault="00422424" w:rsidP="0070562F">
                  <w:pPr>
                    <w:spacing w:before="40" w:after="60"/>
                    <w:rPr>
                      <w:b/>
                      <w:color w:val="522F8C"/>
                    </w:rPr>
                  </w:pPr>
                  <w:r>
                    <w:rPr>
                      <w:b/>
                      <w:color w:val="522F8C"/>
                    </w:rPr>
                    <w:lastRenderedPageBreak/>
                    <w:t>Key Result Area 2</w:t>
                  </w:r>
                </w:p>
              </w:tc>
              <w:tc>
                <w:tcPr>
                  <w:tcW w:w="4826" w:type="dxa"/>
                </w:tcPr>
                <w:p w:rsidR="00422424" w:rsidRDefault="00FB5F17" w:rsidP="0070562F">
                  <w:pPr>
                    <w:spacing w:before="40" w:after="60"/>
                    <w:rPr>
                      <w:b/>
                      <w:color w:val="522F8C"/>
                    </w:rPr>
                  </w:pPr>
                  <w:r>
                    <w:rPr>
                      <w:b/>
                      <w:color w:val="522F8C"/>
                    </w:rPr>
                    <w:t>Relationship Management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C82CD3" w:rsidRDefault="00C82CD3" w:rsidP="00FB5F17">
                  <w:pPr>
                    <w:pStyle w:val="StyleCenturyGothicAfter6pt"/>
                    <w:tabs>
                      <w:tab w:val="clear" w:pos="720"/>
                      <w:tab w:val="num" w:pos="360"/>
                    </w:tabs>
                    <w:rPr>
                      <w:rFonts w:asciiTheme="minorHAnsi" w:hAnsiTheme="minorHAnsi"/>
                      <w:sz w:val="22"/>
                      <w:szCs w:val="22"/>
                    </w:rPr>
                  </w:pPr>
                  <w:permStart w:id="351558762" w:edGrp="everyone" w:colFirst="0" w:colLast="0"/>
                  <w:permStart w:id="1313473914" w:edGrp="everyone" w:colFirst="1" w:colLast="1"/>
                  <w:r>
                    <w:rPr>
                      <w:rFonts w:asciiTheme="minorHAnsi" w:hAnsiTheme="minorHAnsi"/>
                      <w:sz w:val="22"/>
                      <w:szCs w:val="22"/>
                    </w:rPr>
                    <w:t>Develop and maintain relationships with key DFV organizations to facilitate high quality family support</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Develop and maintain effective relationships with team members and Mission Australia staff</w:t>
                  </w:r>
                </w:p>
                <w:p w:rsidR="00FB5F17"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Develop and maintain effective relationships with community, government and non-government services</w:t>
                  </w:r>
                </w:p>
                <w:p w:rsidR="00E24E00" w:rsidRPr="0061035E" w:rsidRDefault="00E24E00" w:rsidP="00E24E00">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 xml:space="preserve">Engage with </w:t>
                  </w:r>
                  <w:proofErr w:type="spellStart"/>
                  <w:r>
                    <w:rPr>
                      <w:rFonts w:asciiTheme="minorHAnsi" w:hAnsiTheme="minorHAnsi"/>
                      <w:sz w:val="22"/>
                      <w:szCs w:val="22"/>
                    </w:rPr>
                    <w:t>outposted</w:t>
                  </w:r>
                  <w:proofErr w:type="spellEnd"/>
                  <w:r>
                    <w:rPr>
                      <w:rFonts w:asciiTheme="minorHAnsi" w:hAnsiTheme="minorHAnsi"/>
                      <w:sz w:val="22"/>
                      <w:szCs w:val="22"/>
                    </w:rPr>
                    <w:t xml:space="preserve"> </w:t>
                  </w:r>
                  <w:proofErr w:type="spellStart"/>
                  <w:r>
                    <w:rPr>
                      <w:rFonts w:asciiTheme="minorHAnsi" w:hAnsiTheme="minorHAnsi"/>
                      <w:sz w:val="22"/>
                      <w:szCs w:val="22"/>
                    </w:rPr>
                    <w:t>Disablity</w:t>
                  </w:r>
                  <w:proofErr w:type="spellEnd"/>
                  <w:r>
                    <w:rPr>
                      <w:rFonts w:asciiTheme="minorHAnsi" w:hAnsiTheme="minorHAnsi"/>
                      <w:sz w:val="22"/>
                      <w:szCs w:val="22"/>
                    </w:rPr>
                    <w:t xml:space="preserve"> Services Officers (</w:t>
                  </w:r>
                  <w:proofErr w:type="spellStart"/>
                  <w:r>
                    <w:rPr>
                      <w:rFonts w:asciiTheme="minorHAnsi" w:hAnsiTheme="minorHAnsi"/>
                      <w:sz w:val="22"/>
                      <w:szCs w:val="22"/>
                    </w:rPr>
                    <w:t>Facc</w:t>
                  </w:r>
                  <w:proofErr w:type="spellEnd"/>
                  <w:r>
                    <w:rPr>
                      <w:rFonts w:asciiTheme="minorHAnsi" w:hAnsiTheme="minorHAnsi"/>
                      <w:sz w:val="22"/>
                      <w:szCs w:val="22"/>
                    </w:rPr>
                    <w:t xml:space="preserve"> and IFS Services)</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Participate actively in community network meetings</w:t>
                  </w:r>
                </w:p>
                <w:p w:rsidR="00422424" w:rsidRPr="0061035E" w:rsidRDefault="00FB5F17">
                  <w:pPr>
                    <w:pStyle w:val="StyleCenturyGothicAfter6pt"/>
                    <w:tabs>
                      <w:tab w:val="clear" w:pos="720"/>
                      <w:tab w:val="num" w:pos="360"/>
                    </w:tabs>
                  </w:pPr>
                  <w:r w:rsidRPr="0061035E">
                    <w:rPr>
                      <w:rFonts w:asciiTheme="minorHAnsi" w:hAnsiTheme="minorHAnsi"/>
                      <w:sz w:val="22"/>
                      <w:szCs w:val="22"/>
                    </w:rPr>
                    <w:t xml:space="preserve">Share knowledge of local </w:t>
                  </w:r>
                  <w:r w:rsidR="00C82CD3">
                    <w:rPr>
                      <w:rFonts w:asciiTheme="minorHAnsi" w:hAnsiTheme="minorHAnsi"/>
                      <w:sz w:val="22"/>
                      <w:szCs w:val="22"/>
                    </w:rPr>
                    <w:t>service</w:t>
                  </w:r>
                  <w:r w:rsidR="00C82CD3" w:rsidRPr="0061035E">
                    <w:rPr>
                      <w:rFonts w:asciiTheme="minorHAnsi" w:hAnsiTheme="minorHAnsi"/>
                      <w:sz w:val="22"/>
                      <w:szCs w:val="22"/>
                    </w:rPr>
                    <w:t xml:space="preserve">s </w:t>
                  </w:r>
                  <w:r w:rsidRPr="0061035E">
                    <w:rPr>
                      <w:rFonts w:asciiTheme="minorHAnsi" w:hAnsiTheme="minorHAnsi"/>
                      <w:sz w:val="22"/>
                      <w:szCs w:val="22"/>
                    </w:rPr>
                    <w:t>and ‘best practice’ with other team members</w:t>
                  </w:r>
                </w:p>
              </w:tc>
              <w:tc>
                <w:tcPr>
                  <w:tcW w:w="4826" w:type="dxa"/>
                </w:tcPr>
                <w:p w:rsidR="00C82CD3" w:rsidRDefault="00C82CD3"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Client families have access to timely and best practice support from key DFV agencies</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Mutually respectful relationships facilitate a positive team culture</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 xml:space="preserve">Up to date knowledge of local community services facilitates active referral pathways into and out of the </w:t>
                  </w:r>
                  <w:r w:rsidR="00E24E00">
                    <w:rPr>
                      <w:rFonts w:asciiTheme="minorHAnsi" w:hAnsiTheme="minorHAnsi"/>
                      <w:sz w:val="22"/>
                      <w:szCs w:val="22"/>
                    </w:rPr>
                    <w:t xml:space="preserve">IFS </w:t>
                  </w:r>
                  <w:r w:rsidRPr="0061035E">
                    <w:rPr>
                      <w:rFonts w:asciiTheme="minorHAnsi" w:hAnsiTheme="minorHAnsi"/>
                      <w:sz w:val="22"/>
                      <w:szCs w:val="22"/>
                    </w:rPr>
                    <w:t>service</w:t>
                  </w:r>
                </w:p>
                <w:p w:rsidR="00E24E00" w:rsidRDefault="00E24E00" w:rsidP="00E24E00">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Disability Services Officers are actively engaged with.</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 xml:space="preserve">Actively participates and professionally represents </w:t>
                  </w:r>
                  <w:r w:rsidR="00E24E00">
                    <w:rPr>
                      <w:rFonts w:asciiTheme="minorHAnsi" w:hAnsiTheme="minorHAnsi"/>
                      <w:sz w:val="22"/>
                      <w:szCs w:val="22"/>
                    </w:rPr>
                    <w:t xml:space="preserve">IFS </w:t>
                  </w:r>
                  <w:r w:rsidRPr="0061035E">
                    <w:rPr>
                      <w:rFonts w:asciiTheme="minorHAnsi" w:hAnsiTheme="minorHAnsi"/>
                      <w:sz w:val="22"/>
                      <w:szCs w:val="22"/>
                    </w:rPr>
                    <w:t>in community meetings and networks</w:t>
                  </w:r>
                </w:p>
                <w:p w:rsidR="00422424" w:rsidRPr="0061035E" w:rsidRDefault="00FB5F17">
                  <w:pPr>
                    <w:pStyle w:val="StyleCenturyGothicAfter6pt"/>
                    <w:tabs>
                      <w:tab w:val="clear" w:pos="720"/>
                      <w:tab w:val="num" w:pos="360"/>
                    </w:tabs>
                  </w:pPr>
                  <w:r w:rsidRPr="0061035E">
                    <w:rPr>
                      <w:rFonts w:asciiTheme="minorHAnsi" w:hAnsiTheme="minorHAnsi"/>
                      <w:sz w:val="22"/>
                      <w:szCs w:val="22"/>
                    </w:rPr>
                    <w:t xml:space="preserve">Knowledge of local </w:t>
                  </w:r>
                  <w:r w:rsidR="00C82CD3">
                    <w:rPr>
                      <w:rFonts w:asciiTheme="minorHAnsi" w:hAnsiTheme="minorHAnsi"/>
                      <w:sz w:val="22"/>
                      <w:szCs w:val="22"/>
                    </w:rPr>
                    <w:t>service</w:t>
                  </w:r>
                  <w:r w:rsidR="00C82CD3" w:rsidRPr="0061035E">
                    <w:rPr>
                      <w:rFonts w:asciiTheme="minorHAnsi" w:hAnsiTheme="minorHAnsi"/>
                      <w:sz w:val="22"/>
                      <w:szCs w:val="22"/>
                    </w:rPr>
                    <w:t xml:space="preserve">s </w:t>
                  </w:r>
                  <w:r w:rsidRPr="0061035E">
                    <w:rPr>
                      <w:rFonts w:asciiTheme="minorHAnsi" w:hAnsiTheme="minorHAnsi"/>
                      <w:sz w:val="22"/>
                      <w:szCs w:val="22"/>
                    </w:rPr>
                    <w:t>and ‘best practice’ is shared with other team members</w:t>
                  </w:r>
                </w:p>
              </w:tc>
            </w:tr>
            <w:permEnd w:id="351558762"/>
            <w:permEnd w:id="1313473914"/>
            <w:tr w:rsidR="00F87C74" w:rsidTr="00FE7144">
              <w:tc>
                <w:tcPr>
                  <w:tcW w:w="4383" w:type="dxa"/>
                </w:tcPr>
                <w:p w:rsidR="00F87C74" w:rsidRDefault="00F87C74" w:rsidP="00422424">
                  <w:pPr>
                    <w:spacing w:before="40" w:after="60"/>
                    <w:rPr>
                      <w:b/>
                      <w:color w:val="522F8C"/>
                    </w:rPr>
                  </w:pPr>
                  <w:r>
                    <w:rPr>
                      <w:b/>
                      <w:color w:val="522F8C"/>
                    </w:rPr>
                    <w:t>Key Result Area 3</w:t>
                  </w:r>
                </w:p>
              </w:tc>
              <w:tc>
                <w:tcPr>
                  <w:tcW w:w="4826" w:type="dxa"/>
                </w:tcPr>
                <w:p w:rsidR="00F87C74" w:rsidRDefault="00F87C74" w:rsidP="0070562F">
                  <w:pPr>
                    <w:spacing w:before="40" w:after="60"/>
                    <w:rPr>
                      <w:b/>
                      <w:color w:val="522F8C"/>
                    </w:rPr>
                  </w:pPr>
                  <w:r w:rsidRPr="00F87C74">
                    <w:rPr>
                      <w:b/>
                      <w:color w:val="522F8C"/>
                    </w:rPr>
                    <w:t>Specialist Support</w:t>
                  </w:r>
                </w:p>
              </w:tc>
            </w:tr>
            <w:tr w:rsidR="00F87C74" w:rsidTr="00FE7144">
              <w:tc>
                <w:tcPr>
                  <w:tcW w:w="4383" w:type="dxa"/>
                </w:tcPr>
                <w:p w:rsidR="00F87C74" w:rsidRDefault="00F87C74" w:rsidP="00422424">
                  <w:pPr>
                    <w:spacing w:before="40" w:after="60"/>
                    <w:rPr>
                      <w:b/>
                      <w:color w:val="522F8C"/>
                    </w:rPr>
                  </w:pPr>
                  <w:r>
                    <w:rPr>
                      <w:b/>
                      <w:color w:val="BD1A8D"/>
                    </w:rPr>
                    <w:t>Key tasks</w:t>
                  </w:r>
                </w:p>
              </w:tc>
              <w:tc>
                <w:tcPr>
                  <w:tcW w:w="4826" w:type="dxa"/>
                </w:tcPr>
                <w:p w:rsidR="00F87C74" w:rsidRDefault="00F87C74" w:rsidP="0070562F">
                  <w:pPr>
                    <w:spacing w:before="40" w:after="60"/>
                    <w:rPr>
                      <w:b/>
                      <w:color w:val="522F8C"/>
                    </w:rPr>
                  </w:pPr>
                  <w:r>
                    <w:rPr>
                      <w:b/>
                      <w:color w:val="BD1A8D"/>
                    </w:rPr>
                    <w:t>Position holder is successful when</w:t>
                  </w:r>
                </w:p>
              </w:tc>
            </w:tr>
            <w:tr w:rsidR="00F87C74" w:rsidTr="00FE7144">
              <w:tc>
                <w:tcPr>
                  <w:tcW w:w="4383" w:type="dxa"/>
                </w:tcPr>
                <w:p w:rsidR="00F87C74" w:rsidRPr="008D11D8" w:rsidRDefault="00F87C74" w:rsidP="00F87C74">
                  <w:pPr>
                    <w:pStyle w:val="ListParagraph"/>
                    <w:numPr>
                      <w:ilvl w:val="0"/>
                      <w:numId w:val="38"/>
                    </w:numPr>
                    <w:spacing w:before="40" w:after="60"/>
                    <w:rPr>
                      <w:b/>
                      <w:color w:val="522F8C"/>
                    </w:rPr>
                  </w:pPr>
                  <w:r>
                    <w:rPr>
                      <w:sz w:val="22"/>
                      <w:szCs w:val="22"/>
                    </w:rPr>
                    <w:t xml:space="preserve">Work </w:t>
                  </w:r>
                  <w:r w:rsidR="00F80B89">
                    <w:rPr>
                      <w:sz w:val="22"/>
                      <w:szCs w:val="22"/>
                    </w:rPr>
                    <w:t xml:space="preserve">collaboratively </w:t>
                  </w:r>
                  <w:r>
                    <w:rPr>
                      <w:sz w:val="22"/>
                      <w:szCs w:val="22"/>
                    </w:rPr>
                    <w:t xml:space="preserve">with case workers to provide advice and support with </w:t>
                  </w:r>
                  <w:r w:rsidR="00C82CD3">
                    <w:rPr>
                      <w:sz w:val="22"/>
                      <w:szCs w:val="22"/>
                    </w:rPr>
                    <w:t xml:space="preserve">safe </w:t>
                  </w:r>
                  <w:r w:rsidR="00997FE3">
                    <w:rPr>
                      <w:sz w:val="22"/>
                      <w:szCs w:val="22"/>
                    </w:rPr>
                    <w:t xml:space="preserve">and ongoing </w:t>
                  </w:r>
                  <w:r>
                    <w:rPr>
                      <w:sz w:val="22"/>
                      <w:szCs w:val="22"/>
                    </w:rPr>
                    <w:t xml:space="preserve">engagement </w:t>
                  </w:r>
                  <w:r w:rsidR="00997FE3">
                    <w:rPr>
                      <w:sz w:val="22"/>
                      <w:szCs w:val="22"/>
                    </w:rPr>
                    <w:t xml:space="preserve">and intervention </w:t>
                  </w:r>
                  <w:r>
                    <w:rPr>
                      <w:sz w:val="22"/>
                      <w:szCs w:val="22"/>
                    </w:rPr>
                    <w:t xml:space="preserve">strategies for families affected by domestic violence. </w:t>
                  </w:r>
                </w:p>
                <w:p w:rsidR="00F87C74" w:rsidRPr="006E6A6B" w:rsidRDefault="00F87C74" w:rsidP="00F87C74">
                  <w:pPr>
                    <w:pStyle w:val="ListParagraph"/>
                    <w:numPr>
                      <w:ilvl w:val="0"/>
                      <w:numId w:val="38"/>
                    </w:numPr>
                    <w:spacing w:before="40" w:after="60"/>
                    <w:rPr>
                      <w:b/>
                    </w:rPr>
                  </w:pPr>
                  <w:r>
                    <w:rPr>
                      <w:sz w:val="22"/>
                      <w:szCs w:val="22"/>
                    </w:rPr>
                    <w:t>Where required, assist case workers to screen for domestic and family violence</w:t>
                  </w:r>
                </w:p>
                <w:p w:rsidR="00F87C74" w:rsidRPr="008D11D8" w:rsidRDefault="00F87C74" w:rsidP="00F87C74">
                  <w:pPr>
                    <w:pStyle w:val="ListParagraph"/>
                    <w:numPr>
                      <w:ilvl w:val="0"/>
                      <w:numId w:val="38"/>
                    </w:numPr>
                    <w:spacing w:before="40" w:after="60"/>
                    <w:rPr>
                      <w:b/>
                      <w:color w:val="522F8C"/>
                    </w:rPr>
                  </w:pPr>
                  <w:r>
                    <w:rPr>
                      <w:sz w:val="22"/>
                      <w:szCs w:val="22"/>
                    </w:rPr>
                    <w:t>Where required participate in home visits with the case workers.</w:t>
                  </w:r>
                </w:p>
                <w:p w:rsidR="00F87C74" w:rsidRPr="00F87C74" w:rsidRDefault="00F87C74" w:rsidP="00F87C74">
                  <w:pPr>
                    <w:pStyle w:val="ListParagraph"/>
                    <w:numPr>
                      <w:ilvl w:val="0"/>
                      <w:numId w:val="38"/>
                    </w:numPr>
                    <w:spacing w:before="40" w:after="60"/>
                    <w:rPr>
                      <w:b/>
                      <w:color w:val="522F8C"/>
                    </w:rPr>
                  </w:pPr>
                  <w:r>
                    <w:rPr>
                      <w:sz w:val="22"/>
                      <w:szCs w:val="22"/>
                    </w:rPr>
                    <w:t xml:space="preserve">Work with team members to complete risk assessments </w:t>
                  </w:r>
                  <w:r w:rsidR="00C82CD3">
                    <w:rPr>
                      <w:sz w:val="22"/>
                      <w:szCs w:val="22"/>
                    </w:rPr>
                    <w:t xml:space="preserve">and safety plans </w:t>
                  </w:r>
                  <w:r>
                    <w:rPr>
                      <w:sz w:val="22"/>
                      <w:szCs w:val="22"/>
                    </w:rPr>
                    <w:t>where domestic and family violence is identified.</w:t>
                  </w:r>
                </w:p>
                <w:p w:rsidR="00F87C74" w:rsidRPr="00BC4ACB" w:rsidRDefault="00F87C74" w:rsidP="00F87C74">
                  <w:pPr>
                    <w:pStyle w:val="ListParagraph"/>
                    <w:numPr>
                      <w:ilvl w:val="0"/>
                      <w:numId w:val="38"/>
                    </w:numPr>
                    <w:spacing w:before="40" w:after="60"/>
                    <w:rPr>
                      <w:b/>
                      <w:color w:val="522F8C"/>
                    </w:rPr>
                  </w:pPr>
                  <w:r w:rsidRPr="00F87C74">
                    <w:rPr>
                      <w:sz w:val="22"/>
                      <w:szCs w:val="22"/>
                    </w:rPr>
                    <w:t>Where required, provide education and share knowledge with the team in relation to family and domestic violence issues.</w:t>
                  </w:r>
                </w:p>
                <w:p w:rsidR="00997FE3" w:rsidRPr="00F87C74" w:rsidRDefault="00997FE3" w:rsidP="00F87C74">
                  <w:pPr>
                    <w:pStyle w:val="ListParagraph"/>
                    <w:numPr>
                      <w:ilvl w:val="0"/>
                      <w:numId w:val="38"/>
                    </w:numPr>
                    <w:spacing w:before="40" w:after="60"/>
                    <w:rPr>
                      <w:b/>
                      <w:color w:val="522F8C"/>
                    </w:rPr>
                  </w:pPr>
                  <w:r>
                    <w:rPr>
                      <w:sz w:val="22"/>
                      <w:szCs w:val="22"/>
                    </w:rPr>
                    <w:t xml:space="preserve">Where sufficient safety can be achieved for the victim, engagements strategies should be developed to assist the perpetrator/s to change behaviours </w:t>
                  </w:r>
                  <w:r>
                    <w:rPr>
                      <w:sz w:val="22"/>
                      <w:szCs w:val="22"/>
                    </w:rPr>
                    <w:lastRenderedPageBreak/>
                    <w:t>impacting on the victim and children.</w:t>
                  </w:r>
                </w:p>
              </w:tc>
              <w:tc>
                <w:tcPr>
                  <w:tcW w:w="4826" w:type="dxa"/>
                </w:tcPr>
                <w:p w:rsidR="00F87C74" w:rsidRPr="00596767" w:rsidRDefault="00F87C74" w:rsidP="00F87C74">
                  <w:pPr>
                    <w:pStyle w:val="ListParagraph"/>
                    <w:numPr>
                      <w:ilvl w:val="0"/>
                      <w:numId w:val="38"/>
                    </w:numPr>
                    <w:spacing w:before="40" w:after="60"/>
                    <w:rPr>
                      <w:b/>
                      <w:color w:val="522F8C"/>
                    </w:rPr>
                  </w:pPr>
                  <w:r>
                    <w:rPr>
                      <w:sz w:val="22"/>
                      <w:szCs w:val="22"/>
                    </w:rPr>
                    <w:lastRenderedPageBreak/>
                    <w:t>They work in</w:t>
                  </w:r>
                  <w:r w:rsidR="00F80B89">
                    <w:rPr>
                      <w:sz w:val="22"/>
                      <w:szCs w:val="22"/>
                    </w:rPr>
                    <w:t xml:space="preserve"> a collaborative</w:t>
                  </w:r>
                  <w:r>
                    <w:rPr>
                      <w:sz w:val="22"/>
                      <w:szCs w:val="22"/>
                    </w:rPr>
                    <w:t xml:space="preserve"> partnership with case workers to develop </w:t>
                  </w:r>
                  <w:r w:rsidR="00C82CD3">
                    <w:rPr>
                      <w:sz w:val="22"/>
                      <w:szCs w:val="22"/>
                    </w:rPr>
                    <w:t xml:space="preserve">safe </w:t>
                  </w:r>
                  <w:r w:rsidR="00997FE3">
                    <w:rPr>
                      <w:sz w:val="22"/>
                      <w:szCs w:val="22"/>
                    </w:rPr>
                    <w:t xml:space="preserve">and ongoing </w:t>
                  </w:r>
                  <w:r>
                    <w:rPr>
                      <w:sz w:val="22"/>
                      <w:szCs w:val="22"/>
                    </w:rPr>
                    <w:t xml:space="preserve">engagement </w:t>
                  </w:r>
                  <w:r w:rsidR="00997FE3">
                    <w:rPr>
                      <w:sz w:val="22"/>
                      <w:szCs w:val="22"/>
                    </w:rPr>
                    <w:t xml:space="preserve">and intervention </w:t>
                  </w:r>
                  <w:r>
                    <w:rPr>
                      <w:sz w:val="22"/>
                      <w:szCs w:val="22"/>
                    </w:rPr>
                    <w:t>strategies for families affected by domestic violence.</w:t>
                  </w:r>
                </w:p>
                <w:p w:rsidR="00F87C74" w:rsidRPr="005474E6" w:rsidRDefault="00F87C74" w:rsidP="00F87C74">
                  <w:pPr>
                    <w:pStyle w:val="ListParagraph"/>
                    <w:numPr>
                      <w:ilvl w:val="0"/>
                      <w:numId w:val="38"/>
                    </w:numPr>
                    <w:spacing w:before="40" w:after="60"/>
                    <w:rPr>
                      <w:b/>
                      <w:color w:val="522F8C"/>
                    </w:rPr>
                  </w:pPr>
                  <w:r>
                    <w:rPr>
                      <w:sz w:val="22"/>
                      <w:szCs w:val="22"/>
                    </w:rPr>
                    <w:t xml:space="preserve">Domestic and family violence screening is undertaken in an appropriate manner and </w:t>
                  </w:r>
                  <w:r w:rsidR="00C82CD3">
                    <w:rPr>
                      <w:sz w:val="22"/>
                      <w:szCs w:val="22"/>
                    </w:rPr>
                    <w:t xml:space="preserve">safety risks </w:t>
                  </w:r>
                  <w:proofErr w:type="gramStart"/>
                  <w:r w:rsidR="00C82CD3">
                    <w:rPr>
                      <w:sz w:val="22"/>
                      <w:szCs w:val="22"/>
                    </w:rPr>
                    <w:t xml:space="preserve">are </w:t>
                  </w:r>
                  <w:r>
                    <w:rPr>
                      <w:sz w:val="22"/>
                      <w:szCs w:val="22"/>
                    </w:rPr>
                    <w:t xml:space="preserve"> identified</w:t>
                  </w:r>
                  <w:proofErr w:type="gramEnd"/>
                  <w:r>
                    <w:rPr>
                      <w:sz w:val="22"/>
                      <w:szCs w:val="22"/>
                    </w:rPr>
                    <w:t>.</w:t>
                  </w:r>
                </w:p>
                <w:p w:rsidR="00F87C74" w:rsidRPr="005474E6" w:rsidRDefault="00F87C74" w:rsidP="00F87C74">
                  <w:pPr>
                    <w:pStyle w:val="ListParagraph"/>
                    <w:numPr>
                      <w:ilvl w:val="0"/>
                      <w:numId w:val="38"/>
                    </w:numPr>
                    <w:spacing w:before="40" w:after="60"/>
                    <w:rPr>
                      <w:b/>
                      <w:color w:val="522F8C"/>
                    </w:rPr>
                  </w:pPr>
                  <w:r>
                    <w:rPr>
                      <w:sz w:val="22"/>
                      <w:szCs w:val="22"/>
                    </w:rPr>
                    <w:t>They work in partnership with case workers to conduct home visits successfully with families.</w:t>
                  </w:r>
                </w:p>
                <w:p w:rsidR="00F87C74" w:rsidRPr="00F87C74" w:rsidRDefault="00F87C74" w:rsidP="00F87C74">
                  <w:pPr>
                    <w:pStyle w:val="ListParagraph"/>
                    <w:numPr>
                      <w:ilvl w:val="0"/>
                      <w:numId w:val="38"/>
                    </w:numPr>
                    <w:spacing w:before="40" w:after="60"/>
                    <w:rPr>
                      <w:b/>
                      <w:color w:val="522F8C"/>
                    </w:rPr>
                  </w:pPr>
                  <w:r>
                    <w:rPr>
                      <w:sz w:val="22"/>
                      <w:szCs w:val="22"/>
                    </w:rPr>
                    <w:t xml:space="preserve">Risk assessments are conducted and </w:t>
                  </w:r>
                  <w:r w:rsidR="00C82CD3">
                    <w:rPr>
                      <w:sz w:val="22"/>
                      <w:szCs w:val="22"/>
                    </w:rPr>
                    <w:t xml:space="preserve">safety plans developed to ensure </w:t>
                  </w:r>
                  <w:r>
                    <w:rPr>
                      <w:sz w:val="22"/>
                      <w:szCs w:val="22"/>
                    </w:rPr>
                    <w:t>families and workers are safe.</w:t>
                  </w:r>
                </w:p>
                <w:p w:rsidR="00F87C74" w:rsidRPr="00BC4ACB" w:rsidRDefault="00F87C74" w:rsidP="00F87C74">
                  <w:pPr>
                    <w:pStyle w:val="ListParagraph"/>
                    <w:numPr>
                      <w:ilvl w:val="0"/>
                      <w:numId w:val="38"/>
                    </w:numPr>
                    <w:spacing w:before="40" w:after="60"/>
                    <w:rPr>
                      <w:b/>
                      <w:color w:val="522F8C"/>
                    </w:rPr>
                  </w:pPr>
                  <w:r>
                    <w:rPr>
                      <w:sz w:val="22"/>
                      <w:szCs w:val="22"/>
                    </w:rPr>
                    <w:t>T</w:t>
                  </w:r>
                  <w:r w:rsidRPr="00F87C74">
                    <w:rPr>
                      <w:sz w:val="22"/>
                      <w:szCs w:val="22"/>
                    </w:rPr>
                    <w:t>eam knowledge and understanding of family and domestic violence issues is improved.</w:t>
                  </w:r>
                </w:p>
                <w:p w:rsidR="00997FE3" w:rsidRPr="00F87C74" w:rsidRDefault="00997FE3" w:rsidP="00F87C74">
                  <w:pPr>
                    <w:pStyle w:val="ListParagraph"/>
                    <w:numPr>
                      <w:ilvl w:val="0"/>
                      <w:numId w:val="38"/>
                    </w:numPr>
                    <w:spacing w:before="40" w:after="60"/>
                    <w:rPr>
                      <w:b/>
                      <w:color w:val="522F8C"/>
                    </w:rPr>
                  </w:pPr>
                  <w:r>
                    <w:rPr>
                      <w:sz w:val="22"/>
                      <w:szCs w:val="22"/>
                    </w:rPr>
                    <w:t>Engagement strategies developed to assist a change in behaviours for the perpetrator/s where possible.</w:t>
                  </w:r>
                </w:p>
              </w:tc>
            </w:tr>
            <w:tr w:rsidR="00422424" w:rsidTr="00FE7144">
              <w:tc>
                <w:tcPr>
                  <w:tcW w:w="4383" w:type="dxa"/>
                </w:tcPr>
                <w:p w:rsidR="00422424" w:rsidRDefault="00422424" w:rsidP="00F87C74">
                  <w:pPr>
                    <w:spacing w:before="40" w:after="60"/>
                    <w:rPr>
                      <w:b/>
                      <w:color w:val="522F8C"/>
                    </w:rPr>
                  </w:pPr>
                  <w:r>
                    <w:rPr>
                      <w:b/>
                      <w:color w:val="522F8C"/>
                    </w:rPr>
                    <w:lastRenderedPageBreak/>
                    <w:t xml:space="preserve">Key Result Area </w:t>
                  </w:r>
                  <w:r w:rsidR="00F87C74">
                    <w:rPr>
                      <w:b/>
                      <w:color w:val="522F8C"/>
                    </w:rPr>
                    <w:t>4</w:t>
                  </w:r>
                </w:p>
              </w:tc>
              <w:tc>
                <w:tcPr>
                  <w:tcW w:w="4826" w:type="dxa"/>
                </w:tcPr>
                <w:p w:rsidR="00422424" w:rsidRDefault="00496FCC" w:rsidP="0070562F">
                  <w:pPr>
                    <w:spacing w:before="40" w:after="60"/>
                    <w:rPr>
                      <w:b/>
                      <w:color w:val="522F8C"/>
                    </w:rPr>
                  </w:pPr>
                  <w:r>
                    <w:rPr>
                      <w:b/>
                      <w:color w:val="522F8C"/>
                    </w:rPr>
                    <w:t>Administration</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0352D9" w:rsidRPr="000352D9" w:rsidRDefault="000352D9" w:rsidP="000352D9">
                  <w:pPr>
                    <w:pStyle w:val="StyleCenturyGothicAfter6pt"/>
                    <w:rPr>
                      <w:rFonts w:asciiTheme="minorHAnsi" w:hAnsiTheme="minorHAnsi"/>
                      <w:sz w:val="22"/>
                      <w:szCs w:val="22"/>
                    </w:rPr>
                  </w:pPr>
                  <w:permStart w:id="2027038571" w:edGrp="everyone" w:colFirst="0" w:colLast="0"/>
                  <w:permStart w:id="1228560788" w:edGrp="everyone" w:colFirst="1" w:colLast="1"/>
                  <w:r w:rsidRPr="000352D9">
                    <w:rPr>
                      <w:rFonts w:asciiTheme="minorHAnsi" w:hAnsiTheme="minorHAnsi"/>
                      <w:sz w:val="22"/>
                      <w:szCs w:val="22"/>
                    </w:rPr>
                    <w:t>Create and update individualized case management files for all clients in line with Mission Australia protocols.</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Ensure that all required internal and external client paperwork is completed and copies kept on file.</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Undertake a range of case management duties to support the development of clients including referrals and support letter, interaction with other service providers, appointment setting and advocacy internally and externally</w:t>
                  </w:r>
                </w:p>
                <w:p w:rsidR="00422424"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Complete a range of required administration tasks including reports and audit activities.</w:t>
                  </w:r>
                </w:p>
              </w:tc>
              <w:tc>
                <w:tcPr>
                  <w:tcW w:w="4826" w:type="dxa"/>
                </w:tcPr>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Case management files are created in required standard and updated regularly.</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All paperwork is completed and correct and kept as required.</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Clients are provided with practical case</w:t>
                  </w:r>
                </w:p>
                <w:p w:rsidR="00422424" w:rsidRPr="00496FCC"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All admin tasks are completed accurately and on time</w:t>
                  </w:r>
                </w:p>
              </w:tc>
            </w:tr>
            <w:permEnd w:id="2027038571"/>
            <w:permEnd w:id="1228560788"/>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F920CE">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448"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82"/>
        <w:gridCol w:w="318"/>
      </w:tblGrid>
      <w:tr w:rsidR="00474630" w:rsidRPr="00193477" w:rsidTr="00E05E4C">
        <w:trPr>
          <w:gridAfter w:val="1"/>
          <w:wAfter w:w="162" w:type="pct"/>
        </w:trPr>
        <w:tc>
          <w:tcPr>
            <w:tcW w:w="4838" w:type="pct"/>
            <w:gridSpan w:val="2"/>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lastRenderedPageBreak/>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E05E4C">
        <w:trPr>
          <w:gridAfter w:val="1"/>
          <w:wAfter w:w="162" w:type="pct"/>
        </w:trPr>
        <w:tc>
          <w:tcPr>
            <w:tcW w:w="4838" w:type="pct"/>
            <w:gridSpan w:val="2"/>
            <w:tcBorders>
              <w:top w:val="nil"/>
              <w:left w:val="nil"/>
              <w:bottom w:val="nil"/>
              <w:right w:val="nil"/>
            </w:tcBorders>
            <w:shd w:val="clear" w:color="auto" w:fill="FFFFFF" w:themeFill="background1"/>
            <w:hideMark/>
          </w:tcPr>
          <w:p w:rsidR="000352D9" w:rsidRPr="008C2D0E" w:rsidRDefault="000352D9" w:rsidP="008C2D0E">
            <w:pPr>
              <w:pStyle w:val="ListParagraph"/>
              <w:numPr>
                <w:ilvl w:val="0"/>
                <w:numId w:val="33"/>
              </w:numPr>
              <w:autoSpaceDE w:val="0"/>
              <w:autoSpaceDN w:val="0"/>
              <w:adjustRightInd w:val="0"/>
              <w:spacing w:after="0"/>
              <w:rPr>
                <w:rFonts w:asciiTheme="minorHAnsi" w:hAnsiTheme="minorHAnsi" w:cs="Helvetica"/>
                <w:sz w:val="22"/>
                <w:szCs w:val="22"/>
              </w:rPr>
            </w:pPr>
            <w:permStart w:id="510160880" w:edGrp="everyone"/>
            <w:r>
              <w:rPr>
                <w:rFonts w:asciiTheme="minorHAnsi" w:hAnsiTheme="minorHAnsi" w:cs="Helvetica"/>
                <w:sz w:val="22"/>
                <w:szCs w:val="22"/>
              </w:rPr>
              <w:t>Relevant tertiary qualifications in Social Work, Social Sciences, Psychology or other related field.</w:t>
            </w:r>
          </w:p>
        </w:tc>
      </w:tr>
      <w:tr w:rsidR="00474630" w:rsidRPr="00193477" w:rsidTr="00E05E4C">
        <w:trPr>
          <w:gridAfter w:val="1"/>
          <w:wAfter w:w="162" w:type="pct"/>
        </w:trPr>
        <w:tc>
          <w:tcPr>
            <w:tcW w:w="4838" w:type="pct"/>
            <w:gridSpan w:val="2"/>
            <w:tcBorders>
              <w:top w:val="nil"/>
              <w:left w:val="nil"/>
              <w:bottom w:val="nil"/>
              <w:right w:val="nil"/>
            </w:tcBorders>
            <w:shd w:val="clear" w:color="auto" w:fill="FFFFFF" w:themeFill="background1"/>
            <w:hideMark/>
          </w:tcPr>
          <w:p w:rsidR="008C2D0E" w:rsidRDefault="008C2D0E" w:rsidP="008C2D0E">
            <w:pPr>
              <w:pStyle w:val="ListParagraph"/>
              <w:numPr>
                <w:ilvl w:val="0"/>
                <w:numId w:val="25"/>
              </w:numPr>
              <w:spacing w:after="60"/>
              <w:ind w:left="318" w:hanging="284"/>
              <w:contextualSpacing w:val="0"/>
              <w:rPr>
                <w:sz w:val="22"/>
                <w:szCs w:val="22"/>
              </w:rPr>
            </w:pPr>
            <w:r>
              <w:rPr>
                <w:sz w:val="22"/>
                <w:szCs w:val="22"/>
              </w:rPr>
              <w:t>Ability to plan, implement, facilitate and monitor family intervention activities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Knowledge and understanding of Child Protection legislation and child protective concerns</w:t>
            </w:r>
          </w:p>
          <w:p w:rsidR="00ED13D0" w:rsidRDefault="00ED13D0" w:rsidP="008C2D0E">
            <w:pPr>
              <w:pStyle w:val="ListParagraph"/>
              <w:numPr>
                <w:ilvl w:val="0"/>
                <w:numId w:val="25"/>
              </w:numPr>
              <w:spacing w:after="60"/>
              <w:ind w:left="318" w:hanging="284"/>
              <w:contextualSpacing w:val="0"/>
              <w:rPr>
                <w:sz w:val="22"/>
                <w:szCs w:val="22"/>
              </w:rPr>
            </w:pPr>
            <w:r>
              <w:rPr>
                <w:sz w:val="22"/>
                <w:szCs w:val="22"/>
              </w:rPr>
              <w:t>Extensive experience in implementing therapeutic interventions with families experience family and domestic violence</w:t>
            </w:r>
          </w:p>
          <w:p w:rsidR="00EC2206" w:rsidRDefault="00EC2206" w:rsidP="008C2D0E">
            <w:pPr>
              <w:pStyle w:val="ListParagraph"/>
              <w:numPr>
                <w:ilvl w:val="0"/>
                <w:numId w:val="25"/>
              </w:numPr>
              <w:spacing w:after="60"/>
              <w:ind w:left="318" w:hanging="284"/>
              <w:contextualSpacing w:val="0"/>
              <w:rPr>
                <w:sz w:val="22"/>
                <w:szCs w:val="22"/>
              </w:rPr>
            </w:pPr>
            <w:r>
              <w:rPr>
                <w:sz w:val="22"/>
                <w:szCs w:val="22"/>
              </w:rPr>
              <w:t>Excellent interpersonal skills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Demonstrated crisis management skills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High level referral and advocacy skills</w:t>
            </w:r>
          </w:p>
          <w:p w:rsidR="008C2D0E" w:rsidRPr="00553938" w:rsidRDefault="008C2D0E" w:rsidP="008C2D0E">
            <w:pPr>
              <w:pStyle w:val="ListParagraph"/>
              <w:numPr>
                <w:ilvl w:val="0"/>
                <w:numId w:val="25"/>
              </w:numPr>
              <w:spacing w:after="60"/>
              <w:ind w:left="318" w:hanging="284"/>
              <w:contextualSpacing w:val="0"/>
              <w:rPr>
                <w:sz w:val="22"/>
                <w:szCs w:val="22"/>
              </w:rPr>
            </w:pPr>
            <w:r w:rsidRPr="00FE25E0">
              <w:rPr>
                <w:rFonts w:asciiTheme="minorHAnsi" w:eastAsiaTheme="minorHAnsi" w:hAnsiTheme="minorHAnsi" w:cstheme="minorHAnsi"/>
                <w:sz w:val="22"/>
                <w:szCs w:val="22"/>
                <w:lang w:val="en-GB" w:eastAsia="en-US"/>
              </w:rPr>
              <w:t xml:space="preserve">Demonstrated understanding of Early Intervention principles in working with families with </w:t>
            </w:r>
            <w:r w:rsidR="005B3C7A">
              <w:rPr>
                <w:rFonts w:asciiTheme="minorHAnsi" w:eastAsiaTheme="minorHAnsi" w:hAnsiTheme="minorHAnsi" w:cstheme="minorHAnsi"/>
                <w:sz w:val="22"/>
                <w:szCs w:val="22"/>
                <w:lang w:val="en-GB" w:eastAsia="en-US"/>
              </w:rPr>
              <w:t xml:space="preserve">multiple </w:t>
            </w:r>
            <w:r w:rsidRPr="00FE25E0">
              <w:rPr>
                <w:rFonts w:asciiTheme="minorHAnsi" w:eastAsiaTheme="minorHAnsi" w:hAnsiTheme="minorHAnsi" w:cstheme="minorHAnsi"/>
                <w:sz w:val="22"/>
                <w:szCs w:val="22"/>
                <w:lang w:val="en-GB" w:eastAsia="en-US"/>
              </w:rPr>
              <w:t>and complex needs</w:t>
            </w:r>
          </w:p>
          <w:p w:rsidR="00553938" w:rsidRPr="00FE25E0" w:rsidRDefault="00553938" w:rsidP="00553938">
            <w:pPr>
              <w:pStyle w:val="ListParagraph"/>
              <w:numPr>
                <w:ilvl w:val="0"/>
                <w:numId w:val="25"/>
              </w:numPr>
              <w:spacing w:after="60"/>
              <w:ind w:left="318" w:hanging="284"/>
              <w:contextualSpacing w:val="0"/>
              <w:rPr>
                <w:sz w:val="22"/>
                <w:szCs w:val="22"/>
              </w:rPr>
            </w:pPr>
            <w:r>
              <w:rPr>
                <w:rFonts w:asciiTheme="minorHAnsi" w:hAnsiTheme="minorHAnsi"/>
                <w:sz w:val="22"/>
                <w:szCs w:val="22"/>
              </w:rPr>
              <w:t>Understanding of Vicarious Trauma and Self-Care to manage personal impact from exposure to critical and complex issues.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Senior first aid certificate</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Open and current Driver’s License</w:t>
            </w:r>
          </w:p>
          <w:p w:rsidR="00B47289" w:rsidRDefault="008C2D0E" w:rsidP="008C2D0E">
            <w:pPr>
              <w:pStyle w:val="ListParagraph"/>
              <w:numPr>
                <w:ilvl w:val="0"/>
                <w:numId w:val="25"/>
              </w:numPr>
              <w:spacing w:after="60"/>
              <w:ind w:left="318" w:hanging="284"/>
              <w:contextualSpacing w:val="0"/>
              <w:rPr>
                <w:sz w:val="22"/>
                <w:szCs w:val="22"/>
              </w:rPr>
            </w:pPr>
            <w:r w:rsidRPr="008C2D0E">
              <w:rPr>
                <w:sz w:val="22"/>
                <w:szCs w:val="22"/>
              </w:rPr>
              <w:t>Working with Children Blue Card</w:t>
            </w:r>
          </w:p>
          <w:p w:rsidR="00BF4E38" w:rsidRPr="008C2D0E" w:rsidRDefault="00BF4E38" w:rsidP="008C2D0E">
            <w:pPr>
              <w:pStyle w:val="ListParagraph"/>
              <w:numPr>
                <w:ilvl w:val="0"/>
                <w:numId w:val="25"/>
              </w:numPr>
              <w:spacing w:after="60"/>
              <w:ind w:left="318" w:hanging="284"/>
              <w:contextualSpacing w:val="0"/>
              <w:rPr>
                <w:sz w:val="22"/>
                <w:szCs w:val="22"/>
              </w:rPr>
            </w:pPr>
            <w:r>
              <w:rPr>
                <w:sz w:val="22"/>
                <w:szCs w:val="22"/>
              </w:rPr>
              <w:t>Experience working with families experiencing issues relating to mental health, drug and alcohol, disability, criminal activity, family and domestic violence or significant child protection concerns is desirable.</w:t>
            </w:r>
          </w:p>
          <w:p w:rsidR="009537C6" w:rsidRDefault="009537C6" w:rsidP="00E64B87">
            <w:pPr>
              <w:spacing w:before="40" w:after="60"/>
              <w:ind w:left="720" w:hanging="72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5D2542" w:rsidTr="00E05E4C">
        <w:trPr>
          <w:gridBefore w:val="1"/>
          <w:wBefore w:w="162" w:type="pct"/>
        </w:trPr>
        <w:tc>
          <w:tcPr>
            <w:tcW w:w="4838" w:type="pct"/>
            <w:gridSpan w:val="2"/>
            <w:tcBorders>
              <w:top w:val="nil"/>
              <w:left w:val="nil"/>
              <w:bottom w:val="nil"/>
              <w:right w:val="nil"/>
            </w:tcBorders>
            <w:shd w:val="clear" w:color="auto" w:fill="FFFFFF" w:themeFill="background1"/>
            <w:hideMark/>
          </w:tcPr>
          <w:p w:rsidR="00F143C4" w:rsidRPr="005D2542" w:rsidRDefault="002B7A33" w:rsidP="00E05E4C">
            <w:pPr>
              <w:pStyle w:val="StyleHeading3CenturyGothic14ptAfter6pt"/>
              <w:numPr>
                <w:ilvl w:val="0"/>
                <w:numId w:val="39"/>
              </w:numPr>
              <w:tabs>
                <w:tab w:val="clear" w:pos="450"/>
                <w:tab w:val="left" w:pos="35"/>
              </w:tabs>
              <w:spacing w:after="0"/>
              <w:rPr>
                <w:sz w:val="22"/>
                <w:szCs w:val="22"/>
              </w:rPr>
            </w:pPr>
            <w:r w:rsidRPr="005D2542">
              <w:rPr>
                <w:rFonts w:asciiTheme="minorHAnsi" w:hAnsiTheme="minorHAnsi"/>
                <w:b w:val="0"/>
                <w:sz w:val="22"/>
                <w:szCs w:val="22"/>
              </w:rPr>
              <w:t>Engaging and working effectively with high level family resistance and complex family needs across multiple developmental stages, as well as working in family homes and balancing the client intervention needs with data entry expectations</w:t>
            </w:r>
            <w:r w:rsidR="00684B0A" w:rsidRPr="005D2542">
              <w:rPr>
                <w:rFonts w:asciiTheme="minorHAnsi" w:hAnsiTheme="minorHAnsi"/>
                <w:b w:val="0"/>
                <w:sz w:val="22"/>
                <w:szCs w:val="22"/>
              </w:rPr>
              <w:t>.</w:t>
            </w:r>
          </w:p>
        </w:tc>
      </w:tr>
    </w:tbl>
    <w:p w:rsidR="00E05E4C" w:rsidRPr="005D2542" w:rsidRDefault="00E05E4C" w:rsidP="00E05E4C">
      <w:pPr>
        <w:pStyle w:val="ListParagraph"/>
        <w:numPr>
          <w:ilvl w:val="0"/>
          <w:numId w:val="39"/>
        </w:numPr>
        <w:spacing w:after="60"/>
        <w:rPr>
          <w:sz w:val="22"/>
          <w:szCs w:val="22"/>
        </w:rPr>
      </w:pPr>
      <w:r w:rsidRPr="005D2542">
        <w:rPr>
          <w:sz w:val="22"/>
          <w:szCs w:val="22"/>
        </w:rPr>
        <w:t>Effective time management to be able to effectively manage a case load of competing client needs.</w:t>
      </w:r>
    </w:p>
    <w:p w:rsidR="00553938" w:rsidRPr="005D2542" w:rsidRDefault="00E05E4C" w:rsidP="00E05E4C">
      <w:pPr>
        <w:pStyle w:val="ListParagraph"/>
        <w:numPr>
          <w:ilvl w:val="0"/>
          <w:numId w:val="39"/>
        </w:numPr>
        <w:spacing w:after="60"/>
        <w:rPr>
          <w:sz w:val="22"/>
          <w:szCs w:val="22"/>
        </w:rPr>
      </w:pPr>
      <w:r w:rsidRPr="005D2542">
        <w:rPr>
          <w:sz w:val="22"/>
          <w:szCs w:val="22"/>
        </w:rPr>
        <w:t>This role may at times be required to operate outside normal office hours (at night and on weekends and public holidays). The role incumbent will be required to participate in an on call roster.</w:t>
      </w:r>
    </w:p>
    <w:p w:rsidR="007454A0" w:rsidRPr="005D2542" w:rsidRDefault="00553938" w:rsidP="00553938">
      <w:pPr>
        <w:pStyle w:val="ListParagraph"/>
        <w:numPr>
          <w:ilvl w:val="0"/>
          <w:numId w:val="39"/>
        </w:numPr>
        <w:spacing w:after="60"/>
        <w:rPr>
          <w:sz w:val="22"/>
          <w:szCs w:val="22"/>
        </w:rPr>
      </w:pPr>
      <w:r w:rsidRPr="005D2542">
        <w:rPr>
          <w:rFonts w:asciiTheme="minorHAnsi" w:hAnsiTheme="minorHAnsi"/>
          <w:sz w:val="22"/>
          <w:szCs w:val="22"/>
        </w:rPr>
        <w:t>Ensuring self-care is maintained and personal resilience is demonstrated through personal awareness and ability to understand the impact of own responses on others.</w:t>
      </w:r>
    </w:p>
    <w:p w:rsidR="007454A0" w:rsidRDefault="007454A0" w:rsidP="000B007D">
      <w:pPr>
        <w:ind w:left="720" w:hanging="1146"/>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F920CE">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F920CE">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F920CE">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1"/>
            <w14:checkedState w14:val="2612" w14:font="MS Gothic"/>
            <w14:uncheckedState w14:val="2610" w14:font="MS Gothic"/>
          </w14:checkbox>
        </w:sdtPr>
        <w:sdtEndPr/>
        <w:sdtContent>
          <w:r w:rsidR="00F920CE">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w:t>
      </w:r>
      <w:r w:rsidR="00F920CE">
        <w:rPr>
          <w:color w:val="522F8C"/>
        </w:rPr>
        <w:t>Fist Aid</w:t>
      </w:r>
      <w:r w:rsidRPr="00D31CFA">
        <w:rPr>
          <w:color w:val="522F8C"/>
        </w:rPr>
        <w:t>___________________</w:t>
      </w:r>
    </w:p>
    <w:p w:rsidR="00B47289" w:rsidRDefault="00B47289" w:rsidP="000B007D">
      <w:pPr>
        <w:ind w:left="720" w:hanging="1146"/>
        <w:rPr>
          <w:b/>
          <w:color w:val="722D69"/>
          <w:sz w:val="28"/>
        </w:rPr>
      </w:pPr>
    </w:p>
    <w:permEnd w:id="510160880"/>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lastRenderedPageBreak/>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permStart w:id="1587882879" w:edGrp="everyone"/>
      <w:r>
        <w:t xml:space="preserve">         </w:t>
      </w:r>
      <w:r w:rsidR="005773BE">
        <w:t xml:space="preserve">                                                                                                                                                </w:t>
      </w:r>
      <w:r>
        <w:t xml:space="preserve">   </w:t>
      </w:r>
      <w:permEnd w:id="1587882879"/>
    </w:p>
    <w:sectPr w:rsidR="007117A1" w:rsidSect="000C425F">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26" w:rsidRDefault="00431E26" w:rsidP="00985745">
      <w:r>
        <w:separator/>
      </w:r>
    </w:p>
  </w:endnote>
  <w:endnote w:type="continuationSeparator" w:id="0">
    <w:p w:rsidR="00431E26" w:rsidRDefault="00431E26"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BC4ACB">
      <w:t>2</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26" w:rsidRDefault="00431E26" w:rsidP="00985745">
      <w:r>
        <w:separator/>
      </w:r>
    </w:p>
  </w:footnote>
  <w:footnote w:type="continuationSeparator" w:id="0">
    <w:p w:rsidR="00431E26" w:rsidRDefault="00431E26"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DEA6075"/>
    <w:multiLevelType w:val="hybridMultilevel"/>
    <w:tmpl w:val="7AEE84FC"/>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8F77A3"/>
    <w:multiLevelType w:val="hybridMultilevel"/>
    <w:tmpl w:val="65DC4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8A0665"/>
    <w:multiLevelType w:val="hybridMultilevel"/>
    <w:tmpl w:val="FAE6E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894594"/>
    <w:multiLevelType w:val="hybridMultilevel"/>
    <w:tmpl w:val="34A85AA2"/>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E32C13"/>
    <w:multiLevelType w:val="hybridMultilevel"/>
    <w:tmpl w:val="351CD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0074E9"/>
    <w:multiLevelType w:val="hybridMultilevel"/>
    <w:tmpl w:val="CCB4B0C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2744D9B"/>
    <w:multiLevelType w:val="hybridMultilevel"/>
    <w:tmpl w:val="16BED806"/>
    <w:lvl w:ilvl="0" w:tplc="616E4924">
      <w:start w:val="1"/>
      <w:numFmt w:val="bullet"/>
      <w:lvlText w:val=""/>
      <w:lvlJc w:val="left"/>
      <w:pPr>
        <w:ind w:left="755" w:hanging="360"/>
      </w:pPr>
      <w:rPr>
        <w:rFonts w:ascii="Symbol" w:hAnsi="Symbol" w:hint="default"/>
        <w:color w:val="EC008C"/>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2">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4">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7D21FE"/>
    <w:multiLevelType w:val="hybridMultilevel"/>
    <w:tmpl w:val="97FE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217203E"/>
    <w:multiLevelType w:val="hybridMultilevel"/>
    <w:tmpl w:val="1908B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4"/>
  </w:num>
  <w:num w:numId="4">
    <w:abstractNumId w:val="14"/>
  </w:num>
  <w:num w:numId="5">
    <w:abstractNumId w:val="2"/>
  </w:num>
  <w:num w:numId="6">
    <w:abstractNumId w:val="3"/>
  </w:num>
  <w:num w:numId="7">
    <w:abstractNumId w:val="13"/>
  </w:num>
  <w:num w:numId="8">
    <w:abstractNumId w:val="30"/>
  </w:num>
  <w:num w:numId="9">
    <w:abstractNumId w:val="25"/>
  </w:num>
  <w:num w:numId="10">
    <w:abstractNumId w:val="18"/>
  </w:num>
  <w:num w:numId="11">
    <w:abstractNumId w:val="23"/>
  </w:num>
  <w:num w:numId="12">
    <w:abstractNumId w:val="28"/>
  </w:num>
  <w:num w:numId="13">
    <w:abstractNumId w:val="37"/>
  </w:num>
  <w:num w:numId="14">
    <w:abstractNumId w:val="1"/>
  </w:num>
  <w:num w:numId="15">
    <w:abstractNumId w:val="11"/>
  </w:num>
  <w:num w:numId="16">
    <w:abstractNumId w:val="15"/>
  </w:num>
  <w:num w:numId="17">
    <w:abstractNumId w:val="17"/>
  </w:num>
  <w:num w:numId="18">
    <w:abstractNumId w:val="16"/>
  </w:num>
  <w:num w:numId="19">
    <w:abstractNumId w:val="0"/>
  </w:num>
  <w:num w:numId="20">
    <w:abstractNumId w:val="19"/>
  </w:num>
  <w:num w:numId="21">
    <w:abstractNumId w:val="26"/>
  </w:num>
  <w:num w:numId="22">
    <w:abstractNumId w:val="4"/>
  </w:num>
  <w:num w:numId="23">
    <w:abstractNumId w:val="22"/>
  </w:num>
  <w:num w:numId="24">
    <w:abstractNumId w:val="34"/>
  </w:num>
  <w:num w:numId="25">
    <w:abstractNumId w:val="21"/>
  </w:num>
  <w:num w:numId="26">
    <w:abstractNumId w:val="9"/>
  </w:num>
  <w:num w:numId="27">
    <w:abstractNumId w:val="38"/>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9"/>
  </w:num>
  <w:num w:numId="32">
    <w:abstractNumId w:val="35"/>
  </w:num>
  <w:num w:numId="33">
    <w:abstractNumId w:val="20"/>
  </w:num>
  <w:num w:numId="34">
    <w:abstractNumId w:val="36"/>
  </w:num>
  <w:num w:numId="35">
    <w:abstractNumId w:val="27"/>
  </w:num>
  <w:num w:numId="36">
    <w:abstractNumId w:val="5"/>
  </w:num>
  <w:num w:numId="37">
    <w:abstractNumId w:val="31"/>
  </w:num>
  <w:num w:numId="38">
    <w:abstractNumId w:val="12"/>
  </w:num>
  <w:num w:numId="3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C9"/>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52D9"/>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9A2"/>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91D"/>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3A2C"/>
    <w:rsid w:val="001965CD"/>
    <w:rsid w:val="00197427"/>
    <w:rsid w:val="00197544"/>
    <w:rsid w:val="00197569"/>
    <w:rsid w:val="001A1623"/>
    <w:rsid w:val="001A219C"/>
    <w:rsid w:val="001A28A1"/>
    <w:rsid w:val="001A2A80"/>
    <w:rsid w:val="001A4E37"/>
    <w:rsid w:val="001A765F"/>
    <w:rsid w:val="001B14CD"/>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3AC0"/>
    <w:rsid w:val="001E67D5"/>
    <w:rsid w:val="001E75C7"/>
    <w:rsid w:val="001E7861"/>
    <w:rsid w:val="001E7CC6"/>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81D"/>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0D2"/>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A33"/>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CDB"/>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28A7"/>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1E26"/>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0DBE"/>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67754"/>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96FCC"/>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4F467D"/>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5A6F"/>
    <w:rsid w:val="005374ED"/>
    <w:rsid w:val="005405D0"/>
    <w:rsid w:val="005417F6"/>
    <w:rsid w:val="00541A88"/>
    <w:rsid w:val="00545B7C"/>
    <w:rsid w:val="0054605B"/>
    <w:rsid w:val="0055004F"/>
    <w:rsid w:val="00550129"/>
    <w:rsid w:val="00553938"/>
    <w:rsid w:val="0055399F"/>
    <w:rsid w:val="00553A7D"/>
    <w:rsid w:val="00554D2A"/>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3C7A"/>
    <w:rsid w:val="005B63AD"/>
    <w:rsid w:val="005B74C7"/>
    <w:rsid w:val="005C1B05"/>
    <w:rsid w:val="005C2185"/>
    <w:rsid w:val="005C39BE"/>
    <w:rsid w:val="005C7506"/>
    <w:rsid w:val="005D0868"/>
    <w:rsid w:val="005D14B9"/>
    <w:rsid w:val="005D160F"/>
    <w:rsid w:val="005D2542"/>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2399"/>
    <w:rsid w:val="00604025"/>
    <w:rsid w:val="006048A3"/>
    <w:rsid w:val="00604B57"/>
    <w:rsid w:val="00604DC9"/>
    <w:rsid w:val="00605904"/>
    <w:rsid w:val="00606F8A"/>
    <w:rsid w:val="00607524"/>
    <w:rsid w:val="006079C1"/>
    <w:rsid w:val="00607FB4"/>
    <w:rsid w:val="0061035E"/>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B0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2F4C"/>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23E5"/>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649A"/>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35F8A"/>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578F2"/>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557"/>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2D0E"/>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1DEC"/>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7FE3"/>
    <w:rsid w:val="009A1008"/>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8F4"/>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576C"/>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4ACB"/>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4E38"/>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212"/>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2CD3"/>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6C95"/>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55CE"/>
    <w:rsid w:val="00D06654"/>
    <w:rsid w:val="00D106C1"/>
    <w:rsid w:val="00D139F2"/>
    <w:rsid w:val="00D13F24"/>
    <w:rsid w:val="00D14441"/>
    <w:rsid w:val="00D14FA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C5E"/>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4AA"/>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4E00"/>
    <w:rsid w:val="00E267D1"/>
    <w:rsid w:val="00E268A6"/>
    <w:rsid w:val="00E2795E"/>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47663"/>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1CCA"/>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352"/>
    <w:rsid w:val="00EA57AF"/>
    <w:rsid w:val="00EA5F72"/>
    <w:rsid w:val="00EA6927"/>
    <w:rsid w:val="00EA6E7A"/>
    <w:rsid w:val="00EA745B"/>
    <w:rsid w:val="00EA7A36"/>
    <w:rsid w:val="00EB4730"/>
    <w:rsid w:val="00EB4788"/>
    <w:rsid w:val="00EB47BA"/>
    <w:rsid w:val="00EB5EA2"/>
    <w:rsid w:val="00EB69DE"/>
    <w:rsid w:val="00EB74CD"/>
    <w:rsid w:val="00EB7AE8"/>
    <w:rsid w:val="00EC0607"/>
    <w:rsid w:val="00EC0942"/>
    <w:rsid w:val="00EC0C7A"/>
    <w:rsid w:val="00EC1FB0"/>
    <w:rsid w:val="00EC2206"/>
    <w:rsid w:val="00EC3821"/>
    <w:rsid w:val="00EC3D0D"/>
    <w:rsid w:val="00EC40C9"/>
    <w:rsid w:val="00EC5136"/>
    <w:rsid w:val="00EC587D"/>
    <w:rsid w:val="00EC650A"/>
    <w:rsid w:val="00ED08AA"/>
    <w:rsid w:val="00ED0953"/>
    <w:rsid w:val="00ED13D0"/>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B89"/>
    <w:rsid w:val="00F80EB2"/>
    <w:rsid w:val="00F82A10"/>
    <w:rsid w:val="00F83040"/>
    <w:rsid w:val="00F8330A"/>
    <w:rsid w:val="00F84051"/>
    <w:rsid w:val="00F852D7"/>
    <w:rsid w:val="00F85556"/>
    <w:rsid w:val="00F8748E"/>
    <w:rsid w:val="00F87C74"/>
    <w:rsid w:val="00F91678"/>
    <w:rsid w:val="00F91BF3"/>
    <w:rsid w:val="00F920CE"/>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5F17"/>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FB5F17"/>
    <w:pPr>
      <w:numPr>
        <w:numId w:val="31"/>
      </w:numPr>
      <w:ind w:left="360"/>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FB5F17"/>
    <w:rPr>
      <w:rFonts w:ascii="Gill Sans MT" w:hAnsi="Gill Sans MT"/>
      <w:sz w:val="24"/>
      <w:lang w:val="en-US" w:eastAsia="en-US"/>
    </w:rPr>
  </w:style>
  <w:style w:type="paragraph" w:customStyle="1" w:styleId="StyleHeading3CenturyGothic14ptAfter6pt">
    <w:name w:val="Style Heading 3 + Century Gothic 14 pt After:  6 pt"/>
    <w:basedOn w:val="Heading3"/>
    <w:next w:val="Normal"/>
    <w:rsid w:val="002B7A33"/>
    <w:pPr>
      <w:keepNext/>
      <w:keepLines w:val="0"/>
      <w:numPr>
        <w:numId w:val="36"/>
      </w:numPr>
      <w:tabs>
        <w:tab w:val="clear" w:pos="720"/>
        <w:tab w:val="num" w:pos="360"/>
        <w:tab w:val="left" w:pos="450"/>
      </w:tabs>
      <w:spacing w:before="0" w:after="120"/>
      <w:ind w:left="0" w:firstLine="0"/>
    </w:pPr>
    <w:rPr>
      <w:rFonts w:ascii="Gill Sans MT" w:eastAsia="Times New Roman" w:hAnsi="Gill Sans MT"/>
      <w:b/>
      <w:sz w:val="28"/>
      <w:szCs w:val="20"/>
      <w:lang w:val="en-US" w:eastAsia="en-US"/>
    </w:rPr>
  </w:style>
  <w:style w:type="character" w:styleId="CommentReference">
    <w:name w:val="annotation reference"/>
    <w:basedOn w:val="DefaultParagraphFont"/>
    <w:rsid w:val="005B3C7A"/>
    <w:rPr>
      <w:sz w:val="16"/>
      <w:szCs w:val="16"/>
    </w:rPr>
  </w:style>
  <w:style w:type="paragraph" w:styleId="CommentText">
    <w:name w:val="annotation text"/>
    <w:basedOn w:val="Normal"/>
    <w:link w:val="CommentTextChar"/>
    <w:rsid w:val="005B3C7A"/>
    <w:rPr>
      <w:sz w:val="20"/>
      <w:szCs w:val="20"/>
    </w:rPr>
  </w:style>
  <w:style w:type="character" w:customStyle="1" w:styleId="CommentTextChar">
    <w:name w:val="Comment Text Char"/>
    <w:basedOn w:val="DefaultParagraphFont"/>
    <w:link w:val="CommentText"/>
    <w:rsid w:val="005B3C7A"/>
    <w:rPr>
      <w:rFonts w:ascii="Calibri" w:hAnsi="Calibri"/>
    </w:rPr>
  </w:style>
  <w:style w:type="paragraph" w:styleId="CommentSubject">
    <w:name w:val="annotation subject"/>
    <w:basedOn w:val="CommentText"/>
    <w:next w:val="CommentText"/>
    <w:link w:val="CommentSubjectChar"/>
    <w:rsid w:val="005B3C7A"/>
    <w:rPr>
      <w:b/>
      <w:bCs/>
    </w:rPr>
  </w:style>
  <w:style w:type="character" w:customStyle="1" w:styleId="CommentSubjectChar">
    <w:name w:val="Comment Subject Char"/>
    <w:basedOn w:val="CommentTextChar"/>
    <w:link w:val="CommentSubject"/>
    <w:rsid w:val="005B3C7A"/>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FB5F17"/>
    <w:pPr>
      <w:numPr>
        <w:numId w:val="31"/>
      </w:numPr>
      <w:ind w:left="360"/>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FB5F17"/>
    <w:rPr>
      <w:rFonts w:ascii="Gill Sans MT" w:hAnsi="Gill Sans MT"/>
      <w:sz w:val="24"/>
      <w:lang w:val="en-US" w:eastAsia="en-US"/>
    </w:rPr>
  </w:style>
  <w:style w:type="paragraph" w:customStyle="1" w:styleId="StyleHeading3CenturyGothic14ptAfter6pt">
    <w:name w:val="Style Heading 3 + Century Gothic 14 pt After:  6 pt"/>
    <w:basedOn w:val="Heading3"/>
    <w:next w:val="Normal"/>
    <w:rsid w:val="002B7A33"/>
    <w:pPr>
      <w:keepNext/>
      <w:keepLines w:val="0"/>
      <w:numPr>
        <w:numId w:val="36"/>
      </w:numPr>
      <w:tabs>
        <w:tab w:val="clear" w:pos="720"/>
        <w:tab w:val="num" w:pos="360"/>
        <w:tab w:val="left" w:pos="450"/>
      </w:tabs>
      <w:spacing w:before="0" w:after="120"/>
      <w:ind w:left="0" w:firstLine="0"/>
    </w:pPr>
    <w:rPr>
      <w:rFonts w:ascii="Gill Sans MT" w:eastAsia="Times New Roman" w:hAnsi="Gill Sans MT"/>
      <w:b/>
      <w:sz w:val="28"/>
      <w:szCs w:val="20"/>
      <w:lang w:val="en-US" w:eastAsia="en-US"/>
    </w:rPr>
  </w:style>
  <w:style w:type="character" w:styleId="CommentReference">
    <w:name w:val="annotation reference"/>
    <w:basedOn w:val="DefaultParagraphFont"/>
    <w:rsid w:val="005B3C7A"/>
    <w:rPr>
      <w:sz w:val="16"/>
      <w:szCs w:val="16"/>
    </w:rPr>
  </w:style>
  <w:style w:type="paragraph" w:styleId="CommentText">
    <w:name w:val="annotation text"/>
    <w:basedOn w:val="Normal"/>
    <w:link w:val="CommentTextChar"/>
    <w:rsid w:val="005B3C7A"/>
    <w:rPr>
      <w:sz w:val="20"/>
      <w:szCs w:val="20"/>
    </w:rPr>
  </w:style>
  <w:style w:type="character" w:customStyle="1" w:styleId="CommentTextChar">
    <w:name w:val="Comment Text Char"/>
    <w:basedOn w:val="DefaultParagraphFont"/>
    <w:link w:val="CommentText"/>
    <w:rsid w:val="005B3C7A"/>
    <w:rPr>
      <w:rFonts w:ascii="Calibri" w:hAnsi="Calibri"/>
    </w:rPr>
  </w:style>
  <w:style w:type="paragraph" w:styleId="CommentSubject">
    <w:name w:val="annotation subject"/>
    <w:basedOn w:val="CommentText"/>
    <w:next w:val="CommentText"/>
    <w:link w:val="CommentSubjectChar"/>
    <w:rsid w:val="005B3C7A"/>
    <w:rPr>
      <w:b/>
      <w:bCs/>
    </w:rPr>
  </w:style>
  <w:style w:type="character" w:customStyle="1" w:styleId="CommentSubjectChar">
    <w:name w:val="Comment Subject Char"/>
    <w:basedOn w:val="CommentTextChar"/>
    <w:link w:val="CommentSubject"/>
    <w:rsid w:val="005B3C7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3F41EA1D14839A7360847579F65B0"/>
        <w:category>
          <w:name w:val="General"/>
          <w:gallery w:val="placeholder"/>
        </w:category>
        <w:types>
          <w:type w:val="bbPlcHdr"/>
        </w:types>
        <w:behaviors>
          <w:behavior w:val="content"/>
        </w:behaviors>
        <w:guid w:val="{645EB85E-5820-45D7-B96D-CF96C7F7F6B9}"/>
      </w:docPartPr>
      <w:docPartBody>
        <w:p w:rsidR="00CE24AA" w:rsidRDefault="00CE24AA">
          <w:pPr>
            <w:pStyle w:val="08C3F41EA1D14839A7360847579F65B0"/>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AA"/>
    <w:rsid w:val="007869C1"/>
    <w:rsid w:val="00CE2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C3F41EA1D14839A7360847579F65B0">
    <w:name w:val="08C3F41EA1D14839A7360847579F65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C3F41EA1D14839A7360847579F65B0">
    <w:name w:val="08C3F41EA1D14839A7360847579F6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08C7-66EA-41C3-A378-C84CC0B0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1710</Words>
  <Characters>10693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12379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Fraser</dc:creator>
  <cp:lastModifiedBy>Di Townsend</cp:lastModifiedBy>
  <cp:revision>3</cp:revision>
  <cp:lastPrinted>2016-02-14T23:07:00Z</cp:lastPrinted>
  <dcterms:created xsi:type="dcterms:W3CDTF">2016-02-14T23:06:00Z</dcterms:created>
  <dcterms:modified xsi:type="dcterms:W3CDTF">2016-02-14T23:07:00Z</dcterms:modified>
</cp:coreProperties>
</file>