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56A4" w14:textId="469B5145" w:rsidR="007F49BC" w:rsidRDefault="001C6294">
      <w:r>
        <w:rPr>
          <w:noProof/>
        </w:rPr>
        <w:drawing>
          <wp:inline distT="0" distB="0" distL="0" distR="0" wp14:anchorId="10EC139A" wp14:editId="34D0BACE">
            <wp:extent cx="2343150"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150" cy="561975"/>
                    </a:xfrm>
                    <a:prstGeom prst="rect">
                      <a:avLst/>
                    </a:prstGeom>
                    <a:noFill/>
                    <a:ln>
                      <a:noFill/>
                    </a:ln>
                  </pic:spPr>
                </pic:pic>
              </a:graphicData>
            </a:graphic>
          </wp:inline>
        </w:drawing>
      </w:r>
    </w:p>
    <w:p w14:paraId="39517E89" w14:textId="77777777" w:rsidR="007F49BC" w:rsidRPr="004F5ACE" w:rsidRDefault="007F49BC" w:rsidP="00914D76">
      <w:pPr>
        <w:rPr>
          <w:sz w:val="20"/>
          <w:szCs w:val="20"/>
        </w:rPr>
      </w:pPr>
    </w:p>
    <w:p w14:paraId="06702703" w14:textId="77777777" w:rsidR="007F49BC" w:rsidRPr="00143B01" w:rsidRDefault="007F49BC" w:rsidP="006F577A">
      <w:pPr>
        <w:ind w:left="-142"/>
        <w:rPr>
          <w:b/>
          <w:bCs/>
          <w:sz w:val="28"/>
          <w:szCs w:val="28"/>
        </w:rPr>
      </w:pPr>
      <w:r w:rsidRPr="00143B01">
        <w:rPr>
          <w:b/>
          <w:bCs/>
          <w:sz w:val="28"/>
          <w:szCs w:val="28"/>
        </w:rPr>
        <w:t>ROLE DESCRIPTION</w:t>
      </w:r>
    </w:p>
    <w:p w14:paraId="17955E62" w14:textId="77777777" w:rsidR="007F49BC" w:rsidRPr="004F5ACE" w:rsidRDefault="007F49BC" w:rsidP="00914D76">
      <w:pPr>
        <w:rPr>
          <w:sz w:val="20"/>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6319"/>
      </w:tblGrid>
      <w:tr w:rsidR="007F49BC" w14:paraId="2E4DAE1B"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5852833B" w14:textId="77777777" w:rsidR="007F49BC" w:rsidRPr="00AC0C59" w:rsidRDefault="007F49BC" w:rsidP="00AC0C59">
            <w:pPr>
              <w:spacing w:before="20" w:after="20"/>
              <w:rPr>
                <w:b/>
                <w:bCs/>
                <w:sz w:val="20"/>
                <w:szCs w:val="20"/>
              </w:rPr>
            </w:pPr>
            <w:r w:rsidRPr="00AC0C59">
              <w:rPr>
                <w:b/>
                <w:bCs/>
                <w:sz w:val="20"/>
                <w:szCs w:val="20"/>
              </w:rPr>
              <w:t>Role Title</w:t>
            </w:r>
          </w:p>
        </w:tc>
        <w:tc>
          <w:tcPr>
            <w:tcW w:w="6319" w:type="dxa"/>
            <w:tcBorders>
              <w:top w:val="single" w:sz="4" w:space="0" w:color="auto"/>
              <w:left w:val="single" w:sz="4" w:space="0" w:color="auto"/>
              <w:bottom w:val="single" w:sz="4" w:space="0" w:color="auto"/>
              <w:right w:val="single" w:sz="4" w:space="0" w:color="auto"/>
            </w:tcBorders>
          </w:tcPr>
          <w:p w14:paraId="70816006" w14:textId="5AD9E1EC" w:rsidR="007F49BC" w:rsidRPr="00AC0C59" w:rsidRDefault="00FF5153" w:rsidP="00AC0C59">
            <w:pPr>
              <w:spacing w:before="20" w:after="20"/>
              <w:jc w:val="both"/>
              <w:rPr>
                <w:sz w:val="20"/>
                <w:szCs w:val="20"/>
              </w:rPr>
            </w:pPr>
            <w:r>
              <w:t xml:space="preserve">Direct Care Worker </w:t>
            </w:r>
            <w:r w:rsidR="006D42B5">
              <w:t>– Residential Aged Care</w:t>
            </w:r>
            <w:r w:rsidR="008D2762">
              <w:t xml:space="preserve"> Casual Pool</w:t>
            </w:r>
          </w:p>
        </w:tc>
      </w:tr>
      <w:tr w:rsidR="007F49BC" w14:paraId="5D2593DB"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751D193F" w14:textId="77777777" w:rsidR="007F49BC" w:rsidRPr="00AC0C59" w:rsidRDefault="007F49BC" w:rsidP="00AC0C59">
            <w:pPr>
              <w:spacing w:before="20" w:after="20"/>
              <w:rPr>
                <w:b/>
                <w:bCs/>
                <w:sz w:val="20"/>
                <w:szCs w:val="20"/>
              </w:rPr>
            </w:pPr>
            <w:r w:rsidRPr="00AC0C59">
              <w:rPr>
                <w:b/>
                <w:bCs/>
                <w:sz w:val="20"/>
                <w:szCs w:val="20"/>
              </w:rPr>
              <w:t>Classification Code</w:t>
            </w:r>
          </w:p>
        </w:tc>
        <w:tc>
          <w:tcPr>
            <w:tcW w:w="6319" w:type="dxa"/>
            <w:tcBorders>
              <w:top w:val="single" w:sz="4" w:space="0" w:color="auto"/>
              <w:left w:val="single" w:sz="4" w:space="0" w:color="auto"/>
              <w:bottom w:val="single" w:sz="4" w:space="0" w:color="auto"/>
              <w:right w:val="single" w:sz="4" w:space="0" w:color="auto"/>
            </w:tcBorders>
          </w:tcPr>
          <w:p w14:paraId="785E851D" w14:textId="748A615D" w:rsidR="007F49BC" w:rsidRPr="00AC0C59" w:rsidRDefault="00FF5153" w:rsidP="00ED4A26">
            <w:pPr>
              <w:spacing w:before="20" w:after="20"/>
              <w:jc w:val="both"/>
              <w:rPr>
                <w:sz w:val="20"/>
                <w:szCs w:val="20"/>
              </w:rPr>
            </w:pPr>
            <w:r>
              <w:t>WHA-4</w:t>
            </w:r>
          </w:p>
        </w:tc>
      </w:tr>
      <w:tr w:rsidR="00A41767" w14:paraId="028722FA"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05A62F2D" w14:textId="77777777" w:rsidR="00A41767" w:rsidRPr="00AC0C59" w:rsidRDefault="00A41767" w:rsidP="00A41767">
            <w:pPr>
              <w:spacing w:before="20" w:after="20"/>
              <w:rPr>
                <w:b/>
                <w:bCs/>
                <w:sz w:val="20"/>
                <w:szCs w:val="20"/>
              </w:rPr>
            </w:pPr>
            <w:r>
              <w:rPr>
                <w:b/>
                <w:bCs/>
                <w:sz w:val="20"/>
                <w:szCs w:val="20"/>
              </w:rPr>
              <w:t>Position Number</w:t>
            </w:r>
          </w:p>
        </w:tc>
        <w:tc>
          <w:tcPr>
            <w:tcW w:w="6319" w:type="dxa"/>
            <w:tcBorders>
              <w:top w:val="single" w:sz="4" w:space="0" w:color="auto"/>
              <w:left w:val="single" w:sz="4" w:space="0" w:color="auto"/>
              <w:bottom w:val="single" w:sz="4" w:space="0" w:color="auto"/>
              <w:right w:val="single" w:sz="4" w:space="0" w:color="auto"/>
            </w:tcBorders>
          </w:tcPr>
          <w:p w14:paraId="536C7311" w14:textId="77777777" w:rsidR="00A41767" w:rsidRPr="0044111A" w:rsidRDefault="00A41767" w:rsidP="00A41767">
            <w:pPr>
              <w:tabs>
                <w:tab w:val="left" w:pos="522"/>
              </w:tabs>
              <w:rPr>
                <w:sz w:val="20"/>
                <w:szCs w:val="20"/>
              </w:rPr>
            </w:pPr>
          </w:p>
        </w:tc>
      </w:tr>
      <w:tr w:rsidR="00A41767" w14:paraId="0E565884"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15559575" w14:textId="77777777" w:rsidR="00A41767" w:rsidRPr="00AC0C59" w:rsidRDefault="00A41767" w:rsidP="00A41767">
            <w:pPr>
              <w:spacing w:before="20" w:after="20"/>
              <w:rPr>
                <w:b/>
                <w:bCs/>
                <w:sz w:val="20"/>
                <w:szCs w:val="20"/>
              </w:rPr>
            </w:pPr>
            <w:r>
              <w:rPr>
                <w:b/>
                <w:bCs/>
                <w:sz w:val="20"/>
                <w:szCs w:val="20"/>
              </w:rPr>
              <w:t xml:space="preserve">Local Health Network </w:t>
            </w:r>
          </w:p>
        </w:tc>
        <w:sdt>
          <w:sdtPr>
            <w:rPr>
              <w:szCs w:val="22"/>
            </w:rPr>
            <w:id w:val="-730763706"/>
            <w:placeholder>
              <w:docPart w:val="BBF687DDBC064039892D23FDDDAA76C0"/>
            </w:placeholder>
            <w:dataBinding w:prefixMappings="xmlns:ns0='http://schemas.microsoft.com/office/2006/coverPageProps' " w:xpath="/ns0:CoverPageProperties[1]/ns0:CompanyEmail[1]" w:storeItemID="{55AF091B-3C7A-41E3-B477-F2FDAA23CFDA}"/>
            <w:dropDownList w:lastValue="Barossa Hills Fleurieu Local Health Network Inc">
              <w:listItem w:value="Choose an item."/>
              <w:listItem w:displayText="Barossa Hills Fleurieu Local Health Network Inc" w:value="Barossa Hills Fleurieu Local Health Network Inc"/>
              <w:listItem w:displayText="Eyre &amp; Far North Local Health Network Inc" w:value="Eyre &amp; Far North Local Health Network Inc"/>
              <w:listItem w:displayText="Flinders &amp; Upper North Local Health Network Inc" w:value="Flinders &amp; Upper North Local Health Network Inc"/>
              <w:listItem w:displayText="Riverland Mallee Coorong Local Health Network Inc" w:value="Riverland Mallee Coorong Local Health Network Inc"/>
              <w:listItem w:displayText="Limestone Coast Local Health Network Inc" w:value="Limestone Coast Local Health Network Inc"/>
              <w:listItem w:displayText="Yorke &amp; Northern Local Health Network Inc " w:value="Yorke &amp; Northern Local Health Network Inc "/>
            </w:dropDownList>
          </w:sdtPr>
          <w:sdtEndPr/>
          <w:sdtContent>
            <w:tc>
              <w:tcPr>
                <w:tcW w:w="6319" w:type="dxa"/>
                <w:tcBorders>
                  <w:top w:val="single" w:sz="4" w:space="0" w:color="auto"/>
                  <w:left w:val="single" w:sz="4" w:space="0" w:color="auto"/>
                  <w:bottom w:val="single" w:sz="4" w:space="0" w:color="auto"/>
                  <w:right w:val="single" w:sz="4" w:space="0" w:color="auto"/>
                </w:tcBorders>
              </w:tcPr>
              <w:p w14:paraId="0F536BAC" w14:textId="5B76DDB6" w:rsidR="00A41767" w:rsidRPr="00AC0C59" w:rsidRDefault="00FF5153" w:rsidP="00A41767">
                <w:pPr>
                  <w:spacing w:before="20" w:after="20"/>
                  <w:ind w:left="522" w:hanging="522"/>
                  <w:jc w:val="both"/>
                  <w:rPr>
                    <w:sz w:val="20"/>
                    <w:szCs w:val="20"/>
                  </w:rPr>
                </w:pPr>
                <w:r>
                  <w:rPr>
                    <w:szCs w:val="22"/>
                  </w:rPr>
                  <w:t>Barossa Hills Fleurieu Local Health Network Inc</w:t>
                </w:r>
              </w:p>
            </w:tc>
          </w:sdtContent>
        </w:sdt>
      </w:tr>
      <w:tr w:rsidR="00A41767" w14:paraId="5A554730"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218E67D1" w14:textId="77777777" w:rsidR="00A41767" w:rsidRPr="00AC0C59" w:rsidRDefault="00A41767" w:rsidP="00A41767">
            <w:pPr>
              <w:spacing w:before="20" w:after="20"/>
              <w:jc w:val="both"/>
              <w:rPr>
                <w:b/>
                <w:bCs/>
                <w:sz w:val="20"/>
                <w:szCs w:val="20"/>
              </w:rPr>
            </w:pPr>
            <w:r w:rsidRPr="00AC0C59">
              <w:rPr>
                <w:b/>
                <w:bCs/>
                <w:sz w:val="20"/>
                <w:szCs w:val="20"/>
              </w:rPr>
              <w:t>Hospital/</w:t>
            </w:r>
            <w:r>
              <w:rPr>
                <w:b/>
                <w:bCs/>
                <w:sz w:val="20"/>
                <w:szCs w:val="20"/>
              </w:rPr>
              <w:t xml:space="preserve"> </w:t>
            </w:r>
            <w:r w:rsidRPr="00AC0C59">
              <w:rPr>
                <w:b/>
                <w:bCs/>
                <w:sz w:val="20"/>
                <w:szCs w:val="20"/>
              </w:rPr>
              <w:t>Service/</w:t>
            </w:r>
            <w:r>
              <w:rPr>
                <w:b/>
                <w:bCs/>
                <w:sz w:val="20"/>
                <w:szCs w:val="20"/>
              </w:rPr>
              <w:t xml:space="preserve"> </w:t>
            </w:r>
            <w:r w:rsidRPr="00AC0C59">
              <w:rPr>
                <w:b/>
                <w:bCs/>
                <w:sz w:val="20"/>
                <w:szCs w:val="20"/>
              </w:rPr>
              <w:t>Cluster</w:t>
            </w:r>
          </w:p>
        </w:tc>
        <w:tc>
          <w:tcPr>
            <w:tcW w:w="6319" w:type="dxa"/>
            <w:tcBorders>
              <w:top w:val="single" w:sz="4" w:space="0" w:color="auto"/>
              <w:left w:val="single" w:sz="4" w:space="0" w:color="auto"/>
              <w:bottom w:val="single" w:sz="4" w:space="0" w:color="auto"/>
              <w:right w:val="single" w:sz="4" w:space="0" w:color="auto"/>
            </w:tcBorders>
          </w:tcPr>
          <w:p w14:paraId="6F3188AD" w14:textId="6E87151B" w:rsidR="00A41767" w:rsidRPr="00AC0C59" w:rsidRDefault="00FF5153" w:rsidP="00A41767">
            <w:pPr>
              <w:spacing w:before="20" w:after="20"/>
              <w:jc w:val="both"/>
              <w:rPr>
                <w:sz w:val="20"/>
                <w:szCs w:val="20"/>
              </w:rPr>
            </w:pPr>
            <w:r>
              <w:rPr>
                <w:sz w:val="20"/>
                <w:szCs w:val="20"/>
              </w:rPr>
              <w:t xml:space="preserve">Central </w:t>
            </w:r>
            <w:r w:rsidR="009436B2">
              <w:rPr>
                <w:sz w:val="20"/>
                <w:szCs w:val="20"/>
              </w:rPr>
              <w:t>Staffing</w:t>
            </w:r>
          </w:p>
        </w:tc>
      </w:tr>
      <w:tr w:rsidR="007F49BC" w14:paraId="7467EB1F" w14:textId="77777777">
        <w:trPr>
          <w:trHeight w:val="261"/>
        </w:trPr>
        <w:tc>
          <w:tcPr>
            <w:tcW w:w="3447" w:type="dxa"/>
            <w:tcBorders>
              <w:top w:val="single" w:sz="4" w:space="0" w:color="auto"/>
              <w:left w:val="single" w:sz="4" w:space="0" w:color="auto"/>
              <w:bottom w:val="single" w:sz="4" w:space="0" w:color="auto"/>
              <w:right w:val="single" w:sz="4" w:space="0" w:color="auto"/>
            </w:tcBorders>
          </w:tcPr>
          <w:p w14:paraId="1498DD79" w14:textId="77777777" w:rsidR="007F49BC" w:rsidRPr="00AC0C59" w:rsidRDefault="007F49BC" w:rsidP="00AC0C59">
            <w:pPr>
              <w:spacing w:before="20" w:after="20"/>
              <w:rPr>
                <w:b/>
                <w:bCs/>
                <w:sz w:val="20"/>
                <w:szCs w:val="20"/>
              </w:rPr>
            </w:pPr>
            <w:r w:rsidRPr="00AC0C59">
              <w:rPr>
                <w:b/>
                <w:bCs/>
                <w:sz w:val="20"/>
                <w:szCs w:val="20"/>
              </w:rPr>
              <w:t>Division</w:t>
            </w:r>
          </w:p>
        </w:tc>
        <w:tc>
          <w:tcPr>
            <w:tcW w:w="6319" w:type="dxa"/>
            <w:tcBorders>
              <w:top w:val="single" w:sz="4" w:space="0" w:color="auto"/>
              <w:left w:val="single" w:sz="4" w:space="0" w:color="auto"/>
              <w:bottom w:val="single" w:sz="4" w:space="0" w:color="auto"/>
              <w:right w:val="single" w:sz="4" w:space="0" w:color="auto"/>
            </w:tcBorders>
          </w:tcPr>
          <w:p w14:paraId="4775270D" w14:textId="19193046" w:rsidR="007F49BC" w:rsidRPr="00AC0C59" w:rsidRDefault="006D42B5" w:rsidP="00AC0C59">
            <w:pPr>
              <w:spacing w:before="20" w:after="20"/>
              <w:jc w:val="both"/>
              <w:rPr>
                <w:sz w:val="20"/>
                <w:szCs w:val="20"/>
              </w:rPr>
            </w:pPr>
            <w:r>
              <w:rPr>
                <w:sz w:val="20"/>
                <w:szCs w:val="20"/>
              </w:rPr>
              <w:t>Direct Care</w:t>
            </w:r>
          </w:p>
        </w:tc>
      </w:tr>
      <w:tr w:rsidR="007F49BC" w14:paraId="7DD18FC0"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51B3F674" w14:textId="77777777" w:rsidR="007F49BC" w:rsidRPr="00AC0C59" w:rsidRDefault="007F49BC" w:rsidP="00AC0C59">
            <w:pPr>
              <w:spacing w:before="20" w:after="20"/>
              <w:rPr>
                <w:b/>
                <w:bCs/>
                <w:sz w:val="20"/>
                <w:szCs w:val="20"/>
              </w:rPr>
            </w:pPr>
            <w:r w:rsidRPr="00AC0C59">
              <w:rPr>
                <w:b/>
                <w:bCs/>
                <w:sz w:val="20"/>
                <w:szCs w:val="20"/>
              </w:rPr>
              <w:t>Department/Section / Unit/</w:t>
            </w:r>
            <w:r>
              <w:rPr>
                <w:b/>
                <w:bCs/>
                <w:sz w:val="20"/>
                <w:szCs w:val="20"/>
              </w:rPr>
              <w:t xml:space="preserve"> </w:t>
            </w:r>
            <w:r w:rsidRPr="00AC0C59">
              <w:rPr>
                <w:b/>
                <w:bCs/>
                <w:sz w:val="20"/>
                <w:szCs w:val="20"/>
              </w:rPr>
              <w:t>Ward</w:t>
            </w:r>
          </w:p>
        </w:tc>
        <w:tc>
          <w:tcPr>
            <w:tcW w:w="6319" w:type="dxa"/>
            <w:tcBorders>
              <w:top w:val="single" w:sz="4" w:space="0" w:color="auto"/>
              <w:left w:val="single" w:sz="4" w:space="0" w:color="auto"/>
              <w:bottom w:val="single" w:sz="4" w:space="0" w:color="auto"/>
              <w:right w:val="single" w:sz="4" w:space="0" w:color="auto"/>
            </w:tcBorders>
          </w:tcPr>
          <w:p w14:paraId="00029317" w14:textId="27557DEA" w:rsidR="007F49BC" w:rsidRPr="00AC0C59" w:rsidRDefault="006D42B5" w:rsidP="00AC0C59">
            <w:pPr>
              <w:spacing w:before="20" w:after="20"/>
              <w:jc w:val="both"/>
              <w:rPr>
                <w:sz w:val="20"/>
                <w:szCs w:val="20"/>
              </w:rPr>
            </w:pPr>
            <w:r>
              <w:rPr>
                <w:sz w:val="20"/>
                <w:szCs w:val="20"/>
              </w:rPr>
              <w:t>BHFLHN</w:t>
            </w:r>
          </w:p>
        </w:tc>
      </w:tr>
      <w:tr w:rsidR="007F49BC" w14:paraId="138E63D2"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6B84B402" w14:textId="77777777" w:rsidR="007F49BC" w:rsidRPr="00AC0C59" w:rsidRDefault="007F49BC" w:rsidP="00AC0C59">
            <w:pPr>
              <w:spacing w:before="20" w:after="20"/>
              <w:rPr>
                <w:b/>
                <w:bCs/>
                <w:sz w:val="20"/>
                <w:szCs w:val="20"/>
              </w:rPr>
            </w:pPr>
            <w:r w:rsidRPr="00AC0C59">
              <w:rPr>
                <w:b/>
                <w:bCs/>
                <w:sz w:val="20"/>
                <w:szCs w:val="20"/>
              </w:rPr>
              <w:t>Role reports to</w:t>
            </w:r>
          </w:p>
        </w:tc>
        <w:tc>
          <w:tcPr>
            <w:tcW w:w="6319" w:type="dxa"/>
            <w:tcBorders>
              <w:top w:val="single" w:sz="4" w:space="0" w:color="auto"/>
              <w:left w:val="single" w:sz="4" w:space="0" w:color="auto"/>
              <w:bottom w:val="single" w:sz="4" w:space="0" w:color="auto"/>
              <w:right w:val="single" w:sz="4" w:space="0" w:color="auto"/>
            </w:tcBorders>
          </w:tcPr>
          <w:p w14:paraId="5CFA90B5" w14:textId="1AC628AB" w:rsidR="007F49BC" w:rsidRPr="00AC0C59" w:rsidRDefault="00FF5153" w:rsidP="00AC0C59">
            <w:pPr>
              <w:spacing w:before="20" w:after="20"/>
              <w:jc w:val="both"/>
              <w:rPr>
                <w:sz w:val="20"/>
                <w:szCs w:val="20"/>
              </w:rPr>
            </w:pPr>
            <w:r>
              <w:rPr>
                <w:color w:val="000000"/>
                <w:sz w:val="20"/>
                <w:szCs w:val="20"/>
              </w:rPr>
              <w:t xml:space="preserve">Nurse Manager </w:t>
            </w:r>
            <w:r w:rsidR="006D42B5">
              <w:rPr>
                <w:color w:val="000000"/>
                <w:sz w:val="20"/>
                <w:szCs w:val="20"/>
              </w:rPr>
              <w:t xml:space="preserve">BHFLHN </w:t>
            </w:r>
            <w:r>
              <w:rPr>
                <w:color w:val="000000"/>
                <w:sz w:val="20"/>
                <w:szCs w:val="20"/>
              </w:rPr>
              <w:t xml:space="preserve">Central Staffing </w:t>
            </w:r>
          </w:p>
        </w:tc>
      </w:tr>
      <w:tr w:rsidR="007F49BC" w14:paraId="2C11128A"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589830A0" w14:textId="77777777" w:rsidR="007F49BC" w:rsidRPr="00AC0C59" w:rsidRDefault="007F49BC" w:rsidP="00AC0C59">
            <w:pPr>
              <w:spacing w:before="20" w:after="20"/>
              <w:rPr>
                <w:b/>
                <w:bCs/>
                <w:sz w:val="20"/>
                <w:szCs w:val="20"/>
              </w:rPr>
            </w:pPr>
            <w:r w:rsidRPr="00AC0C59">
              <w:rPr>
                <w:b/>
                <w:bCs/>
                <w:sz w:val="20"/>
                <w:szCs w:val="20"/>
              </w:rPr>
              <w:t>Role Created/ Reviewed Date</w:t>
            </w:r>
          </w:p>
        </w:tc>
        <w:tc>
          <w:tcPr>
            <w:tcW w:w="6319" w:type="dxa"/>
            <w:tcBorders>
              <w:top w:val="single" w:sz="4" w:space="0" w:color="auto"/>
              <w:left w:val="single" w:sz="4" w:space="0" w:color="auto"/>
              <w:bottom w:val="single" w:sz="4" w:space="0" w:color="auto"/>
              <w:right w:val="single" w:sz="4" w:space="0" w:color="auto"/>
            </w:tcBorders>
          </w:tcPr>
          <w:p w14:paraId="618E52F3" w14:textId="7A63F552" w:rsidR="007F49BC" w:rsidRPr="00AC0C59" w:rsidRDefault="007F49BC" w:rsidP="00AC0C59">
            <w:pPr>
              <w:spacing w:before="20" w:after="20"/>
              <w:jc w:val="both"/>
              <w:rPr>
                <w:sz w:val="20"/>
                <w:szCs w:val="20"/>
              </w:rPr>
            </w:pPr>
          </w:p>
        </w:tc>
      </w:tr>
      <w:tr w:rsidR="006F577A" w14:paraId="70541249" w14:textId="77777777">
        <w:trPr>
          <w:trHeight w:val="279"/>
        </w:trPr>
        <w:tc>
          <w:tcPr>
            <w:tcW w:w="3447" w:type="dxa"/>
            <w:tcBorders>
              <w:top w:val="single" w:sz="4" w:space="0" w:color="auto"/>
              <w:left w:val="single" w:sz="4" w:space="0" w:color="auto"/>
              <w:bottom w:val="single" w:sz="4" w:space="0" w:color="auto"/>
              <w:right w:val="single" w:sz="4" w:space="0" w:color="auto"/>
            </w:tcBorders>
          </w:tcPr>
          <w:p w14:paraId="2600FEF1" w14:textId="77777777" w:rsidR="006F577A" w:rsidRPr="00AC0C59" w:rsidRDefault="006F577A" w:rsidP="006F577A">
            <w:pPr>
              <w:spacing w:before="20" w:after="20"/>
              <w:rPr>
                <w:b/>
                <w:bCs/>
                <w:sz w:val="20"/>
                <w:szCs w:val="20"/>
              </w:rPr>
            </w:pPr>
            <w:r w:rsidRPr="00D00AAE">
              <w:rPr>
                <w:b/>
                <w:bCs/>
                <w:sz w:val="20"/>
                <w:szCs w:val="20"/>
              </w:rPr>
              <w:t>Criminal History Clearance Requirements</w:t>
            </w:r>
          </w:p>
        </w:tc>
        <w:tc>
          <w:tcPr>
            <w:tcW w:w="6319" w:type="dxa"/>
            <w:tcBorders>
              <w:top w:val="single" w:sz="4" w:space="0" w:color="auto"/>
              <w:left w:val="single" w:sz="4" w:space="0" w:color="auto"/>
              <w:bottom w:val="single" w:sz="4" w:space="0" w:color="auto"/>
              <w:right w:val="single" w:sz="4" w:space="0" w:color="auto"/>
            </w:tcBorders>
          </w:tcPr>
          <w:p w14:paraId="0F412FFB" w14:textId="77777777" w:rsidR="006F577A" w:rsidRDefault="006F577A" w:rsidP="006F577A">
            <w:pPr>
              <w:tabs>
                <w:tab w:val="left" w:pos="522"/>
              </w:tabs>
              <w:rPr>
                <w:sz w:val="20"/>
                <w:szCs w:val="20"/>
              </w:rPr>
            </w:pPr>
            <w:r>
              <w:rPr>
                <w:sz w:val="20"/>
              </w:rPr>
              <w:fldChar w:fldCharType="begin">
                <w:ffData>
                  <w:name w:val="Check2"/>
                  <w:enabled/>
                  <w:calcOnExit w:val="0"/>
                  <w:checkBox>
                    <w:sizeAuto/>
                    <w:default w:val="1"/>
                  </w:checkBox>
                </w:ffData>
              </w:fldChar>
            </w:r>
            <w:bookmarkStart w:id="0" w:name="Check2"/>
            <w:r>
              <w:rPr>
                <w:sz w:val="20"/>
              </w:rPr>
              <w:instrText xml:space="preserve"> FORMCHECKBOX </w:instrText>
            </w:r>
            <w:r w:rsidR="00632560">
              <w:rPr>
                <w:sz w:val="20"/>
              </w:rPr>
            </w:r>
            <w:r w:rsidR="00632560">
              <w:rPr>
                <w:sz w:val="20"/>
              </w:rPr>
              <w:fldChar w:fldCharType="separate"/>
            </w:r>
            <w:r>
              <w:rPr>
                <w:rFonts w:ascii="Univers (W1)" w:hAnsi="Univers (W1)" w:cs="Times New Roman"/>
                <w:sz w:val="22"/>
              </w:rPr>
              <w:fldChar w:fldCharType="end"/>
            </w:r>
            <w:bookmarkEnd w:id="0"/>
            <w:r>
              <w:rPr>
                <w:sz w:val="20"/>
              </w:rPr>
              <w:tab/>
              <w:t>NPC – Unsupervised contact with vulnerable groups</w:t>
            </w:r>
          </w:p>
          <w:p w14:paraId="52DA6E26" w14:textId="192E35C8" w:rsidR="006F577A" w:rsidRDefault="00FF5153" w:rsidP="006F577A">
            <w:pPr>
              <w:tabs>
                <w:tab w:val="left" w:pos="522"/>
              </w:tabs>
              <w:rPr>
                <w:sz w:val="20"/>
              </w:rPr>
            </w:pPr>
            <w:r>
              <w:rPr>
                <w:sz w:val="20"/>
              </w:rPr>
              <w:fldChar w:fldCharType="begin">
                <w:ffData>
                  <w:name w:val="Check1"/>
                  <w:enabled/>
                  <w:calcOnExit w:val="0"/>
                  <w:checkBox>
                    <w:sizeAuto/>
                    <w:default w:val="1"/>
                  </w:checkBox>
                </w:ffData>
              </w:fldChar>
            </w:r>
            <w:bookmarkStart w:id="1" w:name="Check1"/>
            <w:r>
              <w:rPr>
                <w:sz w:val="20"/>
              </w:rPr>
              <w:instrText xml:space="preserve"> FORMCHECKBOX </w:instrText>
            </w:r>
            <w:r w:rsidR="00632560">
              <w:rPr>
                <w:sz w:val="20"/>
              </w:rPr>
            </w:r>
            <w:r w:rsidR="00632560">
              <w:rPr>
                <w:sz w:val="20"/>
              </w:rPr>
              <w:fldChar w:fldCharType="separate"/>
            </w:r>
            <w:r>
              <w:rPr>
                <w:sz w:val="20"/>
              </w:rPr>
              <w:fldChar w:fldCharType="end"/>
            </w:r>
            <w:bookmarkEnd w:id="1"/>
            <w:r w:rsidR="006F577A">
              <w:rPr>
                <w:sz w:val="20"/>
              </w:rPr>
              <w:tab/>
              <w:t xml:space="preserve">DHS Working </w:t>
            </w:r>
            <w:proofErr w:type="gramStart"/>
            <w:r w:rsidR="006F577A">
              <w:rPr>
                <w:sz w:val="20"/>
              </w:rPr>
              <w:t>With</w:t>
            </w:r>
            <w:proofErr w:type="gramEnd"/>
            <w:r w:rsidR="006F577A">
              <w:rPr>
                <w:sz w:val="20"/>
              </w:rPr>
              <w:t xml:space="preserve"> Children Check (WWCC)</w:t>
            </w:r>
          </w:p>
          <w:p w14:paraId="20C089F7" w14:textId="77777777" w:rsidR="006F577A" w:rsidRDefault="006F577A" w:rsidP="006F577A">
            <w:pPr>
              <w:tabs>
                <w:tab w:val="left" w:pos="522"/>
              </w:tabs>
              <w:rPr>
                <w:sz w:val="20"/>
              </w:rPr>
            </w:pPr>
            <w:r>
              <w:rPr>
                <w:sz w:val="20"/>
              </w:rPr>
              <w:fldChar w:fldCharType="begin">
                <w:ffData>
                  <w:name w:val="Check1"/>
                  <w:enabled/>
                  <w:calcOnExit w:val="0"/>
                  <w:checkBox>
                    <w:sizeAuto/>
                    <w:default w:val="0"/>
                    <w:checked w:val="0"/>
                  </w:checkBox>
                </w:ffData>
              </w:fldChar>
            </w:r>
            <w:r>
              <w:rPr>
                <w:sz w:val="20"/>
              </w:rPr>
              <w:instrText xml:space="preserve"> FORMCHECKBOX </w:instrText>
            </w:r>
            <w:r w:rsidR="00632560">
              <w:rPr>
                <w:sz w:val="20"/>
              </w:rPr>
            </w:r>
            <w:r w:rsidR="00632560">
              <w:rPr>
                <w:sz w:val="20"/>
              </w:rPr>
              <w:fldChar w:fldCharType="separate"/>
            </w:r>
            <w:r>
              <w:rPr>
                <w:sz w:val="20"/>
              </w:rPr>
              <w:fldChar w:fldCharType="end"/>
            </w:r>
            <w:r>
              <w:rPr>
                <w:sz w:val="20"/>
              </w:rPr>
              <w:tab/>
              <w:t xml:space="preserve">NDIS Worker Screening </w:t>
            </w:r>
          </w:p>
          <w:p w14:paraId="15797A43" w14:textId="77777777" w:rsidR="006F577A" w:rsidRPr="00AC0C59" w:rsidRDefault="00632560" w:rsidP="006F577A">
            <w:pPr>
              <w:tabs>
                <w:tab w:val="left" w:pos="522"/>
              </w:tabs>
              <w:spacing w:before="20" w:after="20"/>
              <w:jc w:val="both"/>
              <w:rPr>
                <w:sz w:val="20"/>
                <w:szCs w:val="20"/>
              </w:rPr>
            </w:pPr>
            <w:hyperlink r:id="rId14" w:anchor="scrollTo-Criminalhistoryscreeningandbackgroundchecks6" w:history="1">
              <w:r w:rsidR="006F577A">
                <w:rPr>
                  <w:rStyle w:val="Hyperlink"/>
                  <w:sz w:val="20"/>
                </w:rPr>
                <w:t>Please click here for further information on these requirements</w:t>
              </w:r>
            </w:hyperlink>
          </w:p>
        </w:tc>
      </w:tr>
      <w:tr w:rsidR="006F577A" w14:paraId="6AF47C64" w14:textId="77777777" w:rsidTr="00466889">
        <w:trPr>
          <w:trHeight w:val="279"/>
        </w:trPr>
        <w:tc>
          <w:tcPr>
            <w:tcW w:w="3447" w:type="dxa"/>
            <w:tcBorders>
              <w:top w:val="single" w:sz="4" w:space="0" w:color="auto"/>
              <w:left w:val="single" w:sz="4" w:space="0" w:color="auto"/>
              <w:bottom w:val="single" w:sz="4" w:space="0" w:color="auto"/>
              <w:right w:val="single" w:sz="4" w:space="0" w:color="auto"/>
            </w:tcBorders>
          </w:tcPr>
          <w:p w14:paraId="644E7254" w14:textId="77777777" w:rsidR="006F577A" w:rsidRPr="00D00AAE" w:rsidRDefault="006F577A" w:rsidP="006F577A">
            <w:pPr>
              <w:spacing w:before="20" w:after="20"/>
              <w:rPr>
                <w:b/>
                <w:bCs/>
                <w:sz w:val="20"/>
                <w:szCs w:val="20"/>
              </w:rPr>
            </w:pPr>
            <w:r>
              <w:rPr>
                <w:b/>
                <w:bCs/>
                <w:sz w:val="20"/>
                <w:szCs w:val="20"/>
              </w:rPr>
              <w:t>Immunisation Risk Category</w:t>
            </w:r>
          </w:p>
        </w:tc>
        <w:tc>
          <w:tcPr>
            <w:tcW w:w="6319" w:type="dxa"/>
            <w:tcBorders>
              <w:top w:val="single" w:sz="4" w:space="0" w:color="auto"/>
              <w:left w:val="single" w:sz="4" w:space="0" w:color="auto"/>
              <w:bottom w:val="single" w:sz="4" w:space="0" w:color="auto"/>
              <w:right w:val="single" w:sz="4" w:space="0" w:color="auto"/>
            </w:tcBorders>
          </w:tcPr>
          <w:sdt>
            <w:sdtPr>
              <w:rPr>
                <w:sz w:val="20"/>
              </w:rPr>
              <w:id w:val="249545823"/>
              <w:placeholder>
                <w:docPart w:val="3B9C1CDB38304680A904541EF6B8AD38"/>
              </w:placeholder>
              <w:dropDownList>
                <w:listItem w:value="Choose an item."/>
                <w:listItem w:displayText="Category A (direct contact with blood or body substances)" w:value="Category A (direct contact with blood or body substances)"/>
                <w:listItem w:displayText="Category B (indirect contact with blood or body substances)" w:value="Category B (indirect contact with blood or body substances)"/>
                <w:listItem w:displayText="Category C (minimal patient contact)" w:value="Category C (minimal patient contact)"/>
              </w:dropDownList>
            </w:sdtPr>
            <w:sdtEndPr/>
            <w:sdtContent>
              <w:p w14:paraId="35FEBD84" w14:textId="197425CD" w:rsidR="00A41767" w:rsidRDefault="00A41767" w:rsidP="00A41767">
                <w:pPr>
                  <w:tabs>
                    <w:tab w:val="left" w:pos="522"/>
                  </w:tabs>
                  <w:rPr>
                    <w:sz w:val="20"/>
                    <w:szCs w:val="20"/>
                  </w:rPr>
                </w:pPr>
                <w:r>
                  <w:rPr>
                    <w:sz w:val="20"/>
                  </w:rPr>
                  <w:t>Category A (direct contact with blood or body substances)</w:t>
                </w:r>
              </w:p>
            </w:sdtContent>
          </w:sdt>
          <w:p w14:paraId="7649093E" w14:textId="08B92EC6" w:rsidR="006F577A" w:rsidRPr="0044111A" w:rsidRDefault="00632560" w:rsidP="00A41767">
            <w:pPr>
              <w:tabs>
                <w:tab w:val="left" w:pos="522"/>
              </w:tabs>
              <w:rPr>
                <w:sz w:val="20"/>
                <w:szCs w:val="20"/>
              </w:rPr>
            </w:pPr>
            <w:hyperlink r:id="rId15" w:history="1">
              <w:r w:rsidR="00A41767">
                <w:rPr>
                  <w:rStyle w:val="Hyperlink"/>
                  <w:sz w:val="20"/>
                </w:rPr>
                <w:t>Please click here for further information on these requirements</w:t>
              </w:r>
            </w:hyperlink>
          </w:p>
        </w:tc>
      </w:tr>
    </w:tbl>
    <w:p w14:paraId="5F8B2871" w14:textId="77777777" w:rsidR="007F49BC" w:rsidRPr="00194CF4" w:rsidRDefault="007F49BC" w:rsidP="00914D76">
      <w:pPr>
        <w:jc w:val="both"/>
        <w:rPr>
          <w:sz w:val="20"/>
          <w:szCs w:val="20"/>
        </w:rPr>
      </w:pPr>
    </w:p>
    <w:p w14:paraId="789B55E8" w14:textId="77777777" w:rsidR="007F49BC" w:rsidRPr="00C02310" w:rsidRDefault="007F49BC" w:rsidP="00C02310">
      <w:pPr>
        <w:shd w:val="clear" w:color="auto" w:fill="D9D9D9"/>
        <w:ind w:left="-142" w:firstLine="142"/>
        <w:jc w:val="both"/>
        <w:rPr>
          <w:b/>
          <w:bCs/>
          <w:sz w:val="28"/>
          <w:szCs w:val="28"/>
        </w:rPr>
      </w:pPr>
      <w:r>
        <w:rPr>
          <w:b/>
          <w:bCs/>
          <w:sz w:val="28"/>
          <w:szCs w:val="28"/>
        </w:rPr>
        <w:t>ROLE CONTEXT</w:t>
      </w:r>
    </w:p>
    <w:p w14:paraId="7A3BA3D5" w14:textId="77777777" w:rsidR="007F49BC"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414FCD96" w14:textId="77777777">
        <w:trPr>
          <w:cantSplit/>
          <w:trHeight w:val="52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5D091AA3" w14:textId="77777777" w:rsidR="007F49BC" w:rsidRPr="00BD450E" w:rsidRDefault="007F49BC" w:rsidP="00BD450E">
            <w:pPr>
              <w:spacing w:after="120"/>
              <w:jc w:val="both"/>
              <w:rPr>
                <w:b/>
                <w:bCs/>
                <w:sz w:val="20"/>
                <w:szCs w:val="20"/>
              </w:rPr>
            </w:pPr>
            <w:r>
              <w:rPr>
                <w:b/>
                <w:bCs/>
                <w:sz w:val="20"/>
                <w:szCs w:val="20"/>
              </w:rPr>
              <w:t>Primary Objective(s) of role:</w:t>
            </w:r>
          </w:p>
        </w:tc>
      </w:tr>
      <w:tr w:rsidR="007F49BC" w:rsidRPr="005651AC" w14:paraId="5B7324EF" w14:textId="77777777">
        <w:trPr>
          <w:trHeight w:val="936"/>
        </w:trPr>
        <w:tc>
          <w:tcPr>
            <w:tcW w:w="9776" w:type="dxa"/>
            <w:tcBorders>
              <w:top w:val="single" w:sz="4" w:space="0" w:color="auto"/>
              <w:left w:val="single" w:sz="4" w:space="0" w:color="auto"/>
              <w:bottom w:val="single" w:sz="4" w:space="0" w:color="auto"/>
              <w:right w:val="single" w:sz="4" w:space="0" w:color="auto"/>
            </w:tcBorders>
          </w:tcPr>
          <w:p w14:paraId="2D8EBC53" w14:textId="77777777" w:rsidR="003F2C5A" w:rsidRDefault="003F2C5A" w:rsidP="00E83C02">
            <w:pPr>
              <w:pStyle w:val="Default"/>
              <w:rPr>
                <w:sz w:val="20"/>
                <w:szCs w:val="20"/>
              </w:rPr>
            </w:pPr>
          </w:p>
          <w:p w14:paraId="1B86A06F" w14:textId="29EACBC5" w:rsidR="00E83C02" w:rsidRDefault="0013632C" w:rsidP="00E83C02">
            <w:pPr>
              <w:pStyle w:val="Default"/>
              <w:rPr>
                <w:sz w:val="20"/>
                <w:szCs w:val="20"/>
              </w:rPr>
            </w:pPr>
            <w:r>
              <w:rPr>
                <w:sz w:val="20"/>
                <w:szCs w:val="20"/>
              </w:rPr>
              <w:t>Employees classified at this level</w:t>
            </w:r>
            <w:r w:rsidR="00E83C02">
              <w:rPr>
                <w:sz w:val="20"/>
                <w:szCs w:val="20"/>
              </w:rPr>
              <w:t xml:space="preserve"> </w:t>
            </w:r>
            <w:r w:rsidR="00FF5153" w:rsidRPr="00FF5153">
              <w:rPr>
                <w:sz w:val="20"/>
                <w:szCs w:val="20"/>
              </w:rPr>
              <w:t>will assist in providing a direct client service to residents of the Residential Care Home.</w:t>
            </w:r>
          </w:p>
          <w:p w14:paraId="16C5883C" w14:textId="77777777" w:rsidR="00943B32" w:rsidRPr="003F2C5A" w:rsidRDefault="00E83C02" w:rsidP="003F2C5A">
            <w:pPr>
              <w:jc w:val="both"/>
              <w:rPr>
                <w:sz w:val="20"/>
                <w:szCs w:val="20"/>
              </w:rPr>
            </w:pPr>
            <w:r>
              <w:rPr>
                <w:sz w:val="20"/>
                <w:szCs w:val="20"/>
              </w:rPr>
              <w:t>Employees at this level are accountable for their own actions.</w:t>
            </w:r>
          </w:p>
          <w:p w14:paraId="33082B55" w14:textId="77777777" w:rsidR="007F49BC" w:rsidRPr="005651AC" w:rsidRDefault="007F49BC" w:rsidP="008B1924">
            <w:pPr>
              <w:pStyle w:val="BodyText2"/>
              <w:spacing w:after="0" w:line="240" w:lineRule="auto"/>
              <w:rPr>
                <w:sz w:val="18"/>
                <w:szCs w:val="18"/>
              </w:rPr>
            </w:pPr>
          </w:p>
        </w:tc>
      </w:tr>
    </w:tbl>
    <w:p w14:paraId="6B5CC27B" w14:textId="77777777" w:rsidR="007F49BC" w:rsidRPr="00D56B41"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2546DADA" w14:textId="77777777">
        <w:trPr>
          <w:cantSplit/>
          <w:trHeight w:val="519"/>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609DEAD5" w14:textId="77777777" w:rsidR="007F49BC" w:rsidRPr="00BD450E" w:rsidRDefault="007F49BC" w:rsidP="0041484A">
            <w:pPr>
              <w:spacing w:after="120"/>
              <w:jc w:val="both"/>
              <w:rPr>
                <w:b/>
                <w:bCs/>
                <w:sz w:val="20"/>
                <w:szCs w:val="20"/>
              </w:rPr>
            </w:pPr>
            <w:r>
              <w:rPr>
                <w:b/>
                <w:bCs/>
                <w:sz w:val="20"/>
                <w:szCs w:val="20"/>
              </w:rPr>
              <w:t>Direct Reports</w:t>
            </w:r>
            <w:r w:rsidRPr="00D56B41">
              <w:rPr>
                <w:b/>
                <w:bCs/>
                <w:sz w:val="20"/>
                <w:szCs w:val="20"/>
              </w:rPr>
              <w:t>:</w:t>
            </w:r>
          </w:p>
        </w:tc>
      </w:tr>
      <w:tr w:rsidR="007F49BC" w:rsidRPr="005651AC" w14:paraId="12EDBD15" w14:textId="77777777">
        <w:trPr>
          <w:trHeight w:val="663"/>
        </w:trPr>
        <w:tc>
          <w:tcPr>
            <w:tcW w:w="9776" w:type="dxa"/>
            <w:tcBorders>
              <w:top w:val="single" w:sz="4" w:space="0" w:color="auto"/>
              <w:left w:val="single" w:sz="4" w:space="0" w:color="auto"/>
              <w:bottom w:val="single" w:sz="4" w:space="0" w:color="auto"/>
              <w:right w:val="single" w:sz="4" w:space="0" w:color="auto"/>
            </w:tcBorders>
          </w:tcPr>
          <w:p w14:paraId="7253AF32" w14:textId="55409757" w:rsidR="00AB3504" w:rsidRPr="00FF5153" w:rsidRDefault="00FF5153" w:rsidP="00AB3504">
            <w:pPr>
              <w:pStyle w:val="BodyText2"/>
              <w:numPr>
                <w:ilvl w:val="0"/>
                <w:numId w:val="20"/>
              </w:numPr>
              <w:spacing w:after="0" w:line="240" w:lineRule="auto"/>
              <w:rPr>
                <w:color w:val="000000"/>
                <w:sz w:val="20"/>
                <w:szCs w:val="20"/>
              </w:rPr>
            </w:pPr>
            <w:r w:rsidRPr="00FF5153">
              <w:rPr>
                <w:color w:val="000000"/>
                <w:sz w:val="20"/>
                <w:szCs w:val="20"/>
              </w:rPr>
              <w:t>N</w:t>
            </w:r>
            <w:r w:rsidR="00AB3504" w:rsidRPr="00FF5153">
              <w:rPr>
                <w:color w:val="000000"/>
                <w:sz w:val="20"/>
                <w:szCs w:val="20"/>
              </w:rPr>
              <w:t>il.</w:t>
            </w:r>
          </w:p>
          <w:p w14:paraId="0F74F4D2" w14:textId="77777777" w:rsidR="007F49BC" w:rsidRPr="00EA771E" w:rsidRDefault="007F49BC" w:rsidP="003F2C5A">
            <w:pPr>
              <w:pStyle w:val="BodyText2"/>
              <w:spacing w:after="0" w:line="240" w:lineRule="auto"/>
              <w:rPr>
                <w:color w:val="000000"/>
                <w:sz w:val="20"/>
                <w:szCs w:val="20"/>
              </w:rPr>
            </w:pPr>
          </w:p>
          <w:p w14:paraId="14E0E63F" w14:textId="77777777" w:rsidR="007F49BC" w:rsidRPr="005651AC" w:rsidRDefault="007F49BC" w:rsidP="009E63F1">
            <w:pPr>
              <w:pStyle w:val="BodyText2"/>
              <w:spacing w:after="0" w:line="240" w:lineRule="auto"/>
              <w:rPr>
                <w:sz w:val="18"/>
                <w:szCs w:val="18"/>
              </w:rPr>
            </w:pPr>
          </w:p>
        </w:tc>
      </w:tr>
    </w:tbl>
    <w:p w14:paraId="457B78F7" w14:textId="77777777" w:rsidR="007F49BC" w:rsidRDefault="007F49BC" w:rsidP="00765A06">
      <w:pPr>
        <w:jc w:val="both"/>
        <w:rPr>
          <w:b/>
          <w:b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1E722C6A" w14:textId="77777777">
        <w:trPr>
          <w:cantSplit/>
          <w:trHeight w:val="518"/>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2CDC6742" w14:textId="77777777" w:rsidR="007F49BC" w:rsidRPr="00BD450E" w:rsidRDefault="007F49BC" w:rsidP="0041484A">
            <w:pPr>
              <w:spacing w:after="120"/>
              <w:jc w:val="both"/>
              <w:rPr>
                <w:b/>
                <w:bCs/>
                <w:sz w:val="20"/>
                <w:szCs w:val="20"/>
              </w:rPr>
            </w:pPr>
            <w:r w:rsidRPr="00D56B41">
              <w:rPr>
                <w:b/>
                <w:bCs/>
                <w:sz w:val="20"/>
                <w:szCs w:val="20"/>
              </w:rPr>
              <w:t>Key Relationships/ Interactions:</w:t>
            </w:r>
          </w:p>
        </w:tc>
      </w:tr>
      <w:tr w:rsidR="007F49BC" w:rsidRPr="005651AC" w14:paraId="7409B18B" w14:textId="77777777">
        <w:trPr>
          <w:trHeight w:val="1985"/>
        </w:trPr>
        <w:tc>
          <w:tcPr>
            <w:tcW w:w="9776" w:type="dxa"/>
            <w:tcBorders>
              <w:top w:val="single" w:sz="4" w:space="0" w:color="auto"/>
              <w:left w:val="single" w:sz="4" w:space="0" w:color="auto"/>
              <w:bottom w:val="single" w:sz="4" w:space="0" w:color="auto"/>
              <w:right w:val="single" w:sz="4" w:space="0" w:color="auto"/>
            </w:tcBorders>
          </w:tcPr>
          <w:p w14:paraId="3BBBC0B9" w14:textId="77777777" w:rsidR="007F49BC" w:rsidRPr="003F2C5A" w:rsidRDefault="007F49BC" w:rsidP="00BD450E">
            <w:pPr>
              <w:jc w:val="both"/>
              <w:rPr>
                <w:color w:val="000000"/>
                <w:sz w:val="20"/>
                <w:szCs w:val="20"/>
                <w:u w:val="single"/>
              </w:rPr>
            </w:pPr>
            <w:r w:rsidRPr="00D56B41">
              <w:rPr>
                <w:color w:val="000000"/>
                <w:sz w:val="20"/>
                <w:szCs w:val="20"/>
                <w:u w:val="single"/>
              </w:rPr>
              <w:t>Internal</w:t>
            </w:r>
          </w:p>
          <w:p w14:paraId="2CDD596B" w14:textId="77777777" w:rsidR="00E83C02" w:rsidRPr="00FF5153" w:rsidRDefault="00E83C02" w:rsidP="003F2C5A">
            <w:pPr>
              <w:numPr>
                <w:ilvl w:val="0"/>
                <w:numId w:val="19"/>
              </w:numPr>
              <w:ind w:left="357" w:hanging="357"/>
              <w:contextualSpacing/>
              <w:jc w:val="both"/>
              <w:rPr>
                <w:sz w:val="20"/>
                <w:szCs w:val="20"/>
              </w:rPr>
            </w:pPr>
            <w:r w:rsidRPr="00FF5153">
              <w:rPr>
                <w:sz w:val="20"/>
                <w:szCs w:val="20"/>
              </w:rPr>
              <w:t>Work under the direct</w:t>
            </w:r>
            <w:r w:rsidR="003F2C5A" w:rsidRPr="00FF5153">
              <w:rPr>
                <w:sz w:val="20"/>
                <w:szCs w:val="20"/>
              </w:rPr>
              <w:t xml:space="preserve"> or indirect</w:t>
            </w:r>
            <w:r w:rsidRPr="00FF5153">
              <w:rPr>
                <w:sz w:val="20"/>
                <w:szCs w:val="20"/>
              </w:rPr>
              <w:t xml:space="preserve"> supervisio</w:t>
            </w:r>
            <w:r w:rsidR="003F2C5A" w:rsidRPr="00FF5153">
              <w:rPr>
                <w:sz w:val="20"/>
                <w:szCs w:val="20"/>
              </w:rPr>
              <w:t>n of a Registered Nurse/Midwife and work may be overseen by an Enrolled Nurse within a care team.</w:t>
            </w:r>
          </w:p>
          <w:p w14:paraId="42BC1A0A" w14:textId="77777777" w:rsidR="007F49BC" w:rsidRPr="00FF5153" w:rsidRDefault="00E83C02" w:rsidP="00E83C02">
            <w:pPr>
              <w:pStyle w:val="BodyText2"/>
              <w:numPr>
                <w:ilvl w:val="0"/>
                <w:numId w:val="19"/>
              </w:numPr>
              <w:spacing w:after="0" w:line="240" w:lineRule="auto"/>
              <w:rPr>
                <w:sz w:val="20"/>
                <w:szCs w:val="20"/>
              </w:rPr>
            </w:pPr>
            <w:r w:rsidRPr="00FF5153">
              <w:rPr>
                <w:sz w:val="20"/>
                <w:szCs w:val="20"/>
              </w:rPr>
              <w:t>Maintains cooperative and productive working relationships within all members of the health care team</w:t>
            </w:r>
          </w:p>
          <w:p w14:paraId="453FC601" w14:textId="77777777" w:rsidR="007F49BC" w:rsidRPr="00FF5153" w:rsidRDefault="007F49BC" w:rsidP="00BD450E">
            <w:pPr>
              <w:rPr>
                <w:color w:val="000000"/>
                <w:sz w:val="20"/>
                <w:szCs w:val="20"/>
              </w:rPr>
            </w:pPr>
          </w:p>
          <w:p w14:paraId="3A9BDC12" w14:textId="77777777" w:rsidR="007F49BC" w:rsidRPr="00FF5153" w:rsidRDefault="007F49BC" w:rsidP="003F2C5A">
            <w:pPr>
              <w:jc w:val="both"/>
              <w:rPr>
                <w:color w:val="000000"/>
                <w:sz w:val="20"/>
                <w:szCs w:val="20"/>
                <w:u w:val="single"/>
              </w:rPr>
            </w:pPr>
            <w:r w:rsidRPr="00FF5153">
              <w:rPr>
                <w:color w:val="000000"/>
                <w:sz w:val="20"/>
                <w:szCs w:val="20"/>
                <w:u w:val="single"/>
              </w:rPr>
              <w:t>External</w:t>
            </w:r>
          </w:p>
          <w:p w14:paraId="085671DD" w14:textId="77777777" w:rsidR="007F49BC" w:rsidRPr="00FF5153" w:rsidRDefault="0013632C" w:rsidP="008B1924">
            <w:pPr>
              <w:pStyle w:val="BodyText2"/>
              <w:numPr>
                <w:ilvl w:val="0"/>
                <w:numId w:val="19"/>
              </w:numPr>
              <w:spacing w:after="0" w:line="240" w:lineRule="auto"/>
              <w:rPr>
                <w:sz w:val="20"/>
                <w:szCs w:val="20"/>
              </w:rPr>
            </w:pPr>
            <w:r w:rsidRPr="00FF5153">
              <w:rPr>
                <w:sz w:val="20"/>
                <w:szCs w:val="20"/>
              </w:rPr>
              <w:t xml:space="preserve">Maintain relationships with non-government organisations or other government organisations. </w:t>
            </w:r>
          </w:p>
          <w:p w14:paraId="775ADE29" w14:textId="77777777" w:rsidR="003F2C5A" w:rsidRPr="003F2C5A" w:rsidRDefault="003F2C5A" w:rsidP="003F2C5A">
            <w:pPr>
              <w:pStyle w:val="BodyText2"/>
              <w:spacing w:after="0" w:line="240" w:lineRule="auto"/>
              <w:ind w:left="360"/>
              <w:rPr>
                <w:sz w:val="20"/>
                <w:szCs w:val="20"/>
              </w:rPr>
            </w:pPr>
          </w:p>
        </w:tc>
      </w:tr>
    </w:tbl>
    <w:p w14:paraId="32ED1C01" w14:textId="77777777" w:rsidR="007F49BC" w:rsidRDefault="007F49BC" w:rsidP="00521E73">
      <w:pPr>
        <w:jc w:val="both"/>
        <w:rPr>
          <w:color w:val="000000"/>
          <w:sz w:val="20"/>
          <w:szCs w:val="20"/>
        </w:rPr>
      </w:pPr>
    </w:p>
    <w:p w14:paraId="4D582B9A" w14:textId="77777777" w:rsidR="009506C3" w:rsidRDefault="009506C3" w:rsidP="00521E73">
      <w:pPr>
        <w:jc w:val="both"/>
        <w:rPr>
          <w:color w:val="00000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354A5694" w14:textId="77777777">
        <w:trPr>
          <w:cantSplit/>
          <w:trHeight w:val="531"/>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4A8D9999" w14:textId="77777777" w:rsidR="007F49BC" w:rsidRPr="00BD450E" w:rsidRDefault="007F49BC" w:rsidP="0041484A">
            <w:pPr>
              <w:spacing w:after="120"/>
              <w:jc w:val="both"/>
              <w:rPr>
                <w:b/>
                <w:bCs/>
                <w:sz w:val="20"/>
                <w:szCs w:val="20"/>
              </w:rPr>
            </w:pPr>
            <w:r w:rsidRPr="00D56B41">
              <w:rPr>
                <w:b/>
                <w:bCs/>
                <w:sz w:val="20"/>
                <w:szCs w:val="20"/>
              </w:rPr>
              <w:t xml:space="preserve">Challenges </w:t>
            </w:r>
            <w:r>
              <w:rPr>
                <w:b/>
                <w:bCs/>
                <w:sz w:val="20"/>
                <w:szCs w:val="20"/>
              </w:rPr>
              <w:t>a</w:t>
            </w:r>
            <w:r w:rsidRPr="00D56B41">
              <w:rPr>
                <w:b/>
                <w:bCs/>
                <w:sz w:val="20"/>
                <w:szCs w:val="20"/>
              </w:rPr>
              <w:t xml:space="preserve">ssociated with </w:t>
            </w:r>
            <w:r>
              <w:rPr>
                <w:b/>
                <w:bCs/>
                <w:sz w:val="20"/>
                <w:szCs w:val="20"/>
              </w:rPr>
              <w:t>Role</w:t>
            </w:r>
            <w:r w:rsidRPr="00D56B41">
              <w:rPr>
                <w:b/>
                <w:bCs/>
                <w:sz w:val="20"/>
                <w:szCs w:val="20"/>
              </w:rPr>
              <w:t>:</w:t>
            </w:r>
          </w:p>
        </w:tc>
      </w:tr>
      <w:tr w:rsidR="007F49BC" w:rsidRPr="005651AC" w14:paraId="2FB78CC9" w14:textId="77777777">
        <w:trPr>
          <w:trHeight w:val="1009"/>
        </w:trPr>
        <w:tc>
          <w:tcPr>
            <w:tcW w:w="9776" w:type="dxa"/>
            <w:tcBorders>
              <w:top w:val="single" w:sz="4" w:space="0" w:color="auto"/>
              <w:left w:val="single" w:sz="4" w:space="0" w:color="auto"/>
              <w:bottom w:val="single" w:sz="4" w:space="0" w:color="auto"/>
              <w:right w:val="single" w:sz="4" w:space="0" w:color="auto"/>
            </w:tcBorders>
          </w:tcPr>
          <w:p w14:paraId="0A929634" w14:textId="77777777" w:rsidR="007F49BC" w:rsidRDefault="007F49BC" w:rsidP="00BD450E">
            <w:pPr>
              <w:pStyle w:val="BodyText2"/>
              <w:spacing w:after="0" w:line="240" w:lineRule="auto"/>
              <w:ind w:left="360"/>
              <w:rPr>
                <w:sz w:val="18"/>
                <w:szCs w:val="18"/>
              </w:rPr>
            </w:pPr>
          </w:p>
          <w:p w14:paraId="3498F9F8" w14:textId="77777777" w:rsidR="007F49BC" w:rsidRDefault="007F49BC" w:rsidP="00BD450E">
            <w:pPr>
              <w:spacing w:after="120"/>
              <w:jc w:val="both"/>
              <w:rPr>
                <w:color w:val="000000"/>
                <w:sz w:val="20"/>
                <w:szCs w:val="20"/>
              </w:rPr>
            </w:pPr>
            <w:r w:rsidRPr="00D56B41">
              <w:rPr>
                <w:color w:val="000000"/>
                <w:sz w:val="20"/>
                <w:szCs w:val="20"/>
              </w:rPr>
              <w:t xml:space="preserve">Major challenges currently associated with the </w:t>
            </w:r>
            <w:r>
              <w:rPr>
                <w:color w:val="000000"/>
                <w:sz w:val="20"/>
                <w:szCs w:val="20"/>
              </w:rPr>
              <w:t>role</w:t>
            </w:r>
            <w:r w:rsidRPr="00D56B41">
              <w:rPr>
                <w:color w:val="000000"/>
                <w:sz w:val="20"/>
                <w:szCs w:val="20"/>
              </w:rPr>
              <w:t xml:space="preserve"> include:</w:t>
            </w:r>
          </w:p>
          <w:p w14:paraId="6BBA77F5" w14:textId="5CB08F60" w:rsidR="003F2C5A" w:rsidRPr="00FF5153" w:rsidRDefault="003F2C5A" w:rsidP="003F2C5A">
            <w:pPr>
              <w:numPr>
                <w:ilvl w:val="0"/>
                <w:numId w:val="19"/>
              </w:numPr>
              <w:rPr>
                <w:sz w:val="20"/>
                <w:szCs w:val="20"/>
              </w:rPr>
            </w:pPr>
            <w:r w:rsidRPr="00FF5153">
              <w:rPr>
                <w:sz w:val="20"/>
                <w:szCs w:val="20"/>
              </w:rPr>
              <w:t xml:space="preserve">Working with </w:t>
            </w:r>
            <w:r w:rsidR="008D2762">
              <w:rPr>
                <w:sz w:val="20"/>
                <w:szCs w:val="20"/>
              </w:rPr>
              <w:t>consumers/patients and their families</w:t>
            </w:r>
            <w:r w:rsidRPr="00FF5153">
              <w:rPr>
                <w:sz w:val="20"/>
                <w:szCs w:val="20"/>
              </w:rPr>
              <w:t xml:space="preserve"> where there are multiple complexities and diverse cultural backgrounds.</w:t>
            </w:r>
          </w:p>
          <w:p w14:paraId="6B98DC2D" w14:textId="77777777" w:rsidR="003F2C5A" w:rsidRPr="00D971A9" w:rsidRDefault="003F2C5A" w:rsidP="003F2C5A">
            <w:pPr>
              <w:numPr>
                <w:ilvl w:val="0"/>
                <w:numId w:val="19"/>
              </w:numPr>
              <w:rPr>
                <w:sz w:val="20"/>
                <w:szCs w:val="20"/>
              </w:rPr>
            </w:pPr>
            <w:r>
              <w:rPr>
                <w:sz w:val="20"/>
                <w:szCs w:val="20"/>
              </w:rPr>
              <w:t>Recognising and responding to clinical deterioration or other incidents and escalating appropriately</w:t>
            </w:r>
          </w:p>
          <w:p w14:paraId="62439305" w14:textId="7C794703" w:rsidR="003F2C5A" w:rsidRDefault="003F2C5A" w:rsidP="003F2C5A">
            <w:pPr>
              <w:pStyle w:val="BodyText2"/>
              <w:numPr>
                <w:ilvl w:val="0"/>
                <w:numId w:val="19"/>
              </w:numPr>
              <w:spacing w:after="0" w:line="240" w:lineRule="auto"/>
              <w:rPr>
                <w:sz w:val="18"/>
                <w:szCs w:val="18"/>
              </w:rPr>
            </w:pPr>
            <w:r w:rsidRPr="0083463F">
              <w:rPr>
                <w:sz w:val="20"/>
                <w:szCs w:val="20"/>
              </w:rPr>
              <w:lastRenderedPageBreak/>
              <w:t>Providing evidenced based care, developing clinical skills</w:t>
            </w:r>
            <w:r w:rsidR="00632560">
              <w:rPr>
                <w:sz w:val="20"/>
                <w:szCs w:val="20"/>
              </w:rPr>
              <w:t xml:space="preserve">, </w:t>
            </w:r>
            <w:r w:rsidRPr="0083463F">
              <w:rPr>
                <w:sz w:val="20"/>
                <w:szCs w:val="20"/>
              </w:rPr>
              <w:t>while keeping up to date with professional standards of practice and quality management initiatives consistent with organisational policies</w:t>
            </w:r>
          </w:p>
          <w:p w14:paraId="556C1D94" w14:textId="77777777" w:rsidR="007F49BC" w:rsidRPr="003F2C5A" w:rsidRDefault="007F49BC" w:rsidP="003F2C5A">
            <w:pPr>
              <w:pStyle w:val="BodyText2"/>
              <w:spacing w:after="0" w:line="240" w:lineRule="auto"/>
              <w:ind w:left="360"/>
              <w:rPr>
                <w:sz w:val="18"/>
                <w:szCs w:val="18"/>
              </w:rPr>
            </w:pPr>
          </w:p>
        </w:tc>
      </w:tr>
    </w:tbl>
    <w:p w14:paraId="2FA0C294" w14:textId="77777777" w:rsidR="007F49BC" w:rsidRDefault="007F49BC" w:rsidP="00D56B41">
      <w:pPr>
        <w:jc w:val="both"/>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7F49BC" w:rsidRPr="005651AC" w14:paraId="79492C49" w14:textId="77777777">
        <w:trPr>
          <w:cantSplit/>
          <w:trHeight w:val="511"/>
        </w:trPr>
        <w:tc>
          <w:tcPr>
            <w:tcW w:w="9747" w:type="dxa"/>
            <w:tcBorders>
              <w:top w:val="single" w:sz="4" w:space="0" w:color="auto"/>
              <w:left w:val="single" w:sz="4" w:space="0" w:color="auto"/>
              <w:bottom w:val="single" w:sz="4" w:space="0" w:color="auto"/>
              <w:right w:val="single" w:sz="4" w:space="0" w:color="auto"/>
            </w:tcBorders>
            <w:shd w:val="clear" w:color="auto" w:fill="D9D9D9"/>
            <w:vAlign w:val="center"/>
          </w:tcPr>
          <w:p w14:paraId="45556D26" w14:textId="77777777" w:rsidR="007F49BC" w:rsidRPr="00BD450E" w:rsidRDefault="007F49BC" w:rsidP="0041484A">
            <w:pPr>
              <w:spacing w:after="120"/>
              <w:jc w:val="both"/>
              <w:rPr>
                <w:b/>
                <w:bCs/>
                <w:sz w:val="20"/>
                <w:szCs w:val="20"/>
              </w:rPr>
            </w:pPr>
            <w:r w:rsidRPr="00D56B41">
              <w:rPr>
                <w:b/>
                <w:bCs/>
                <w:sz w:val="20"/>
                <w:szCs w:val="20"/>
              </w:rPr>
              <w:t>Delegations:</w:t>
            </w:r>
          </w:p>
        </w:tc>
      </w:tr>
      <w:tr w:rsidR="007F49BC" w:rsidRPr="005651AC" w14:paraId="02E0B638" w14:textId="77777777">
        <w:tc>
          <w:tcPr>
            <w:tcW w:w="9747" w:type="dxa"/>
            <w:tcBorders>
              <w:top w:val="single" w:sz="4" w:space="0" w:color="auto"/>
              <w:left w:val="single" w:sz="4" w:space="0" w:color="auto"/>
              <w:bottom w:val="single" w:sz="4" w:space="0" w:color="auto"/>
              <w:right w:val="single" w:sz="4" w:space="0" w:color="auto"/>
            </w:tcBorders>
          </w:tcPr>
          <w:p w14:paraId="10795447" w14:textId="77777777" w:rsidR="007F49BC" w:rsidRDefault="007F49BC" w:rsidP="008B1924">
            <w:pPr>
              <w:pStyle w:val="BodyText2"/>
              <w:spacing w:after="0" w:line="240" w:lineRule="auto"/>
              <w:rPr>
                <w:sz w:val="18"/>
                <w:szCs w:val="18"/>
              </w:rPr>
            </w:pPr>
          </w:p>
          <w:p w14:paraId="19A2CF82" w14:textId="77777777" w:rsidR="007F49BC" w:rsidRPr="00FF5153" w:rsidRDefault="006F577A" w:rsidP="008B1924">
            <w:pPr>
              <w:pStyle w:val="BodyText2"/>
              <w:numPr>
                <w:ilvl w:val="0"/>
                <w:numId w:val="19"/>
              </w:numPr>
              <w:spacing w:after="0" w:line="240" w:lineRule="auto"/>
              <w:rPr>
                <w:sz w:val="18"/>
                <w:szCs w:val="18"/>
              </w:rPr>
            </w:pPr>
            <w:r w:rsidRPr="00FF5153">
              <w:rPr>
                <w:sz w:val="18"/>
                <w:szCs w:val="18"/>
              </w:rPr>
              <w:t xml:space="preserve">Nil </w:t>
            </w:r>
          </w:p>
          <w:p w14:paraId="15FF6C0C" w14:textId="77777777" w:rsidR="006F577A" w:rsidRPr="003F2C5A" w:rsidRDefault="006F577A" w:rsidP="006F577A">
            <w:pPr>
              <w:pStyle w:val="BodyText2"/>
              <w:spacing w:after="0" w:line="240" w:lineRule="auto"/>
              <w:ind w:left="360"/>
              <w:rPr>
                <w:sz w:val="18"/>
                <w:szCs w:val="18"/>
              </w:rPr>
            </w:pPr>
          </w:p>
        </w:tc>
      </w:tr>
    </w:tbl>
    <w:p w14:paraId="01BB3C1E" w14:textId="77777777" w:rsidR="007F49BC"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14:paraId="5956AE92" w14:textId="77777777">
        <w:trPr>
          <w:cantSplit/>
          <w:trHeight w:val="540"/>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06FE001B" w14:textId="77777777" w:rsidR="007F49BC" w:rsidRPr="00BD450E" w:rsidRDefault="007F49BC" w:rsidP="0041484A">
            <w:pPr>
              <w:spacing w:after="120"/>
              <w:jc w:val="both"/>
              <w:rPr>
                <w:b/>
                <w:bCs/>
                <w:sz w:val="20"/>
                <w:szCs w:val="20"/>
              </w:rPr>
            </w:pPr>
            <w:r w:rsidRPr="00D56B41">
              <w:rPr>
                <w:b/>
                <w:bCs/>
                <w:sz w:val="20"/>
                <w:szCs w:val="20"/>
              </w:rPr>
              <w:t>Resilience:</w:t>
            </w:r>
          </w:p>
        </w:tc>
      </w:tr>
      <w:tr w:rsidR="007F49BC" w:rsidRPr="005651AC" w14:paraId="2EB00C86" w14:textId="77777777">
        <w:trPr>
          <w:trHeight w:val="564"/>
        </w:trPr>
        <w:tc>
          <w:tcPr>
            <w:tcW w:w="9776" w:type="dxa"/>
            <w:tcBorders>
              <w:top w:val="single" w:sz="4" w:space="0" w:color="auto"/>
              <w:left w:val="single" w:sz="4" w:space="0" w:color="auto"/>
              <w:bottom w:val="single" w:sz="4" w:space="0" w:color="auto"/>
              <w:right w:val="single" w:sz="4" w:space="0" w:color="auto"/>
            </w:tcBorders>
          </w:tcPr>
          <w:p w14:paraId="6D73F40B" w14:textId="77777777" w:rsidR="007F49BC" w:rsidRPr="008B1924" w:rsidRDefault="007F49BC" w:rsidP="0041484A">
            <w:pPr>
              <w:jc w:val="both"/>
              <w:rPr>
                <w:color w:val="000000"/>
                <w:sz w:val="18"/>
                <w:szCs w:val="18"/>
              </w:rPr>
            </w:pPr>
          </w:p>
          <w:p w14:paraId="14662BEE" w14:textId="77777777" w:rsidR="007F49BC" w:rsidRPr="008B1924" w:rsidRDefault="007F49BC" w:rsidP="008B1924">
            <w:pPr>
              <w:jc w:val="both"/>
              <w:rPr>
                <w:color w:val="000000"/>
                <w:sz w:val="20"/>
                <w:szCs w:val="20"/>
              </w:rPr>
            </w:pPr>
            <w:r w:rsidRPr="008B1924">
              <w:rPr>
                <w:sz w:val="20"/>
                <w:szCs w:val="20"/>
              </w:rPr>
              <w:t>SA Health employees persevere to achieve goals, stay calm under pressure and are open to feedback.</w:t>
            </w:r>
          </w:p>
        </w:tc>
      </w:tr>
    </w:tbl>
    <w:p w14:paraId="32DD39F6" w14:textId="77777777" w:rsidR="00F23D9C" w:rsidRDefault="00F23D9C" w:rsidP="00F23D9C">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F23D9C" w:rsidRPr="005651AC" w14:paraId="2509D677" w14:textId="77777777">
        <w:trPr>
          <w:cantSplit/>
          <w:trHeight w:val="540"/>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14:paraId="6C055E91" w14:textId="77777777" w:rsidR="00F23D9C" w:rsidRPr="00BD450E" w:rsidRDefault="00F23D9C" w:rsidP="005514CB">
            <w:pPr>
              <w:spacing w:after="120"/>
              <w:jc w:val="both"/>
              <w:rPr>
                <w:b/>
                <w:bCs/>
                <w:sz w:val="20"/>
                <w:szCs w:val="20"/>
              </w:rPr>
            </w:pPr>
            <w:r>
              <w:rPr>
                <w:b/>
                <w:bCs/>
                <w:sz w:val="20"/>
                <w:szCs w:val="20"/>
              </w:rPr>
              <w:t>Performance Development</w:t>
            </w:r>
          </w:p>
        </w:tc>
      </w:tr>
      <w:tr w:rsidR="00F23D9C" w:rsidRPr="005651AC" w14:paraId="6211DBCF" w14:textId="77777777">
        <w:trPr>
          <w:trHeight w:val="564"/>
        </w:trPr>
        <w:tc>
          <w:tcPr>
            <w:tcW w:w="9776" w:type="dxa"/>
            <w:tcBorders>
              <w:top w:val="single" w:sz="4" w:space="0" w:color="auto"/>
              <w:left w:val="single" w:sz="4" w:space="0" w:color="auto"/>
              <w:bottom w:val="single" w:sz="4" w:space="0" w:color="auto"/>
              <w:right w:val="single" w:sz="4" w:space="0" w:color="auto"/>
            </w:tcBorders>
          </w:tcPr>
          <w:p w14:paraId="05755B64" w14:textId="77777777" w:rsidR="00DA4FE6" w:rsidRDefault="00DA4FE6" w:rsidP="00DA4FE6">
            <w:pPr>
              <w:jc w:val="both"/>
              <w:rPr>
                <w:sz w:val="20"/>
                <w:szCs w:val="20"/>
              </w:rPr>
            </w:pPr>
            <w:r>
              <w:rPr>
                <w:color w:val="000000"/>
                <w:sz w:val="20"/>
              </w:rPr>
              <w:t xml:space="preserve">It is your responsibility to actively participate in the Performance Review &amp; Development Program which will include a six (6) monthly review of your performance against the responsibilities and key result areas associated with your position and a requirement to demonstrate appropriate behaviours which reflect a commitment to South Australian Public Sector and </w:t>
            </w:r>
            <w:r>
              <w:rPr>
                <w:sz w:val="20"/>
                <w:szCs w:val="20"/>
              </w:rPr>
              <w:t>SA Health values and strategic directions.</w:t>
            </w:r>
          </w:p>
          <w:p w14:paraId="023FBBBC" w14:textId="77777777" w:rsidR="0031626E" w:rsidRPr="00F23D9C" w:rsidRDefault="0031626E" w:rsidP="0031626E">
            <w:pPr>
              <w:jc w:val="both"/>
              <w:rPr>
                <w:sz w:val="20"/>
                <w:szCs w:val="20"/>
              </w:rPr>
            </w:pPr>
          </w:p>
        </w:tc>
      </w:tr>
    </w:tbl>
    <w:p w14:paraId="622A7D19" w14:textId="77777777" w:rsidR="00F23D9C" w:rsidRDefault="00F23D9C" w:rsidP="00D56B41">
      <w:pPr>
        <w:jc w:val="both"/>
        <w:rPr>
          <w:sz w:val="20"/>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7"/>
      </w:tblGrid>
      <w:tr w:rsidR="007F49BC" w:rsidRPr="005651AC" w14:paraId="2093F10C" w14:textId="77777777">
        <w:trPr>
          <w:trHeight w:val="511"/>
        </w:trPr>
        <w:tc>
          <w:tcPr>
            <w:tcW w:w="9777" w:type="dxa"/>
            <w:tcBorders>
              <w:top w:val="single" w:sz="4" w:space="0" w:color="auto"/>
              <w:left w:val="single" w:sz="4" w:space="0" w:color="auto"/>
              <w:bottom w:val="single" w:sz="4" w:space="0" w:color="auto"/>
              <w:right w:val="single" w:sz="4" w:space="0" w:color="auto"/>
            </w:tcBorders>
            <w:shd w:val="clear" w:color="auto" w:fill="D9D9D9"/>
            <w:vAlign w:val="center"/>
          </w:tcPr>
          <w:p w14:paraId="130E2451" w14:textId="77777777" w:rsidR="007F49BC" w:rsidRPr="00BD450E" w:rsidRDefault="007F49BC" w:rsidP="00765A06">
            <w:pPr>
              <w:spacing w:after="120"/>
              <w:jc w:val="both"/>
              <w:rPr>
                <w:b/>
                <w:bCs/>
                <w:sz w:val="28"/>
                <w:szCs w:val="28"/>
              </w:rPr>
            </w:pPr>
            <w:r w:rsidRPr="00765A06">
              <w:rPr>
                <w:b/>
                <w:bCs/>
                <w:sz w:val="20"/>
                <w:szCs w:val="20"/>
              </w:rPr>
              <w:t>General</w:t>
            </w:r>
            <w:r w:rsidRPr="00BD450E">
              <w:rPr>
                <w:b/>
                <w:bCs/>
                <w:sz w:val="28"/>
                <w:szCs w:val="28"/>
              </w:rPr>
              <w:t xml:space="preserve"> </w:t>
            </w:r>
            <w:r w:rsidRPr="00765A06">
              <w:rPr>
                <w:b/>
                <w:bCs/>
                <w:sz w:val="20"/>
                <w:szCs w:val="20"/>
              </w:rPr>
              <w:t>Requirements</w:t>
            </w:r>
            <w:r>
              <w:rPr>
                <w:b/>
                <w:bCs/>
                <w:sz w:val="20"/>
                <w:szCs w:val="20"/>
              </w:rPr>
              <w:t>:</w:t>
            </w:r>
          </w:p>
        </w:tc>
      </w:tr>
      <w:tr w:rsidR="007F49BC" w:rsidRPr="005651AC" w14:paraId="21B45CB0" w14:textId="77777777" w:rsidTr="006F577A">
        <w:trPr>
          <w:trHeight w:val="1693"/>
        </w:trPr>
        <w:tc>
          <w:tcPr>
            <w:tcW w:w="9777" w:type="dxa"/>
            <w:tcBorders>
              <w:top w:val="single" w:sz="4" w:space="0" w:color="auto"/>
              <w:left w:val="single" w:sz="4" w:space="0" w:color="auto"/>
              <w:bottom w:val="single" w:sz="4" w:space="0" w:color="auto"/>
              <w:right w:val="single" w:sz="4" w:space="0" w:color="auto"/>
            </w:tcBorders>
          </w:tcPr>
          <w:p w14:paraId="669326FC" w14:textId="77777777" w:rsidR="00F32E35" w:rsidRDefault="00F32E35" w:rsidP="00F32E35">
            <w:pPr>
              <w:pStyle w:val="BodyText2"/>
              <w:spacing w:line="240" w:lineRule="auto"/>
              <w:jc w:val="both"/>
              <w:rPr>
                <w:sz w:val="20"/>
                <w:szCs w:val="20"/>
              </w:rPr>
            </w:pPr>
            <w:r>
              <w:rPr>
                <w:sz w:val="20"/>
                <w:szCs w:val="20"/>
              </w:rPr>
              <w:t xml:space="preserve">*NB Reference to legislation, policies and procedures includes any superseding versions </w:t>
            </w:r>
          </w:p>
          <w:p w14:paraId="364B7248" w14:textId="77777777" w:rsidR="003C1F26" w:rsidRDefault="003C1F26" w:rsidP="003C1F26">
            <w:pPr>
              <w:pStyle w:val="BodyText2"/>
              <w:spacing w:line="240" w:lineRule="auto"/>
              <w:jc w:val="both"/>
              <w:rPr>
                <w:sz w:val="20"/>
                <w:szCs w:val="20"/>
              </w:rPr>
            </w:pPr>
            <w:r>
              <w:rPr>
                <w:sz w:val="20"/>
                <w:szCs w:val="20"/>
              </w:rPr>
              <w:t>Managers and staff are required to work in accordance with the Code of Ethics for South Australian Public Sector, Policies and Procedures and legislative requirements including but not limited to:</w:t>
            </w:r>
          </w:p>
          <w:p w14:paraId="076BFABE" w14:textId="77777777" w:rsidR="003C1F26" w:rsidRDefault="003C1F26" w:rsidP="003C1F26">
            <w:pPr>
              <w:pStyle w:val="BodyText2"/>
              <w:numPr>
                <w:ilvl w:val="0"/>
                <w:numId w:val="19"/>
              </w:numPr>
              <w:spacing w:after="0" w:line="240" w:lineRule="auto"/>
              <w:jc w:val="both"/>
              <w:rPr>
                <w:sz w:val="20"/>
                <w:szCs w:val="20"/>
              </w:rPr>
            </w:pPr>
            <w:r>
              <w:rPr>
                <w:i/>
                <w:sz w:val="20"/>
                <w:szCs w:val="20"/>
              </w:rPr>
              <w:t>Work Health and Safety Act 2012</w:t>
            </w:r>
            <w:r>
              <w:rPr>
                <w:sz w:val="20"/>
                <w:szCs w:val="20"/>
              </w:rPr>
              <w:t xml:space="preserve"> (SA) and when relevant WHS Defined Officers must meet due diligence requirements.</w:t>
            </w:r>
          </w:p>
          <w:p w14:paraId="547F028B" w14:textId="77777777" w:rsidR="003C1F26" w:rsidRDefault="003C1F26" w:rsidP="003C1F26">
            <w:pPr>
              <w:pStyle w:val="BodyText2"/>
              <w:numPr>
                <w:ilvl w:val="0"/>
                <w:numId w:val="19"/>
              </w:numPr>
              <w:spacing w:after="0" w:line="240" w:lineRule="auto"/>
              <w:jc w:val="both"/>
              <w:rPr>
                <w:i/>
                <w:sz w:val="20"/>
                <w:szCs w:val="20"/>
              </w:rPr>
            </w:pPr>
            <w:r>
              <w:rPr>
                <w:i/>
                <w:sz w:val="20"/>
                <w:szCs w:val="20"/>
              </w:rPr>
              <w:t xml:space="preserve">Return to Work Act 2014 </w:t>
            </w:r>
            <w:r w:rsidRPr="003F2C5A">
              <w:rPr>
                <w:sz w:val="20"/>
                <w:szCs w:val="20"/>
              </w:rPr>
              <w:t>(SA)</w:t>
            </w:r>
            <w:r w:rsidRPr="000039B8">
              <w:rPr>
                <w:sz w:val="20"/>
                <w:szCs w:val="20"/>
              </w:rPr>
              <w:t>,</w:t>
            </w:r>
            <w:r>
              <w:rPr>
                <w:sz w:val="20"/>
                <w:szCs w:val="20"/>
              </w:rPr>
              <w:t xml:space="preserve"> facilitating the recovery, </w:t>
            </w:r>
            <w:proofErr w:type="gramStart"/>
            <w:r>
              <w:rPr>
                <w:sz w:val="20"/>
                <w:szCs w:val="20"/>
              </w:rPr>
              <w:t>maintenance</w:t>
            </w:r>
            <w:proofErr w:type="gramEnd"/>
            <w:r>
              <w:rPr>
                <w:sz w:val="20"/>
                <w:szCs w:val="20"/>
              </w:rPr>
              <w:t xml:space="preserve"> or early return to work of employees with work related injury / illness.</w:t>
            </w:r>
          </w:p>
          <w:p w14:paraId="27917F31" w14:textId="77777777" w:rsidR="003C1F26" w:rsidRDefault="003C1F26" w:rsidP="003C1F26">
            <w:pPr>
              <w:pStyle w:val="BodyText2"/>
              <w:numPr>
                <w:ilvl w:val="0"/>
                <w:numId w:val="19"/>
              </w:numPr>
              <w:spacing w:after="0" w:line="240" w:lineRule="auto"/>
              <w:jc w:val="both"/>
              <w:rPr>
                <w:sz w:val="20"/>
                <w:szCs w:val="20"/>
              </w:rPr>
            </w:pPr>
            <w:r>
              <w:rPr>
                <w:sz w:val="20"/>
                <w:szCs w:val="20"/>
              </w:rPr>
              <w:t xml:space="preserve">Equal Employment Opportunities (including prevention of bullying, </w:t>
            </w:r>
            <w:proofErr w:type="gramStart"/>
            <w:r>
              <w:rPr>
                <w:sz w:val="20"/>
                <w:szCs w:val="20"/>
              </w:rPr>
              <w:t>harassment</w:t>
            </w:r>
            <w:proofErr w:type="gramEnd"/>
            <w:r>
              <w:rPr>
                <w:sz w:val="20"/>
                <w:szCs w:val="20"/>
              </w:rPr>
              <w:t xml:space="preserve"> and intimidation).</w:t>
            </w:r>
          </w:p>
          <w:p w14:paraId="13C93579" w14:textId="77777777" w:rsidR="003C1F26" w:rsidRDefault="003C1F26" w:rsidP="003C1F26">
            <w:pPr>
              <w:pStyle w:val="BodyText2"/>
              <w:numPr>
                <w:ilvl w:val="0"/>
                <w:numId w:val="19"/>
              </w:numPr>
              <w:spacing w:after="0" w:line="240" w:lineRule="auto"/>
              <w:jc w:val="both"/>
              <w:rPr>
                <w:sz w:val="20"/>
                <w:szCs w:val="20"/>
              </w:rPr>
            </w:pPr>
            <w:r>
              <w:rPr>
                <w:i/>
                <w:sz w:val="20"/>
                <w:szCs w:val="20"/>
              </w:rPr>
              <w:t>Children’s Protection Act 1993</w:t>
            </w:r>
            <w:r>
              <w:rPr>
                <w:sz w:val="20"/>
                <w:szCs w:val="20"/>
              </w:rPr>
              <w:t xml:space="preserve"> (</w:t>
            </w:r>
            <w:proofErr w:type="spellStart"/>
            <w:r>
              <w:rPr>
                <w:sz w:val="20"/>
                <w:szCs w:val="20"/>
              </w:rPr>
              <w:t>Cth</w:t>
            </w:r>
            <w:proofErr w:type="spellEnd"/>
            <w:r>
              <w:rPr>
                <w:sz w:val="20"/>
                <w:szCs w:val="20"/>
              </w:rPr>
              <w:t>) – ‘Notification of Abuse or Neglect’.</w:t>
            </w:r>
          </w:p>
          <w:p w14:paraId="29151F0D" w14:textId="77777777" w:rsidR="003C1F26" w:rsidRDefault="003C1F26" w:rsidP="003C1F26">
            <w:pPr>
              <w:pStyle w:val="BodyText2"/>
              <w:numPr>
                <w:ilvl w:val="0"/>
                <w:numId w:val="19"/>
              </w:numPr>
              <w:spacing w:after="0" w:line="240" w:lineRule="auto"/>
              <w:jc w:val="both"/>
              <w:rPr>
                <w:sz w:val="20"/>
                <w:szCs w:val="20"/>
              </w:rPr>
            </w:pPr>
            <w:r>
              <w:rPr>
                <w:sz w:val="20"/>
                <w:szCs w:val="20"/>
              </w:rPr>
              <w:t>Disability Discrimination.</w:t>
            </w:r>
          </w:p>
          <w:p w14:paraId="2A550320" w14:textId="77777777" w:rsidR="00F32E35" w:rsidRDefault="00F32E35" w:rsidP="00F32E35">
            <w:pPr>
              <w:pStyle w:val="BodyText2"/>
              <w:numPr>
                <w:ilvl w:val="0"/>
                <w:numId w:val="19"/>
              </w:numPr>
              <w:spacing w:after="0" w:line="240" w:lineRule="auto"/>
              <w:jc w:val="both"/>
              <w:rPr>
                <w:sz w:val="20"/>
                <w:szCs w:val="20"/>
              </w:rPr>
            </w:pPr>
            <w:r w:rsidRPr="00A66D8C">
              <w:rPr>
                <w:i/>
                <w:sz w:val="20"/>
                <w:szCs w:val="20"/>
              </w:rPr>
              <w:t>Independent Commissioner Against Corruption Act 2012</w:t>
            </w:r>
            <w:r>
              <w:rPr>
                <w:sz w:val="20"/>
                <w:szCs w:val="20"/>
              </w:rPr>
              <w:t xml:space="preserve"> (SA)</w:t>
            </w:r>
          </w:p>
          <w:p w14:paraId="1A65AE74" w14:textId="77777777" w:rsidR="00F32E35" w:rsidRDefault="00F32E35" w:rsidP="00F32E35">
            <w:pPr>
              <w:pStyle w:val="BodyText2"/>
              <w:numPr>
                <w:ilvl w:val="0"/>
                <w:numId w:val="19"/>
              </w:numPr>
              <w:spacing w:after="0" w:line="240" w:lineRule="auto"/>
              <w:jc w:val="both"/>
              <w:rPr>
                <w:sz w:val="20"/>
                <w:szCs w:val="20"/>
              </w:rPr>
            </w:pPr>
            <w:r>
              <w:rPr>
                <w:i/>
                <w:sz w:val="20"/>
                <w:szCs w:val="20"/>
              </w:rPr>
              <w:t>SA Information Privacy Principles</w:t>
            </w:r>
          </w:p>
          <w:p w14:paraId="49E26B16" w14:textId="77777777" w:rsidR="003C1F26" w:rsidRDefault="003C1F26" w:rsidP="003C1F26">
            <w:pPr>
              <w:pStyle w:val="BodyText2"/>
              <w:numPr>
                <w:ilvl w:val="0"/>
                <w:numId w:val="19"/>
              </w:numPr>
              <w:spacing w:after="0" w:line="240" w:lineRule="auto"/>
              <w:jc w:val="both"/>
              <w:rPr>
                <w:sz w:val="20"/>
                <w:szCs w:val="20"/>
              </w:rPr>
            </w:pPr>
            <w:r>
              <w:rPr>
                <w:sz w:val="20"/>
                <w:szCs w:val="20"/>
              </w:rPr>
              <w:t xml:space="preserve">Relevant Awards, Enterprise Agreements, </w:t>
            </w:r>
            <w:r>
              <w:rPr>
                <w:i/>
                <w:sz w:val="20"/>
                <w:szCs w:val="20"/>
              </w:rPr>
              <w:t>Public Sector Act 2009</w:t>
            </w:r>
            <w:r w:rsidR="000039B8">
              <w:rPr>
                <w:i/>
                <w:sz w:val="20"/>
                <w:szCs w:val="20"/>
              </w:rPr>
              <w:t xml:space="preserve"> </w:t>
            </w:r>
            <w:r w:rsidR="000039B8">
              <w:rPr>
                <w:sz w:val="20"/>
                <w:szCs w:val="20"/>
              </w:rPr>
              <w:t>(SA)</w:t>
            </w:r>
            <w:r>
              <w:rPr>
                <w:sz w:val="20"/>
                <w:szCs w:val="20"/>
              </w:rPr>
              <w:t xml:space="preserve">, </w:t>
            </w:r>
            <w:r w:rsidRPr="003F2C5A">
              <w:rPr>
                <w:i/>
                <w:sz w:val="20"/>
                <w:szCs w:val="20"/>
              </w:rPr>
              <w:t>Health Care Act 2008</w:t>
            </w:r>
            <w:r w:rsidR="000039B8">
              <w:rPr>
                <w:sz w:val="20"/>
                <w:szCs w:val="20"/>
              </w:rPr>
              <w:t xml:space="preserve"> (SA)</w:t>
            </w:r>
            <w:r>
              <w:rPr>
                <w:sz w:val="20"/>
                <w:szCs w:val="20"/>
              </w:rPr>
              <w:t>,</w:t>
            </w:r>
            <w:r>
              <w:rPr>
                <w:color w:val="000000"/>
                <w:sz w:val="20"/>
                <w:szCs w:val="20"/>
              </w:rPr>
              <w:t xml:space="preserve"> </w:t>
            </w:r>
            <w:r>
              <w:rPr>
                <w:color w:val="000000"/>
                <w:sz w:val="20"/>
                <w:szCs w:val="20"/>
              </w:rPr>
              <w:br/>
              <w:t>and the SA Health (Health Care Act) Human Resources Manual.</w:t>
            </w:r>
          </w:p>
          <w:p w14:paraId="0E3307C2" w14:textId="77777777" w:rsidR="003C1F26" w:rsidRDefault="003C1F26" w:rsidP="003C1F26">
            <w:pPr>
              <w:pStyle w:val="BodyText2"/>
              <w:numPr>
                <w:ilvl w:val="0"/>
                <w:numId w:val="19"/>
              </w:numPr>
              <w:spacing w:after="0" w:line="240" w:lineRule="auto"/>
              <w:jc w:val="both"/>
              <w:rPr>
                <w:sz w:val="20"/>
                <w:szCs w:val="20"/>
              </w:rPr>
            </w:pPr>
            <w:r>
              <w:rPr>
                <w:sz w:val="20"/>
                <w:szCs w:val="20"/>
              </w:rPr>
              <w:t>Relevant Australian Standards.</w:t>
            </w:r>
          </w:p>
          <w:p w14:paraId="56BD4C02" w14:textId="77777777" w:rsidR="003C1F26" w:rsidRDefault="003C1F26" w:rsidP="003C1F26">
            <w:pPr>
              <w:pStyle w:val="BodyText2"/>
              <w:numPr>
                <w:ilvl w:val="0"/>
                <w:numId w:val="19"/>
              </w:numPr>
              <w:spacing w:after="0" w:line="240" w:lineRule="auto"/>
              <w:jc w:val="both"/>
              <w:rPr>
                <w:color w:val="000000"/>
                <w:sz w:val="20"/>
                <w:szCs w:val="20"/>
              </w:rPr>
            </w:pPr>
            <w:r>
              <w:rPr>
                <w:color w:val="000000"/>
                <w:sz w:val="20"/>
                <w:szCs w:val="20"/>
              </w:rPr>
              <w:t>Duty to maintain confidentiality.</w:t>
            </w:r>
          </w:p>
          <w:p w14:paraId="3719BAD9" w14:textId="77777777" w:rsidR="003C1F26" w:rsidRDefault="003C1F26" w:rsidP="003C1F26">
            <w:pPr>
              <w:pStyle w:val="BodyText2"/>
              <w:numPr>
                <w:ilvl w:val="0"/>
                <w:numId w:val="19"/>
              </w:numPr>
              <w:spacing w:after="0" w:line="240" w:lineRule="auto"/>
              <w:jc w:val="both"/>
              <w:rPr>
                <w:color w:val="000000"/>
                <w:sz w:val="20"/>
                <w:szCs w:val="20"/>
              </w:rPr>
            </w:pPr>
            <w:r>
              <w:rPr>
                <w:color w:val="000000"/>
                <w:sz w:val="20"/>
                <w:szCs w:val="20"/>
              </w:rPr>
              <w:t>Smoke Free Workplace.</w:t>
            </w:r>
          </w:p>
          <w:p w14:paraId="7121F3AA" w14:textId="77777777" w:rsidR="003C1F26" w:rsidRDefault="003C1F26" w:rsidP="003C1F26">
            <w:pPr>
              <w:pStyle w:val="BodyText2"/>
              <w:numPr>
                <w:ilvl w:val="0"/>
                <w:numId w:val="19"/>
              </w:numPr>
              <w:spacing w:after="0" w:line="240" w:lineRule="auto"/>
              <w:jc w:val="both"/>
              <w:rPr>
                <w:color w:val="000000"/>
                <w:sz w:val="20"/>
                <w:szCs w:val="20"/>
              </w:rPr>
            </w:pPr>
            <w:r>
              <w:rPr>
                <w:color w:val="000000"/>
                <w:sz w:val="20"/>
                <w:szCs w:val="20"/>
              </w:rPr>
              <w:t xml:space="preserve">To value and respect the needs and contributions of SA Health Aboriginal staff and </w:t>
            </w:r>
            <w:r w:rsidR="006F577A">
              <w:rPr>
                <w:color w:val="000000"/>
                <w:sz w:val="20"/>
                <w:szCs w:val="20"/>
              </w:rPr>
              <w:t>clients and</w:t>
            </w:r>
            <w:r>
              <w:rPr>
                <w:color w:val="000000"/>
                <w:sz w:val="20"/>
                <w:szCs w:val="20"/>
              </w:rPr>
              <w:t xml:space="preserve"> commit to the development of Aboriginal cultural competence across all SA Health practice and service delivery.</w:t>
            </w:r>
          </w:p>
          <w:p w14:paraId="3E8DC2FC" w14:textId="77777777" w:rsidR="007F49BC" w:rsidRPr="003F2C5A" w:rsidRDefault="003C1F26" w:rsidP="003C1F26">
            <w:pPr>
              <w:pStyle w:val="BodyText2"/>
              <w:numPr>
                <w:ilvl w:val="0"/>
                <w:numId w:val="19"/>
              </w:numPr>
              <w:spacing w:after="0" w:line="240" w:lineRule="auto"/>
              <w:jc w:val="both"/>
              <w:rPr>
                <w:sz w:val="18"/>
                <w:szCs w:val="18"/>
              </w:rPr>
            </w:pPr>
            <w:r w:rsidRPr="00DE292B">
              <w:rPr>
                <w:color w:val="000000"/>
                <w:sz w:val="20"/>
                <w:szCs w:val="20"/>
              </w:rPr>
              <w:t>Applying the principles of the South Australian Government’s Risk Management Policy to work as appropriate.</w:t>
            </w:r>
          </w:p>
          <w:p w14:paraId="5F7E0BB2" w14:textId="77777777" w:rsidR="007327BF" w:rsidRPr="006A6D3A" w:rsidRDefault="007327BF" w:rsidP="007327BF">
            <w:pPr>
              <w:pStyle w:val="BodyText2"/>
              <w:numPr>
                <w:ilvl w:val="0"/>
                <w:numId w:val="19"/>
              </w:numPr>
              <w:spacing w:after="0" w:line="240" w:lineRule="auto"/>
              <w:jc w:val="both"/>
              <w:rPr>
                <w:sz w:val="20"/>
                <w:szCs w:val="20"/>
              </w:rPr>
            </w:pPr>
            <w:r w:rsidRPr="006A6D3A">
              <w:rPr>
                <w:i/>
                <w:sz w:val="20"/>
                <w:szCs w:val="20"/>
              </w:rPr>
              <w:t>Health Practitioner Regulation National Law (South Australia) Act 2010</w:t>
            </w:r>
          </w:p>
          <w:p w14:paraId="019396D1" w14:textId="77777777" w:rsidR="007327BF" w:rsidRPr="006A6D3A" w:rsidRDefault="007327BF" w:rsidP="007327BF">
            <w:pPr>
              <w:pStyle w:val="BodyText2"/>
              <w:numPr>
                <w:ilvl w:val="0"/>
                <w:numId w:val="19"/>
              </w:numPr>
              <w:spacing w:after="0" w:line="240" w:lineRule="auto"/>
              <w:jc w:val="both"/>
              <w:rPr>
                <w:sz w:val="20"/>
                <w:szCs w:val="20"/>
              </w:rPr>
            </w:pPr>
            <w:r w:rsidRPr="006A6D3A">
              <w:rPr>
                <w:i/>
                <w:sz w:val="20"/>
                <w:szCs w:val="20"/>
              </w:rPr>
              <w:t xml:space="preserve">Mental Health Act 2009 </w:t>
            </w:r>
            <w:r w:rsidRPr="006A6D3A">
              <w:rPr>
                <w:sz w:val="20"/>
                <w:szCs w:val="20"/>
              </w:rPr>
              <w:t>(SA) and Regulations</w:t>
            </w:r>
          </w:p>
          <w:p w14:paraId="160D79AA" w14:textId="77777777" w:rsidR="007327BF" w:rsidRPr="006A6D3A" w:rsidRDefault="007327BF" w:rsidP="007327BF">
            <w:pPr>
              <w:pStyle w:val="BodyText2"/>
              <w:numPr>
                <w:ilvl w:val="0"/>
                <w:numId w:val="19"/>
              </w:numPr>
              <w:spacing w:after="0" w:line="240" w:lineRule="auto"/>
              <w:jc w:val="both"/>
              <w:rPr>
                <w:sz w:val="20"/>
                <w:szCs w:val="20"/>
              </w:rPr>
            </w:pPr>
            <w:r w:rsidRPr="006A6D3A">
              <w:rPr>
                <w:i/>
                <w:sz w:val="20"/>
                <w:szCs w:val="20"/>
              </w:rPr>
              <w:t xml:space="preserve">Controlled Substances Act 1984 </w:t>
            </w:r>
            <w:r w:rsidRPr="006A6D3A">
              <w:rPr>
                <w:sz w:val="20"/>
                <w:szCs w:val="20"/>
              </w:rPr>
              <w:t>(SA) and Regulations</w:t>
            </w:r>
          </w:p>
          <w:p w14:paraId="1E0128E8" w14:textId="77777777" w:rsidR="007327BF" w:rsidRPr="006A6D3A" w:rsidRDefault="007327BF" w:rsidP="007327BF">
            <w:pPr>
              <w:pStyle w:val="BodyText2"/>
              <w:numPr>
                <w:ilvl w:val="0"/>
                <w:numId w:val="19"/>
              </w:numPr>
              <w:spacing w:after="0" w:line="240" w:lineRule="auto"/>
              <w:jc w:val="both"/>
              <w:rPr>
                <w:sz w:val="20"/>
                <w:szCs w:val="20"/>
              </w:rPr>
            </w:pPr>
            <w:r w:rsidRPr="006A6D3A">
              <w:rPr>
                <w:sz w:val="20"/>
                <w:szCs w:val="20"/>
              </w:rPr>
              <w:t>The Nursing and Midwifery Board of Australia Registration Standards (including the Guidelines and Assessment Frameworks for Registration Standards)</w:t>
            </w:r>
          </w:p>
          <w:p w14:paraId="2D8B0976" w14:textId="77777777" w:rsidR="007327BF" w:rsidRPr="006A6D3A" w:rsidRDefault="007327BF" w:rsidP="007327BF">
            <w:pPr>
              <w:pStyle w:val="BodyText2"/>
              <w:numPr>
                <w:ilvl w:val="0"/>
                <w:numId w:val="19"/>
              </w:numPr>
              <w:spacing w:after="0" w:line="240" w:lineRule="auto"/>
              <w:jc w:val="both"/>
              <w:rPr>
                <w:sz w:val="20"/>
                <w:szCs w:val="20"/>
              </w:rPr>
            </w:pPr>
            <w:r w:rsidRPr="006A6D3A">
              <w:rPr>
                <w:sz w:val="20"/>
                <w:szCs w:val="20"/>
              </w:rPr>
              <w:t>The Nursing and Midwifery Board of Australia Professional Practice Codes and Guidelines (including Competency Standards, Codes of Ethics and Professional Conduct, Decision Making Framework and Professional Boundaries)</w:t>
            </w:r>
          </w:p>
          <w:p w14:paraId="49F6C667" w14:textId="77777777" w:rsidR="007327BF" w:rsidRPr="006A6D3A" w:rsidRDefault="007327BF" w:rsidP="007327BF">
            <w:pPr>
              <w:pStyle w:val="BodyText2"/>
              <w:numPr>
                <w:ilvl w:val="0"/>
                <w:numId w:val="19"/>
              </w:numPr>
              <w:spacing w:after="0" w:line="240" w:lineRule="auto"/>
              <w:jc w:val="both"/>
              <w:rPr>
                <w:sz w:val="20"/>
                <w:szCs w:val="20"/>
              </w:rPr>
            </w:pPr>
            <w:r w:rsidRPr="006A6D3A">
              <w:rPr>
                <w:sz w:val="20"/>
                <w:szCs w:val="20"/>
              </w:rPr>
              <w:t>Professional Practice Standards and competencies consistent with area of practice as varied from time to time</w:t>
            </w:r>
          </w:p>
          <w:p w14:paraId="1B26270A" w14:textId="2EAADA6F" w:rsidR="007327BF" w:rsidRPr="00B8319A" w:rsidRDefault="00985B75" w:rsidP="0049681F">
            <w:pPr>
              <w:pStyle w:val="BodyText2"/>
              <w:numPr>
                <w:ilvl w:val="0"/>
                <w:numId w:val="19"/>
              </w:numPr>
              <w:spacing w:after="0" w:line="240" w:lineRule="auto"/>
              <w:jc w:val="both"/>
              <w:rPr>
                <w:sz w:val="18"/>
                <w:szCs w:val="18"/>
              </w:rPr>
            </w:pPr>
            <w:r w:rsidRPr="004A5EA7">
              <w:rPr>
                <w:sz w:val="20"/>
                <w:szCs w:val="20"/>
              </w:rPr>
              <w:t xml:space="preserve">SA Health / </w:t>
            </w:r>
            <w:sdt>
              <w:sdtPr>
                <w:rPr>
                  <w:sz w:val="20"/>
                  <w:szCs w:val="20"/>
                </w:rPr>
                <w:id w:val="2032224214"/>
                <w:placeholder>
                  <w:docPart w:val="DefaultPlaceholder_-1854013440"/>
                </w:placeholder>
                <w:dataBinding w:prefixMappings="xmlns:ns0='http://schemas.microsoft.com/office/2006/coverPageProps' " w:xpath="/ns0:CoverPageProperties[1]/ns0:CompanyEmail[1]" w:storeItemID="{55AF091B-3C7A-41E3-B477-F2FDAA23CFDA}"/>
                <w:text/>
              </w:sdtPr>
              <w:sdtEndPr/>
              <w:sdtContent>
                <w:r w:rsidR="00FF5153">
                  <w:rPr>
                    <w:sz w:val="20"/>
                    <w:szCs w:val="20"/>
                  </w:rPr>
                  <w:t>Barossa Hills Fleurieu Local Health Network Inc</w:t>
                </w:r>
              </w:sdtContent>
            </w:sdt>
            <w:r w:rsidR="00A41767">
              <w:rPr>
                <w:rStyle w:val="PlaceholderText"/>
              </w:rPr>
              <w:t xml:space="preserve"> </w:t>
            </w:r>
            <w:r w:rsidR="006F577A">
              <w:rPr>
                <w:sz w:val="20"/>
                <w:szCs w:val="20"/>
              </w:rPr>
              <w:t xml:space="preserve"> </w:t>
            </w:r>
            <w:r w:rsidR="007327BF" w:rsidRPr="004A5EA7">
              <w:rPr>
                <w:sz w:val="20"/>
                <w:szCs w:val="20"/>
              </w:rPr>
              <w:t xml:space="preserve">policies, </w:t>
            </w:r>
            <w:r w:rsidR="006F577A" w:rsidRPr="004A5EA7">
              <w:rPr>
                <w:sz w:val="20"/>
                <w:szCs w:val="20"/>
              </w:rPr>
              <w:t>procedures,</w:t>
            </w:r>
            <w:r w:rsidR="007327BF" w:rsidRPr="004A5EA7">
              <w:rPr>
                <w:sz w:val="20"/>
                <w:szCs w:val="20"/>
              </w:rPr>
              <w:t xml:space="preserve"> and standards.</w:t>
            </w:r>
          </w:p>
        </w:tc>
      </w:tr>
    </w:tbl>
    <w:p w14:paraId="1F548C4E" w14:textId="77777777" w:rsidR="007F49BC" w:rsidRDefault="007F49BC" w:rsidP="00B8319A">
      <w:pPr>
        <w:jc w:val="both"/>
        <w:rPr>
          <w:color w:val="000000"/>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9506C3" w:rsidRPr="005651AC" w14:paraId="0AA2FE4C" w14:textId="77777777" w:rsidTr="009B44AD">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099740F0" w14:textId="77777777" w:rsidR="009506C3" w:rsidRPr="00BD450E" w:rsidRDefault="009506C3" w:rsidP="009B44AD">
            <w:pPr>
              <w:spacing w:after="120"/>
              <w:jc w:val="both"/>
              <w:rPr>
                <w:b/>
                <w:bCs/>
                <w:sz w:val="28"/>
                <w:szCs w:val="28"/>
              </w:rPr>
            </w:pPr>
            <w:r>
              <w:rPr>
                <w:b/>
                <w:bCs/>
                <w:sz w:val="20"/>
                <w:szCs w:val="20"/>
              </w:rPr>
              <w:lastRenderedPageBreak/>
              <w:t>Handling of Official Information:</w:t>
            </w:r>
            <w:r w:rsidRPr="00BD450E">
              <w:rPr>
                <w:b/>
                <w:bCs/>
                <w:sz w:val="28"/>
                <w:szCs w:val="28"/>
              </w:rPr>
              <w:t xml:space="preserve"> </w:t>
            </w:r>
          </w:p>
        </w:tc>
      </w:tr>
      <w:tr w:rsidR="009506C3" w:rsidRPr="00872410" w14:paraId="1CB885E1" w14:textId="77777777" w:rsidTr="009B44AD">
        <w:trPr>
          <w:trHeight w:val="1990"/>
        </w:trPr>
        <w:tc>
          <w:tcPr>
            <w:tcW w:w="9769" w:type="dxa"/>
            <w:tcBorders>
              <w:top w:val="single" w:sz="4" w:space="0" w:color="auto"/>
              <w:left w:val="single" w:sz="4" w:space="0" w:color="auto"/>
              <w:bottom w:val="single" w:sz="4" w:space="0" w:color="auto"/>
              <w:right w:val="single" w:sz="4" w:space="0" w:color="auto"/>
            </w:tcBorders>
          </w:tcPr>
          <w:p w14:paraId="2A026B8C" w14:textId="77777777" w:rsidR="009506C3" w:rsidRDefault="009506C3" w:rsidP="003F2C5A">
            <w:pPr>
              <w:numPr>
                <w:ilvl w:val="0"/>
                <w:numId w:val="33"/>
              </w:numPr>
              <w:autoSpaceDE w:val="0"/>
              <w:autoSpaceDN w:val="0"/>
              <w:adjustRightInd w:val="0"/>
              <w:spacing w:before="120"/>
              <w:ind w:left="284" w:hanging="284"/>
              <w:jc w:val="both"/>
              <w:rPr>
                <w:color w:val="000000"/>
                <w:sz w:val="20"/>
                <w:szCs w:val="20"/>
              </w:rPr>
            </w:pPr>
            <w:r w:rsidRPr="00872410">
              <w:rPr>
                <w:color w:val="000000"/>
                <w:sz w:val="20"/>
                <w:szCs w:val="20"/>
              </w:rPr>
              <w:t xml:space="preserve">By virtue of their duties, </w:t>
            </w:r>
            <w:r>
              <w:rPr>
                <w:color w:val="000000"/>
                <w:sz w:val="20"/>
                <w:szCs w:val="20"/>
              </w:rPr>
              <w:t xml:space="preserve">SA Health </w:t>
            </w:r>
            <w:r w:rsidRPr="00872410">
              <w:rPr>
                <w:color w:val="000000"/>
                <w:sz w:val="20"/>
                <w:szCs w:val="20"/>
              </w:rPr>
              <w:t>employees frequently access, otherwise</w:t>
            </w:r>
            <w:r>
              <w:rPr>
                <w:color w:val="000000"/>
                <w:sz w:val="20"/>
                <w:szCs w:val="20"/>
              </w:rPr>
              <w:t xml:space="preserve"> </w:t>
            </w:r>
            <w:r w:rsidRPr="00872410">
              <w:rPr>
                <w:color w:val="000000"/>
                <w:sz w:val="20"/>
                <w:szCs w:val="20"/>
              </w:rPr>
              <w:t>deal with, and/or are aware of, information</w:t>
            </w:r>
            <w:r>
              <w:rPr>
                <w:color w:val="000000"/>
                <w:sz w:val="20"/>
                <w:szCs w:val="20"/>
              </w:rPr>
              <w:t xml:space="preserve"> </w:t>
            </w:r>
            <w:r w:rsidRPr="00872410">
              <w:rPr>
                <w:color w:val="000000"/>
                <w:sz w:val="20"/>
                <w:szCs w:val="20"/>
              </w:rPr>
              <w:t>that</w:t>
            </w:r>
            <w:r>
              <w:rPr>
                <w:color w:val="000000"/>
                <w:sz w:val="20"/>
                <w:szCs w:val="20"/>
              </w:rPr>
              <w:t xml:space="preserve"> </w:t>
            </w:r>
            <w:r w:rsidRPr="00872410">
              <w:rPr>
                <w:color w:val="000000"/>
                <w:sz w:val="20"/>
                <w:szCs w:val="20"/>
              </w:rPr>
              <w:t>needs to be</w:t>
            </w:r>
            <w:r>
              <w:rPr>
                <w:color w:val="000000"/>
                <w:sz w:val="20"/>
                <w:szCs w:val="20"/>
              </w:rPr>
              <w:t xml:space="preserve"> </w:t>
            </w:r>
            <w:r w:rsidRPr="00872410">
              <w:rPr>
                <w:color w:val="000000"/>
                <w:sz w:val="20"/>
                <w:szCs w:val="20"/>
              </w:rPr>
              <w:t>treated as confidential.</w:t>
            </w:r>
          </w:p>
          <w:p w14:paraId="39E4ADB4" w14:textId="77777777" w:rsidR="009506C3" w:rsidRDefault="009506C3" w:rsidP="003F2C5A">
            <w:pPr>
              <w:numPr>
                <w:ilvl w:val="0"/>
                <w:numId w:val="33"/>
              </w:numPr>
              <w:autoSpaceDE w:val="0"/>
              <w:autoSpaceDN w:val="0"/>
              <w:adjustRightInd w:val="0"/>
              <w:ind w:left="284" w:hanging="284"/>
              <w:jc w:val="both"/>
              <w:rPr>
                <w:color w:val="000000"/>
                <w:sz w:val="20"/>
                <w:szCs w:val="20"/>
              </w:rPr>
            </w:pPr>
            <w:r>
              <w:rPr>
                <w:color w:val="000000"/>
                <w:sz w:val="20"/>
                <w:szCs w:val="20"/>
              </w:rPr>
              <w:t>SA Health</w:t>
            </w:r>
            <w:r w:rsidRPr="00872410">
              <w:rPr>
                <w:color w:val="000000"/>
                <w:sz w:val="20"/>
                <w:szCs w:val="20"/>
              </w:rPr>
              <w:t xml:space="preserve"> employees will not access or</w:t>
            </w:r>
            <w:r>
              <w:rPr>
                <w:color w:val="000000"/>
                <w:sz w:val="20"/>
                <w:szCs w:val="20"/>
              </w:rPr>
              <w:t xml:space="preserve"> </w:t>
            </w:r>
            <w:r w:rsidRPr="00872410">
              <w:rPr>
                <w:color w:val="000000"/>
                <w:sz w:val="20"/>
                <w:szCs w:val="20"/>
              </w:rPr>
              <w:t>attempt to access official information</w:t>
            </w:r>
            <w:r>
              <w:rPr>
                <w:color w:val="000000"/>
                <w:sz w:val="20"/>
                <w:szCs w:val="20"/>
              </w:rPr>
              <w:t>, including confidential patient information</w:t>
            </w:r>
            <w:r w:rsidRPr="00872410">
              <w:rPr>
                <w:color w:val="000000"/>
                <w:sz w:val="20"/>
                <w:szCs w:val="20"/>
              </w:rPr>
              <w:t xml:space="preserve"> other</w:t>
            </w:r>
            <w:r>
              <w:rPr>
                <w:color w:val="000000"/>
                <w:sz w:val="20"/>
                <w:szCs w:val="20"/>
              </w:rPr>
              <w:t xml:space="preserve"> </w:t>
            </w:r>
            <w:r w:rsidRPr="00872410">
              <w:rPr>
                <w:color w:val="000000"/>
                <w:sz w:val="20"/>
                <w:szCs w:val="20"/>
              </w:rPr>
              <w:t>than in connection with the performance by</w:t>
            </w:r>
            <w:r>
              <w:rPr>
                <w:color w:val="000000"/>
                <w:sz w:val="20"/>
                <w:szCs w:val="20"/>
              </w:rPr>
              <w:t xml:space="preserve"> </w:t>
            </w:r>
            <w:r w:rsidRPr="00872410">
              <w:rPr>
                <w:color w:val="000000"/>
                <w:sz w:val="20"/>
                <w:szCs w:val="20"/>
              </w:rPr>
              <w:t>them of their duties and/or as authorised.</w:t>
            </w:r>
          </w:p>
          <w:p w14:paraId="14E8B60C" w14:textId="77777777" w:rsidR="009506C3" w:rsidRDefault="009506C3" w:rsidP="003F2C5A">
            <w:pPr>
              <w:numPr>
                <w:ilvl w:val="0"/>
                <w:numId w:val="33"/>
              </w:numPr>
              <w:autoSpaceDE w:val="0"/>
              <w:autoSpaceDN w:val="0"/>
              <w:adjustRightInd w:val="0"/>
              <w:ind w:left="284" w:hanging="284"/>
              <w:jc w:val="both"/>
              <w:rPr>
                <w:color w:val="000000"/>
                <w:sz w:val="20"/>
                <w:szCs w:val="20"/>
              </w:rPr>
            </w:pPr>
            <w:r>
              <w:rPr>
                <w:color w:val="000000"/>
                <w:sz w:val="20"/>
                <w:szCs w:val="20"/>
              </w:rPr>
              <w:t>SA Health</w:t>
            </w:r>
            <w:r w:rsidRPr="00872410">
              <w:rPr>
                <w:color w:val="000000"/>
                <w:sz w:val="20"/>
                <w:szCs w:val="20"/>
              </w:rPr>
              <w:t xml:space="preserve"> employees will not misuse</w:t>
            </w:r>
            <w:r>
              <w:rPr>
                <w:color w:val="000000"/>
                <w:sz w:val="20"/>
                <w:szCs w:val="20"/>
              </w:rPr>
              <w:t xml:space="preserve"> </w:t>
            </w:r>
            <w:r w:rsidRPr="00872410">
              <w:rPr>
                <w:color w:val="000000"/>
                <w:sz w:val="20"/>
                <w:szCs w:val="20"/>
              </w:rPr>
              <w:t>information gained in their official capacity</w:t>
            </w:r>
            <w:r>
              <w:rPr>
                <w:color w:val="000000"/>
                <w:sz w:val="20"/>
                <w:szCs w:val="20"/>
              </w:rPr>
              <w:t>.</w:t>
            </w:r>
          </w:p>
          <w:p w14:paraId="3E9CB42A" w14:textId="77777777" w:rsidR="009506C3" w:rsidRPr="00261185" w:rsidRDefault="009506C3" w:rsidP="003F2C5A">
            <w:pPr>
              <w:numPr>
                <w:ilvl w:val="0"/>
                <w:numId w:val="33"/>
              </w:numPr>
              <w:autoSpaceDE w:val="0"/>
              <w:autoSpaceDN w:val="0"/>
              <w:adjustRightInd w:val="0"/>
              <w:spacing w:after="120"/>
              <w:ind w:left="284" w:hanging="284"/>
              <w:jc w:val="both"/>
              <w:rPr>
                <w:color w:val="000000"/>
                <w:sz w:val="20"/>
                <w:szCs w:val="20"/>
              </w:rPr>
            </w:pPr>
            <w:r w:rsidRPr="00872410">
              <w:rPr>
                <w:color w:val="000000"/>
                <w:sz w:val="20"/>
                <w:szCs w:val="20"/>
              </w:rPr>
              <w:t xml:space="preserve">SA Health employees will maintain the integrity and security of official </w:t>
            </w:r>
            <w:r>
              <w:rPr>
                <w:color w:val="000000"/>
                <w:sz w:val="20"/>
                <w:szCs w:val="20"/>
              </w:rPr>
              <w:t xml:space="preserve">or confidential </w:t>
            </w:r>
            <w:r w:rsidRPr="00872410">
              <w:rPr>
                <w:color w:val="000000"/>
                <w:sz w:val="20"/>
                <w:szCs w:val="20"/>
              </w:rPr>
              <w:t xml:space="preserve">information for which they are responsible. Employees will also ensure that the privacy of individuals is maintained and will only release </w:t>
            </w:r>
            <w:r>
              <w:rPr>
                <w:color w:val="000000"/>
                <w:sz w:val="20"/>
                <w:szCs w:val="20"/>
              </w:rPr>
              <w:t xml:space="preserve">or disclose </w:t>
            </w:r>
            <w:r w:rsidRPr="00872410">
              <w:rPr>
                <w:color w:val="000000"/>
                <w:sz w:val="20"/>
                <w:szCs w:val="20"/>
              </w:rPr>
              <w:t>information in accordance with relevant legislation, industrial instruments, policy, or lawful and reasonable direction.</w:t>
            </w:r>
          </w:p>
        </w:tc>
      </w:tr>
    </w:tbl>
    <w:p w14:paraId="6DF4BB50" w14:textId="77777777" w:rsidR="009506C3" w:rsidRDefault="009506C3" w:rsidP="00B8319A">
      <w:pPr>
        <w:jc w:val="both"/>
        <w:rPr>
          <w:color w:val="000000"/>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591CE7" w:rsidRPr="005651AC" w14:paraId="2EACF885" w14:textId="77777777" w:rsidTr="00F2495D">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60C2DD34" w14:textId="77777777" w:rsidR="00591CE7" w:rsidRPr="00BD450E" w:rsidRDefault="00591CE7" w:rsidP="00591CE7">
            <w:pPr>
              <w:spacing w:after="120"/>
              <w:jc w:val="both"/>
              <w:rPr>
                <w:b/>
                <w:bCs/>
                <w:sz w:val="28"/>
                <w:szCs w:val="28"/>
              </w:rPr>
            </w:pPr>
            <w:r>
              <w:rPr>
                <w:b/>
                <w:bCs/>
                <w:sz w:val="20"/>
                <w:szCs w:val="20"/>
              </w:rPr>
              <w:t>White Ribbon:</w:t>
            </w:r>
          </w:p>
        </w:tc>
      </w:tr>
      <w:tr w:rsidR="00591CE7" w:rsidRPr="00872410" w14:paraId="343ED3F4" w14:textId="77777777" w:rsidTr="003F2C5A">
        <w:trPr>
          <w:trHeight w:val="1199"/>
        </w:trPr>
        <w:tc>
          <w:tcPr>
            <w:tcW w:w="9769" w:type="dxa"/>
            <w:tcBorders>
              <w:top w:val="single" w:sz="4" w:space="0" w:color="auto"/>
              <w:left w:val="single" w:sz="4" w:space="0" w:color="auto"/>
              <w:bottom w:val="single" w:sz="4" w:space="0" w:color="auto"/>
              <w:right w:val="single" w:sz="4" w:space="0" w:color="auto"/>
            </w:tcBorders>
          </w:tcPr>
          <w:p w14:paraId="3CC6DDFC" w14:textId="77777777" w:rsidR="00591CE7" w:rsidRPr="00261185" w:rsidRDefault="00591CE7" w:rsidP="00C042F2">
            <w:pPr>
              <w:spacing w:before="120"/>
              <w:jc w:val="both"/>
              <w:rPr>
                <w:color w:val="000000"/>
                <w:sz w:val="20"/>
                <w:szCs w:val="20"/>
              </w:rPr>
            </w:pPr>
            <w:r w:rsidRPr="00591CE7">
              <w:rPr>
                <w:color w:val="000000"/>
                <w:sz w:val="20"/>
                <w:szCs w:val="20"/>
              </w:rPr>
              <w:t xml:space="preserve">SA Health has a position of zero tolerance towards men’s violence against women in the workplace and the broader community.   In accordance with this, the incumbent </w:t>
            </w:r>
            <w:proofErr w:type="gramStart"/>
            <w:r w:rsidRPr="00591CE7">
              <w:rPr>
                <w:color w:val="000000"/>
                <w:sz w:val="20"/>
                <w:szCs w:val="20"/>
              </w:rPr>
              <w:t>must at all times</w:t>
            </w:r>
            <w:proofErr w:type="gramEnd"/>
            <w:r w:rsidRPr="00591CE7">
              <w:rPr>
                <w:color w:val="000000"/>
                <w:sz w:val="20"/>
                <w:szCs w:val="20"/>
              </w:rPr>
              <w:t xml:space="preserve"> act in a manner that is non-threatening, courteous, and respectful and will comply with any instructions, policies, procedures or guidelines issued by SA Health regarding acceptable workplace behaviour.</w:t>
            </w:r>
          </w:p>
        </w:tc>
      </w:tr>
    </w:tbl>
    <w:p w14:paraId="69561573" w14:textId="77777777" w:rsidR="009506C3" w:rsidRDefault="009506C3" w:rsidP="00B8319A">
      <w:pPr>
        <w:jc w:val="both"/>
        <w:rPr>
          <w:color w:val="000000"/>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9E5B3C" w:rsidRPr="005651AC" w14:paraId="5BA901A7" w14:textId="77777777" w:rsidTr="005F00C9">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2681C681" w14:textId="77777777" w:rsidR="009E5B3C" w:rsidRPr="00BD450E" w:rsidRDefault="009E5B3C" w:rsidP="005F00C9">
            <w:pPr>
              <w:spacing w:after="120"/>
              <w:jc w:val="both"/>
              <w:rPr>
                <w:b/>
                <w:bCs/>
                <w:sz w:val="28"/>
                <w:szCs w:val="28"/>
              </w:rPr>
            </w:pPr>
            <w:r>
              <w:rPr>
                <w:b/>
                <w:bCs/>
                <w:sz w:val="20"/>
              </w:rPr>
              <w:t>Cultural Statement</w:t>
            </w:r>
            <w:r>
              <w:rPr>
                <w:b/>
                <w:bCs/>
                <w:sz w:val="20"/>
                <w:szCs w:val="20"/>
              </w:rPr>
              <w:t>:</w:t>
            </w:r>
          </w:p>
        </w:tc>
      </w:tr>
      <w:tr w:rsidR="009E5B3C" w:rsidRPr="00872410" w14:paraId="14CDA7AD" w14:textId="77777777" w:rsidTr="005F00C9">
        <w:trPr>
          <w:trHeight w:val="1048"/>
        </w:trPr>
        <w:tc>
          <w:tcPr>
            <w:tcW w:w="9769" w:type="dxa"/>
            <w:tcBorders>
              <w:top w:val="single" w:sz="4" w:space="0" w:color="auto"/>
              <w:left w:val="single" w:sz="4" w:space="0" w:color="auto"/>
              <w:bottom w:val="single" w:sz="4" w:space="0" w:color="auto"/>
              <w:right w:val="single" w:sz="4" w:space="0" w:color="auto"/>
            </w:tcBorders>
          </w:tcPr>
          <w:p w14:paraId="7DB145BF" w14:textId="7B204CC9" w:rsidR="009E5B3C" w:rsidRPr="00D7159F" w:rsidRDefault="00632560" w:rsidP="0049681F">
            <w:pPr>
              <w:spacing w:before="120"/>
              <w:jc w:val="both"/>
              <w:rPr>
                <w:rFonts w:eastAsia="Calibri"/>
                <w:sz w:val="20"/>
              </w:rPr>
            </w:pPr>
            <w:sdt>
              <w:sdtPr>
                <w:rPr>
                  <w:sz w:val="20"/>
                  <w:szCs w:val="20"/>
                </w:rPr>
                <w:id w:val="34398743"/>
                <w:placeholder>
                  <w:docPart w:val="DefaultPlaceholder_-1854013440"/>
                </w:placeholder>
                <w:dataBinding w:prefixMappings="xmlns:ns0='http://schemas.microsoft.com/office/2006/coverPageProps' " w:xpath="/ns0:CoverPageProperties[1]/ns0:CompanyEmail[1]" w:storeItemID="{55AF091B-3C7A-41E3-B477-F2FDAA23CFDA}"/>
                <w:text/>
              </w:sdtPr>
              <w:sdtEndPr/>
              <w:sdtContent>
                <w:r w:rsidR="00FF5153" w:rsidRPr="006D42B5">
                  <w:rPr>
                    <w:sz w:val="20"/>
                    <w:szCs w:val="20"/>
                  </w:rPr>
                  <w:t>Barossa Hills Fleurieu Local Health Network Inc</w:t>
                </w:r>
              </w:sdtContent>
            </w:sdt>
            <w:r w:rsidR="00A41767">
              <w:rPr>
                <w:rStyle w:val="PlaceholderText"/>
              </w:rPr>
              <w:t xml:space="preserve"> </w:t>
            </w:r>
            <w:r w:rsidR="006F577A">
              <w:rPr>
                <w:color w:val="000000"/>
                <w:sz w:val="20"/>
              </w:rPr>
              <w:t xml:space="preserve"> </w:t>
            </w:r>
            <w:r w:rsidR="009E5B3C" w:rsidRPr="00D7159F">
              <w:rPr>
                <w:color w:val="000000"/>
                <w:sz w:val="20"/>
              </w:rPr>
              <w:t xml:space="preserve">welcomes Aboriginal and Torres Strait Islander people and values the expertise, cultural </w:t>
            </w:r>
            <w:r w:rsidR="006F577A" w:rsidRPr="00D7159F">
              <w:rPr>
                <w:color w:val="000000"/>
                <w:sz w:val="20"/>
              </w:rPr>
              <w:t>knowledge,</w:t>
            </w:r>
            <w:r w:rsidR="009E5B3C" w:rsidRPr="00D7159F">
              <w:rPr>
                <w:color w:val="000000"/>
                <w:sz w:val="20"/>
              </w:rPr>
              <w:t xml:space="preserve"> and life experiences they bring to the workplace. </w:t>
            </w:r>
            <w:r w:rsidR="006F577A">
              <w:rPr>
                <w:color w:val="000000"/>
                <w:sz w:val="20"/>
              </w:rPr>
              <w:t>This</w:t>
            </w:r>
            <w:r w:rsidR="0049681F">
              <w:rPr>
                <w:color w:val="000000"/>
                <w:sz w:val="20"/>
              </w:rPr>
              <w:t xml:space="preserve"> </w:t>
            </w:r>
            <w:r w:rsidR="009E5B3C" w:rsidRPr="00D7159F">
              <w:rPr>
                <w:color w:val="000000"/>
                <w:sz w:val="20"/>
              </w:rPr>
              <w:t>LHN is a culturally inclusive work environment that is respectful of Aboriginal and Torres Strait Islander culture</w:t>
            </w:r>
            <w:r w:rsidR="009E5B3C">
              <w:rPr>
                <w:color w:val="000000"/>
                <w:sz w:val="20"/>
              </w:rPr>
              <w:t>.</w:t>
            </w:r>
          </w:p>
        </w:tc>
      </w:tr>
    </w:tbl>
    <w:p w14:paraId="30A651EB" w14:textId="77777777" w:rsidR="009E5B3C" w:rsidRDefault="009E5B3C" w:rsidP="00B8319A">
      <w:pPr>
        <w:jc w:val="both"/>
        <w:rPr>
          <w:color w:val="000000"/>
          <w:sz w:val="20"/>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7F49BC" w:rsidRPr="005651AC" w14:paraId="08235E6D" w14:textId="77777777">
        <w:trPr>
          <w:cantSplit/>
          <w:trHeight w:val="542"/>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14:paraId="77A17571" w14:textId="77777777" w:rsidR="007F49BC" w:rsidRPr="00BD450E" w:rsidRDefault="007F49BC" w:rsidP="00765A06">
            <w:pPr>
              <w:spacing w:after="120"/>
              <w:jc w:val="both"/>
              <w:rPr>
                <w:b/>
                <w:bCs/>
                <w:sz w:val="28"/>
                <w:szCs w:val="28"/>
              </w:rPr>
            </w:pPr>
            <w:r w:rsidRPr="00765A06">
              <w:rPr>
                <w:b/>
                <w:bCs/>
                <w:sz w:val="20"/>
                <w:szCs w:val="20"/>
              </w:rPr>
              <w:t>Special</w:t>
            </w:r>
            <w:r w:rsidRPr="00BD450E">
              <w:rPr>
                <w:b/>
                <w:bCs/>
                <w:sz w:val="28"/>
                <w:szCs w:val="28"/>
              </w:rPr>
              <w:t xml:space="preserve"> </w:t>
            </w:r>
            <w:r w:rsidRPr="00765A06">
              <w:rPr>
                <w:b/>
                <w:bCs/>
                <w:sz w:val="20"/>
                <w:szCs w:val="20"/>
              </w:rPr>
              <w:t>Conditions</w:t>
            </w:r>
            <w:r>
              <w:rPr>
                <w:b/>
                <w:bCs/>
                <w:sz w:val="20"/>
                <w:szCs w:val="20"/>
              </w:rPr>
              <w:t>:</w:t>
            </w:r>
            <w:r w:rsidRPr="00BD450E">
              <w:rPr>
                <w:b/>
                <w:bCs/>
                <w:sz w:val="28"/>
                <w:szCs w:val="28"/>
              </w:rPr>
              <w:t xml:space="preserve"> </w:t>
            </w:r>
          </w:p>
        </w:tc>
      </w:tr>
      <w:tr w:rsidR="007F49BC" w:rsidRPr="005651AC" w14:paraId="301F125F" w14:textId="77777777" w:rsidTr="003F2C5A">
        <w:trPr>
          <w:trHeight w:val="274"/>
        </w:trPr>
        <w:tc>
          <w:tcPr>
            <w:tcW w:w="9769" w:type="dxa"/>
            <w:tcBorders>
              <w:top w:val="single" w:sz="4" w:space="0" w:color="auto"/>
              <w:left w:val="single" w:sz="4" w:space="0" w:color="auto"/>
              <w:bottom w:val="single" w:sz="4" w:space="0" w:color="auto"/>
              <w:right w:val="single" w:sz="4" w:space="0" w:color="auto"/>
            </w:tcBorders>
          </w:tcPr>
          <w:p w14:paraId="63931ACD" w14:textId="77777777" w:rsidR="00F32E35" w:rsidRDefault="00F32E35" w:rsidP="00F32E35">
            <w:pPr>
              <w:pStyle w:val="BodyText2"/>
              <w:spacing w:line="240" w:lineRule="auto"/>
              <w:jc w:val="both"/>
              <w:rPr>
                <w:sz w:val="20"/>
                <w:szCs w:val="20"/>
              </w:rPr>
            </w:pPr>
            <w:r>
              <w:rPr>
                <w:sz w:val="20"/>
                <w:szCs w:val="20"/>
              </w:rPr>
              <w:t xml:space="preserve">*NB Reference to legislation, policies and procedures includes any superseding versions </w:t>
            </w:r>
          </w:p>
          <w:p w14:paraId="1D780E81" w14:textId="77777777" w:rsidR="006F577A" w:rsidRDefault="006F577A" w:rsidP="006F577A">
            <w:pPr>
              <w:numPr>
                <w:ilvl w:val="0"/>
                <w:numId w:val="19"/>
              </w:numPr>
              <w:jc w:val="both"/>
              <w:rPr>
                <w:sz w:val="20"/>
                <w:szCs w:val="20"/>
              </w:rPr>
            </w:pPr>
            <w:r>
              <w:rPr>
                <w:sz w:val="20"/>
              </w:rPr>
              <w:t xml:space="preserve">It is mandatory that no person, </w:t>
            </w:r>
            <w:proofErr w:type="gramStart"/>
            <w:r>
              <w:rPr>
                <w:sz w:val="20"/>
              </w:rPr>
              <w:t>whether or not</w:t>
            </w:r>
            <w:proofErr w:type="gramEnd"/>
            <w:r>
              <w:rPr>
                <w:sz w:val="20"/>
              </w:rPr>
              <w:t xml:space="preserve"> currently working in SA Health, will be eligible for appointment to a position in SA Health unless they have obtained a satisfactory National Police Certificate (NPC).  </w:t>
            </w:r>
          </w:p>
          <w:p w14:paraId="21D13126" w14:textId="77777777" w:rsidR="006F577A" w:rsidRDefault="006F577A" w:rsidP="006F577A">
            <w:pPr>
              <w:numPr>
                <w:ilvl w:val="0"/>
                <w:numId w:val="19"/>
              </w:numPr>
              <w:jc w:val="both"/>
              <w:rPr>
                <w:sz w:val="20"/>
              </w:rPr>
            </w:pPr>
            <w:r>
              <w:rPr>
                <w:sz w:val="20"/>
              </w:rPr>
              <w:t xml:space="preserve">Prescribed Positions under the Child Safety (Prohibited Persons) Act 2016 must obtain a satisfactory Working </w:t>
            </w:r>
            <w:proofErr w:type="gramStart"/>
            <w:r>
              <w:rPr>
                <w:sz w:val="20"/>
              </w:rPr>
              <w:t>With</w:t>
            </w:r>
            <w:proofErr w:type="gramEnd"/>
            <w:r>
              <w:rPr>
                <w:sz w:val="20"/>
              </w:rPr>
              <w:t xml:space="preserve"> Children Check (WWCC) through the Department of Human Services (DHS) Screening Unit. </w:t>
            </w:r>
          </w:p>
          <w:p w14:paraId="715740D0" w14:textId="77777777" w:rsidR="006F577A" w:rsidRDefault="006F577A" w:rsidP="006F577A">
            <w:pPr>
              <w:numPr>
                <w:ilvl w:val="0"/>
                <w:numId w:val="19"/>
              </w:numPr>
              <w:jc w:val="both"/>
              <w:rPr>
                <w:sz w:val="20"/>
              </w:rPr>
            </w:pPr>
            <w:r>
              <w:rPr>
                <w:sz w:val="20"/>
              </w:rPr>
              <w:t>Approved Aged Care Provider Positions as defined under the Accountability Principles 1998 made in pursuant to the Aged Care Act 2007 (</w:t>
            </w:r>
            <w:proofErr w:type="spellStart"/>
            <w:r>
              <w:rPr>
                <w:sz w:val="20"/>
              </w:rPr>
              <w:t>Cth</w:t>
            </w:r>
            <w:proofErr w:type="spellEnd"/>
            <w:r>
              <w:rPr>
                <w:sz w:val="20"/>
              </w:rPr>
              <w:t xml:space="preserve">) must obtain a satisfactory National Police Certificate (NPC) through the South Australian Police confirming the clearance is for the purpose of unsupervised contact with vulnerable groups. </w:t>
            </w:r>
          </w:p>
          <w:p w14:paraId="3B5E6CBD" w14:textId="77777777" w:rsidR="006F577A" w:rsidRDefault="006F577A" w:rsidP="006F577A">
            <w:pPr>
              <w:numPr>
                <w:ilvl w:val="0"/>
                <w:numId w:val="19"/>
              </w:numPr>
              <w:jc w:val="both"/>
              <w:rPr>
                <w:sz w:val="20"/>
              </w:rPr>
            </w:pPr>
            <w:r>
              <w:rPr>
                <w:sz w:val="20"/>
              </w:rPr>
              <w:t>Prescribed positions under the Disability Services Act 1993 must obtain a satisfactory Disability Services Employment Screening through the Department of Human Services (DHS) Screening Unit</w:t>
            </w:r>
          </w:p>
          <w:p w14:paraId="307E6E32" w14:textId="77777777" w:rsidR="006F577A" w:rsidRDefault="006F577A" w:rsidP="006F577A">
            <w:pPr>
              <w:numPr>
                <w:ilvl w:val="0"/>
                <w:numId w:val="19"/>
              </w:numPr>
              <w:jc w:val="both"/>
              <w:rPr>
                <w:sz w:val="20"/>
              </w:rPr>
            </w:pPr>
            <w:r>
              <w:rPr>
                <w:sz w:val="20"/>
              </w:rPr>
              <w:t xml:space="preserve">NPCs and DHS Disability Services Employment Screenings must be renewed every 3 years thereafter from date of issue. </w:t>
            </w:r>
          </w:p>
          <w:p w14:paraId="7D563E57" w14:textId="77777777" w:rsidR="006F577A" w:rsidRDefault="006F577A" w:rsidP="006F577A">
            <w:pPr>
              <w:numPr>
                <w:ilvl w:val="0"/>
                <w:numId w:val="19"/>
              </w:numPr>
              <w:jc w:val="both"/>
              <w:rPr>
                <w:sz w:val="20"/>
              </w:rPr>
            </w:pPr>
            <w:r>
              <w:rPr>
                <w:sz w:val="20"/>
              </w:rPr>
              <w:t>WWCCs must be renewed every 5 years thereafter from date of issue.</w:t>
            </w:r>
          </w:p>
          <w:p w14:paraId="26711596" w14:textId="77777777" w:rsidR="006F577A" w:rsidRDefault="006F577A" w:rsidP="006F577A">
            <w:pPr>
              <w:numPr>
                <w:ilvl w:val="0"/>
                <w:numId w:val="19"/>
              </w:numPr>
              <w:jc w:val="both"/>
              <w:rPr>
                <w:sz w:val="20"/>
              </w:rPr>
            </w:pPr>
            <w:r>
              <w:rPr>
                <w:sz w:val="20"/>
              </w:rPr>
              <w:t>Must be an Australian Resident or hold a current working visa.</w:t>
            </w:r>
          </w:p>
          <w:p w14:paraId="0AC5DA29" w14:textId="77777777" w:rsidR="00604268" w:rsidRPr="0049681F" w:rsidRDefault="00604268" w:rsidP="006F577A">
            <w:pPr>
              <w:numPr>
                <w:ilvl w:val="0"/>
                <w:numId w:val="19"/>
              </w:numPr>
              <w:spacing w:after="60"/>
              <w:jc w:val="both"/>
              <w:rPr>
                <w:bCs/>
                <w:sz w:val="20"/>
                <w:szCs w:val="20"/>
              </w:rPr>
            </w:pPr>
            <w:r w:rsidRPr="0049681F">
              <w:rPr>
                <w:bCs/>
                <w:sz w:val="20"/>
                <w:szCs w:val="20"/>
              </w:rPr>
              <w:t xml:space="preserve">Depending on work requirements the incumbent may be transferred to other locations across SA Health to perform work appropriate to classification, </w:t>
            </w:r>
            <w:r w:rsidR="006F577A" w:rsidRPr="0049681F">
              <w:rPr>
                <w:bCs/>
                <w:sz w:val="20"/>
                <w:szCs w:val="20"/>
              </w:rPr>
              <w:t>skills,</w:t>
            </w:r>
            <w:r w:rsidRPr="0049681F">
              <w:rPr>
                <w:bCs/>
                <w:sz w:val="20"/>
                <w:szCs w:val="20"/>
              </w:rPr>
              <w:t xml:space="preserve"> and capabilities either on a permanent or temporary basis subject to relevant provisions of the Public Sector Act 2009 for Public Sector employees or the SA Health (Health Care Act) Human Resources Manual for Health Care Act employees.</w:t>
            </w:r>
          </w:p>
          <w:p w14:paraId="634F0293" w14:textId="77777777" w:rsidR="007F49BC" w:rsidRPr="0049681F" w:rsidRDefault="00604268" w:rsidP="006F577A">
            <w:pPr>
              <w:numPr>
                <w:ilvl w:val="0"/>
                <w:numId w:val="19"/>
              </w:numPr>
              <w:spacing w:after="60"/>
              <w:jc w:val="both"/>
              <w:rPr>
                <w:bCs/>
                <w:sz w:val="20"/>
                <w:szCs w:val="20"/>
              </w:rPr>
            </w:pPr>
            <w:r w:rsidRPr="0049681F">
              <w:rPr>
                <w:bCs/>
                <w:sz w:val="20"/>
                <w:szCs w:val="20"/>
              </w:rPr>
              <w:t>The incumbent may be required to participate in Counter Disaster activities including attendance, as required, at training programs and exercises to develop the necessary skills required to participate in responses in the event of a disaster and/or major incident.</w:t>
            </w:r>
          </w:p>
          <w:p w14:paraId="54FDC4CA" w14:textId="77777777" w:rsidR="00466889" w:rsidRDefault="000D66DF" w:rsidP="00FF5153">
            <w:pPr>
              <w:numPr>
                <w:ilvl w:val="0"/>
                <w:numId w:val="19"/>
              </w:numPr>
              <w:spacing w:after="60"/>
              <w:jc w:val="both"/>
              <w:rPr>
                <w:bCs/>
                <w:sz w:val="20"/>
                <w:szCs w:val="20"/>
              </w:rPr>
            </w:pPr>
            <w:r w:rsidRPr="0049681F">
              <w:rPr>
                <w:bCs/>
                <w:sz w:val="20"/>
                <w:szCs w:val="20"/>
              </w:rPr>
              <w:t xml:space="preserve">The incumbent may be required to undertake further study to obtain a qualification which supports the needs of the health unit. Where further study is required, </w:t>
            </w:r>
            <w:sdt>
              <w:sdtPr>
                <w:rPr>
                  <w:bCs/>
                  <w:sz w:val="20"/>
                  <w:szCs w:val="20"/>
                </w:rPr>
                <w:id w:val="1999150211"/>
                <w:placeholder>
                  <w:docPart w:val="DefaultPlaceholder_-1854013440"/>
                </w:placeholder>
                <w:dataBinding w:prefixMappings="xmlns:ns0='http://schemas.microsoft.com/office/2006/coverPageProps' " w:xpath="/ns0:CoverPageProperties[1]/ns0:CompanyEmail[1]" w:storeItemID="{55AF091B-3C7A-41E3-B477-F2FDAA23CFDA}"/>
                <w:text/>
              </w:sdtPr>
              <w:sdtEndPr/>
              <w:sdtContent>
                <w:r w:rsidR="00FF5153">
                  <w:rPr>
                    <w:bCs/>
                    <w:sz w:val="20"/>
                    <w:szCs w:val="20"/>
                  </w:rPr>
                  <w:t>Barossa Hills Fleurieu Local Health Network Inc</w:t>
                </w:r>
              </w:sdtContent>
            </w:sdt>
            <w:r w:rsidR="00A41767">
              <w:rPr>
                <w:rStyle w:val="PlaceholderText"/>
              </w:rPr>
              <w:t xml:space="preserve"> </w:t>
            </w:r>
            <w:r w:rsidR="006F577A">
              <w:rPr>
                <w:bCs/>
                <w:sz w:val="20"/>
                <w:szCs w:val="20"/>
              </w:rPr>
              <w:t xml:space="preserve"> </w:t>
            </w:r>
            <w:r w:rsidRPr="0049681F">
              <w:rPr>
                <w:bCs/>
                <w:sz w:val="20"/>
                <w:szCs w:val="20"/>
              </w:rPr>
              <w:t xml:space="preserve">will provide support and assistance in accordance with provisions of the SA Health (Health Care Act) Human Resources Manual. Note, however, this Special Condition does not apply to existing LHN employees with continuous employment with </w:t>
            </w:r>
            <w:r w:rsidR="006F577A">
              <w:rPr>
                <w:bCs/>
                <w:sz w:val="20"/>
                <w:szCs w:val="20"/>
              </w:rPr>
              <w:t>the</w:t>
            </w:r>
            <w:r w:rsidR="0049681F">
              <w:rPr>
                <w:bCs/>
                <w:sz w:val="20"/>
                <w:szCs w:val="20"/>
              </w:rPr>
              <w:t xml:space="preserve"> </w:t>
            </w:r>
            <w:r w:rsidRPr="0049681F">
              <w:rPr>
                <w:bCs/>
                <w:sz w:val="20"/>
                <w:szCs w:val="20"/>
              </w:rPr>
              <w:t>LHN which commenced prior to 1 October 2016.</w:t>
            </w:r>
          </w:p>
          <w:p w14:paraId="26736BE0" w14:textId="77777777" w:rsidR="008D2762" w:rsidRPr="000D270A" w:rsidRDefault="008D2762" w:rsidP="008D2762">
            <w:pPr>
              <w:numPr>
                <w:ilvl w:val="0"/>
                <w:numId w:val="19"/>
              </w:numPr>
              <w:spacing w:after="60"/>
              <w:jc w:val="both"/>
              <w:rPr>
                <w:color w:val="000000"/>
                <w:sz w:val="20"/>
                <w:szCs w:val="20"/>
              </w:rPr>
            </w:pPr>
            <w:r>
              <w:rPr>
                <w:color w:val="000000"/>
                <w:sz w:val="20"/>
                <w:szCs w:val="20"/>
              </w:rPr>
              <w:lastRenderedPageBreak/>
              <w:t>The incumbent will be required to advise when they are available to work shifts on a casual basis at mutually agreed locations and sites across the network</w:t>
            </w:r>
          </w:p>
          <w:p w14:paraId="74D1CFD5" w14:textId="60B9DA6F" w:rsidR="008D2762" w:rsidRPr="00FF5153" w:rsidRDefault="008D2762" w:rsidP="00632560">
            <w:pPr>
              <w:spacing w:after="60"/>
              <w:ind w:left="360"/>
              <w:jc w:val="both"/>
              <w:rPr>
                <w:bCs/>
                <w:sz w:val="20"/>
                <w:szCs w:val="20"/>
              </w:rPr>
            </w:pPr>
          </w:p>
        </w:tc>
      </w:tr>
    </w:tbl>
    <w:p w14:paraId="331080E2" w14:textId="77777777" w:rsidR="007F49BC" w:rsidRDefault="007F49BC" w:rsidP="00CB4DB9">
      <w:pPr>
        <w:shd w:val="clear" w:color="auto" w:fill="D9D9D9"/>
        <w:rPr>
          <w:b/>
          <w:bCs/>
          <w:sz w:val="28"/>
          <w:szCs w:val="28"/>
        </w:rPr>
        <w:sectPr w:rsidR="007F49BC" w:rsidSect="006F577A">
          <w:headerReference w:type="even" r:id="rId16"/>
          <w:headerReference w:type="default" r:id="rId17"/>
          <w:footerReference w:type="even" r:id="rId18"/>
          <w:footerReference w:type="default" r:id="rId19"/>
          <w:headerReference w:type="first" r:id="rId20"/>
          <w:footerReference w:type="first" r:id="rId21"/>
          <w:pgSz w:w="11906" w:h="16838"/>
          <w:pgMar w:top="851" w:right="1134" w:bottom="851" w:left="1134" w:header="720" w:footer="348" w:gutter="0"/>
          <w:cols w:space="720"/>
        </w:sectPr>
      </w:pPr>
    </w:p>
    <w:p w14:paraId="1B2D24B0" w14:textId="77777777" w:rsidR="007F49BC" w:rsidRPr="004F5ACE" w:rsidRDefault="007F49BC" w:rsidP="009E63F1">
      <w:pPr>
        <w:shd w:val="clear" w:color="auto" w:fill="D9D9D9"/>
        <w:ind w:left="-142"/>
        <w:rPr>
          <w:sz w:val="28"/>
          <w:szCs w:val="28"/>
        </w:rPr>
      </w:pPr>
      <w:r>
        <w:rPr>
          <w:b/>
          <w:bCs/>
          <w:sz w:val="28"/>
          <w:szCs w:val="28"/>
        </w:rPr>
        <w:lastRenderedPageBreak/>
        <w:t>Key Result Area and Responsibilities</w:t>
      </w:r>
    </w:p>
    <w:p w14:paraId="2DE52B76" w14:textId="77777777" w:rsidR="007F49BC" w:rsidRDefault="007F49BC" w:rsidP="00143B01">
      <w:pPr>
        <w:ind w:left="-142"/>
        <w:jc w:val="both"/>
        <w:rPr>
          <w:color w:val="000000"/>
          <w:sz w:val="20"/>
          <w:szCs w:val="20"/>
        </w:rPr>
      </w:pPr>
    </w:p>
    <w:p w14:paraId="49CA1732" w14:textId="77777777" w:rsidR="00204458" w:rsidRPr="00204458" w:rsidRDefault="00204458" w:rsidP="00204458">
      <w:pPr>
        <w:pStyle w:val="NormalWeb"/>
        <w:shd w:val="clear" w:color="auto" w:fill="FFFFFF"/>
        <w:spacing w:before="0" w:beforeAutospacing="0" w:after="0" w:afterAutospacing="0"/>
        <w:ind w:left="-142"/>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6818"/>
      </w:tblGrid>
      <w:tr w:rsidR="007F49BC" w14:paraId="1D116716" w14:textId="77777777">
        <w:trPr>
          <w:trHeight w:val="304"/>
        </w:trPr>
        <w:tc>
          <w:tcPr>
            <w:tcW w:w="2839" w:type="dxa"/>
            <w:tcBorders>
              <w:top w:val="single" w:sz="4" w:space="0" w:color="auto"/>
              <w:left w:val="single" w:sz="4" w:space="0" w:color="auto"/>
              <w:bottom w:val="single" w:sz="4" w:space="0" w:color="auto"/>
              <w:right w:val="single" w:sz="4" w:space="0" w:color="auto"/>
            </w:tcBorders>
          </w:tcPr>
          <w:p w14:paraId="68E8BB9E" w14:textId="77777777" w:rsidR="007F49BC" w:rsidRPr="00AC0C59" w:rsidRDefault="007F49BC" w:rsidP="00AC0C59">
            <w:pPr>
              <w:spacing w:before="40" w:after="40"/>
              <w:jc w:val="both"/>
              <w:rPr>
                <w:b/>
                <w:bCs/>
                <w:color w:val="000000"/>
                <w:sz w:val="20"/>
                <w:szCs w:val="20"/>
              </w:rPr>
            </w:pPr>
            <w:r w:rsidRPr="00AC0C59">
              <w:rPr>
                <w:b/>
                <w:bCs/>
                <w:color w:val="000000"/>
                <w:sz w:val="20"/>
                <w:szCs w:val="20"/>
              </w:rPr>
              <w:t>Key Result Areas</w:t>
            </w:r>
          </w:p>
        </w:tc>
        <w:tc>
          <w:tcPr>
            <w:tcW w:w="6927" w:type="dxa"/>
            <w:tcBorders>
              <w:top w:val="single" w:sz="4" w:space="0" w:color="auto"/>
              <w:left w:val="single" w:sz="4" w:space="0" w:color="auto"/>
              <w:bottom w:val="single" w:sz="4" w:space="0" w:color="auto"/>
              <w:right w:val="single" w:sz="4" w:space="0" w:color="auto"/>
            </w:tcBorders>
          </w:tcPr>
          <w:p w14:paraId="4372902A" w14:textId="77777777" w:rsidR="007F49BC" w:rsidRPr="00AC0C59" w:rsidRDefault="007F49BC" w:rsidP="00AC0C59">
            <w:pPr>
              <w:spacing w:before="40"/>
              <w:jc w:val="both"/>
              <w:rPr>
                <w:b/>
                <w:bCs/>
                <w:sz w:val="20"/>
                <w:szCs w:val="20"/>
              </w:rPr>
            </w:pPr>
            <w:r w:rsidRPr="00AC0C59">
              <w:rPr>
                <w:b/>
                <w:bCs/>
                <w:sz w:val="20"/>
                <w:szCs w:val="20"/>
              </w:rPr>
              <w:t>Major Responsibilities</w:t>
            </w:r>
          </w:p>
        </w:tc>
      </w:tr>
      <w:tr w:rsidR="007F49BC" w14:paraId="776FFCFA" w14:textId="77777777" w:rsidTr="00204458">
        <w:trPr>
          <w:trHeight w:val="2591"/>
        </w:trPr>
        <w:tc>
          <w:tcPr>
            <w:tcW w:w="2839" w:type="dxa"/>
            <w:tcBorders>
              <w:top w:val="single" w:sz="4" w:space="0" w:color="auto"/>
              <w:left w:val="single" w:sz="4" w:space="0" w:color="auto"/>
              <w:bottom w:val="single" w:sz="4" w:space="0" w:color="auto"/>
              <w:right w:val="single" w:sz="4" w:space="0" w:color="auto"/>
            </w:tcBorders>
          </w:tcPr>
          <w:p w14:paraId="3FAC89F0" w14:textId="77777777" w:rsidR="00204458" w:rsidRPr="006F577A" w:rsidRDefault="00204458" w:rsidP="006F577A">
            <w:pPr>
              <w:spacing w:before="20" w:after="20"/>
              <w:rPr>
                <w:b/>
                <w:bCs/>
                <w:color w:val="000000"/>
                <w:sz w:val="20"/>
                <w:szCs w:val="20"/>
              </w:rPr>
            </w:pPr>
          </w:p>
          <w:p w14:paraId="593498F3" w14:textId="77777777" w:rsidR="007F49BC" w:rsidRPr="006F577A" w:rsidRDefault="00E83C02" w:rsidP="006F577A">
            <w:pPr>
              <w:spacing w:before="20" w:after="20"/>
              <w:rPr>
                <w:b/>
                <w:bCs/>
                <w:color w:val="000000"/>
                <w:sz w:val="20"/>
                <w:szCs w:val="20"/>
              </w:rPr>
            </w:pPr>
            <w:r w:rsidRPr="006F577A">
              <w:rPr>
                <w:b/>
                <w:bCs/>
                <w:color w:val="000000"/>
                <w:sz w:val="20"/>
                <w:szCs w:val="20"/>
              </w:rPr>
              <w:t>Direct/indirect patient/client care</w:t>
            </w:r>
          </w:p>
        </w:tc>
        <w:tc>
          <w:tcPr>
            <w:tcW w:w="6927" w:type="dxa"/>
            <w:tcBorders>
              <w:top w:val="single" w:sz="4" w:space="0" w:color="auto"/>
              <w:left w:val="single" w:sz="4" w:space="0" w:color="auto"/>
              <w:bottom w:val="single" w:sz="4" w:space="0" w:color="auto"/>
              <w:right w:val="single" w:sz="4" w:space="0" w:color="auto"/>
            </w:tcBorders>
          </w:tcPr>
          <w:p w14:paraId="51DC772C" w14:textId="77777777" w:rsidR="00400CF2" w:rsidRPr="003F2C5A" w:rsidRDefault="00400CF2" w:rsidP="00204458">
            <w:pPr>
              <w:spacing w:before="20" w:after="20"/>
              <w:jc w:val="both"/>
              <w:rPr>
                <w:color w:val="000000"/>
                <w:sz w:val="20"/>
                <w:szCs w:val="20"/>
              </w:rPr>
            </w:pPr>
          </w:p>
          <w:p w14:paraId="11D4A51C" w14:textId="497B82C0" w:rsidR="00186CBF" w:rsidRPr="003F2C5A" w:rsidRDefault="00186CBF" w:rsidP="003F2C5A">
            <w:pPr>
              <w:numPr>
                <w:ilvl w:val="0"/>
                <w:numId w:val="1"/>
              </w:numPr>
              <w:tabs>
                <w:tab w:val="clear" w:pos="360"/>
              </w:tabs>
              <w:spacing w:before="20" w:after="20"/>
              <w:ind w:left="351" w:hanging="351"/>
              <w:jc w:val="both"/>
              <w:rPr>
                <w:color w:val="000000"/>
                <w:sz w:val="20"/>
                <w:szCs w:val="20"/>
              </w:rPr>
            </w:pPr>
            <w:r w:rsidRPr="00186CBF">
              <w:rPr>
                <w:sz w:val="20"/>
                <w:szCs w:val="20"/>
              </w:rPr>
              <w:t>Assist nurses/midwives</w:t>
            </w:r>
            <w:r w:rsidR="006D42B5">
              <w:rPr>
                <w:sz w:val="20"/>
                <w:szCs w:val="20"/>
              </w:rPr>
              <w:t xml:space="preserve"> and Assistants in Nursing</w:t>
            </w:r>
            <w:r w:rsidRPr="00186CBF">
              <w:rPr>
                <w:sz w:val="20"/>
                <w:szCs w:val="20"/>
              </w:rPr>
              <w:t xml:space="preserve"> in routine tasks with patients/clients associated with the activities of daily living</w:t>
            </w:r>
            <w:r w:rsidR="006F577A">
              <w:rPr>
                <w:sz w:val="20"/>
                <w:szCs w:val="20"/>
              </w:rPr>
              <w:t>.</w:t>
            </w:r>
          </w:p>
          <w:p w14:paraId="25CED9A6" w14:textId="77777777" w:rsidR="00186CBF" w:rsidRPr="003F2C5A" w:rsidRDefault="00186CBF" w:rsidP="003F2C5A">
            <w:pPr>
              <w:numPr>
                <w:ilvl w:val="0"/>
                <w:numId w:val="1"/>
              </w:numPr>
              <w:tabs>
                <w:tab w:val="clear" w:pos="360"/>
              </w:tabs>
              <w:spacing w:before="20" w:after="20"/>
              <w:ind w:left="351" w:hanging="351"/>
              <w:jc w:val="both"/>
              <w:rPr>
                <w:color w:val="000000"/>
                <w:sz w:val="20"/>
                <w:szCs w:val="20"/>
              </w:rPr>
            </w:pPr>
            <w:r w:rsidRPr="003F2C5A">
              <w:rPr>
                <w:sz w:val="20"/>
                <w:szCs w:val="20"/>
              </w:rPr>
              <w:t xml:space="preserve">Performs a range of duties that require basic skills, knowledge, </w:t>
            </w:r>
            <w:proofErr w:type="gramStart"/>
            <w:r w:rsidRPr="003F2C5A">
              <w:rPr>
                <w:sz w:val="20"/>
                <w:szCs w:val="20"/>
              </w:rPr>
              <w:t>training</w:t>
            </w:r>
            <w:proofErr w:type="gramEnd"/>
            <w:r w:rsidRPr="003F2C5A">
              <w:rPr>
                <w:sz w:val="20"/>
                <w:szCs w:val="20"/>
              </w:rPr>
              <w:t xml:space="preserve"> and experience</w:t>
            </w:r>
            <w:r w:rsidR="006F577A">
              <w:rPr>
                <w:sz w:val="20"/>
                <w:szCs w:val="20"/>
              </w:rPr>
              <w:t>.</w:t>
            </w:r>
          </w:p>
          <w:p w14:paraId="0B806ACF" w14:textId="77777777" w:rsidR="00186CBF" w:rsidRPr="003F2C5A" w:rsidRDefault="00186CBF" w:rsidP="003F2C5A">
            <w:pPr>
              <w:numPr>
                <w:ilvl w:val="0"/>
                <w:numId w:val="1"/>
              </w:numPr>
              <w:tabs>
                <w:tab w:val="clear" w:pos="360"/>
              </w:tabs>
              <w:spacing w:before="20" w:after="20"/>
              <w:ind w:left="351" w:hanging="351"/>
              <w:jc w:val="both"/>
              <w:rPr>
                <w:color w:val="000000"/>
                <w:sz w:val="20"/>
                <w:szCs w:val="20"/>
              </w:rPr>
            </w:pPr>
            <w:r w:rsidRPr="003F2C5A">
              <w:rPr>
                <w:sz w:val="20"/>
                <w:szCs w:val="20"/>
              </w:rPr>
              <w:t xml:space="preserve">Routine technical support functions at the level of setting up for nursing procedures, cleaning </w:t>
            </w:r>
            <w:r w:rsidR="006F577A" w:rsidRPr="003F2C5A">
              <w:rPr>
                <w:sz w:val="20"/>
                <w:szCs w:val="20"/>
              </w:rPr>
              <w:t>equipment,</w:t>
            </w:r>
            <w:r w:rsidRPr="003F2C5A">
              <w:rPr>
                <w:sz w:val="20"/>
                <w:szCs w:val="20"/>
              </w:rPr>
              <w:t xml:space="preserve"> and managing local stock levels</w:t>
            </w:r>
            <w:r w:rsidR="006F577A">
              <w:rPr>
                <w:sz w:val="20"/>
                <w:szCs w:val="20"/>
              </w:rPr>
              <w:t>.</w:t>
            </w:r>
          </w:p>
          <w:p w14:paraId="588E2ED6" w14:textId="77777777" w:rsidR="00186CBF" w:rsidRPr="003F2C5A" w:rsidRDefault="00186CBF" w:rsidP="003F2C5A">
            <w:pPr>
              <w:numPr>
                <w:ilvl w:val="0"/>
                <w:numId w:val="1"/>
              </w:numPr>
              <w:tabs>
                <w:tab w:val="clear" w:pos="360"/>
              </w:tabs>
              <w:spacing w:before="20" w:after="20"/>
              <w:ind w:left="351" w:hanging="351"/>
              <w:jc w:val="both"/>
              <w:rPr>
                <w:color w:val="000000"/>
                <w:sz w:val="20"/>
                <w:szCs w:val="20"/>
              </w:rPr>
            </w:pPr>
            <w:r w:rsidRPr="003F2C5A">
              <w:rPr>
                <w:sz w:val="20"/>
                <w:szCs w:val="20"/>
              </w:rPr>
              <w:t>Provide person centred care</w:t>
            </w:r>
            <w:r>
              <w:rPr>
                <w:sz w:val="20"/>
                <w:szCs w:val="20"/>
              </w:rPr>
              <w:t>.</w:t>
            </w:r>
          </w:p>
          <w:p w14:paraId="61A7A4F4" w14:textId="77777777" w:rsidR="00186CBF" w:rsidRPr="00AC0C59" w:rsidRDefault="00186CBF" w:rsidP="00204458">
            <w:pPr>
              <w:spacing w:before="20" w:after="20"/>
              <w:ind w:left="351"/>
              <w:jc w:val="both"/>
              <w:rPr>
                <w:color w:val="000000"/>
                <w:sz w:val="20"/>
                <w:szCs w:val="20"/>
              </w:rPr>
            </w:pPr>
          </w:p>
        </w:tc>
      </w:tr>
      <w:tr w:rsidR="007F49BC" w14:paraId="0DD05C42" w14:textId="77777777">
        <w:trPr>
          <w:trHeight w:val="574"/>
        </w:trPr>
        <w:tc>
          <w:tcPr>
            <w:tcW w:w="2839" w:type="dxa"/>
            <w:tcBorders>
              <w:top w:val="single" w:sz="4" w:space="0" w:color="auto"/>
              <w:left w:val="single" w:sz="4" w:space="0" w:color="auto"/>
              <w:bottom w:val="single" w:sz="4" w:space="0" w:color="auto"/>
              <w:right w:val="single" w:sz="4" w:space="0" w:color="auto"/>
            </w:tcBorders>
          </w:tcPr>
          <w:p w14:paraId="1E4908F2" w14:textId="77777777" w:rsidR="00204458" w:rsidRPr="006F577A" w:rsidRDefault="00204458" w:rsidP="006F577A">
            <w:pPr>
              <w:spacing w:before="20" w:after="20"/>
              <w:rPr>
                <w:b/>
                <w:bCs/>
                <w:color w:val="000000"/>
                <w:sz w:val="20"/>
                <w:szCs w:val="20"/>
              </w:rPr>
            </w:pPr>
          </w:p>
          <w:p w14:paraId="72E8E4C8" w14:textId="77777777" w:rsidR="007F49BC" w:rsidRPr="006F577A" w:rsidRDefault="00186CBF" w:rsidP="006F577A">
            <w:pPr>
              <w:spacing w:before="20" w:after="20"/>
              <w:rPr>
                <w:b/>
                <w:bCs/>
                <w:color w:val="000000"/>
                <w:sz w:val="20"/>
                <w:szCs w:val="20"/>
              </w:rPr>
            </w:pPr>
            <w:r w:rsidRPr="006F577A">
              <w:rPr>
                <w:b/>
                <w:bCs/>
                <w:color w:val="000000"/>
                <w:sz w:val="20"/>
                <w:szCs w:val="20"/>
              </w:rPr>
              <w:t>Support of health service systems</w:t>
            </w:r>
          </w:p>
        </w:tc>
        <w:tc>
          <w:tcPr>
            <w:tcW w:w="6927" w:type="dxa"/>
            <w:tcBorders>
              <w:top w:val="single" w:sz="4" w:space="0" w:color="auto"/>
              <w:left w:val="single" w:sz="4" w:space="0" w:color="auto"/>
              <w:bottom w:val="single" w:sz="4" w:space="0" w:color="auto"/>
              <w:right w:val="single" w:sz="4" w:space="0" w:color="auto"/>
            </w:tcBorders>
          </w:tcPr>
          <w:p w14:paraId="6B9DC7B0" w14:textId="77777777" w:rsidR="00204458" w:rsidRDefault="00204458" w:rsidP="00204458">
            <w:pPr>
              <w:pStyle w:val="Default"/>
              <w:spacing w:after="59"/>
              <w:ind w:left="360"/>
              <w:rPr>
                <w:sz w:val="20"/>
                <w:szCs w:val="20"/>
              </w:rPr>
            </w:pPr>
          </w:p>
          <w:p w14:paraId="1F028EAB" w14:textId="77777777" w:rsidR="00186CBF" w:rsidRDefault="00186CBF" w:rsidP="003F2C5A">
            <w:pPr>
              <w:pStyle w:val="Default"/>
              <w:numPr>
                <w:ilvl w:val="0"/>
                <w:numId w:val="24"/>
              </w:numPr>
              <w:spacing w:after="59"/>
              <w:rPr>
                <w:sz w:val="20"/>
                <w:szCs w:val="20"/>
              </w:rPr>
            </w:pPr>
            <w:r>
              <w:rPr>
                <w:sz w:val="20"/>
                <w:szCs w:val="20"/>
              </w:rPr>
              <w:t>Contributing to the maintenance of a physically and culturally safe environment for patients/clients and staff</w:t>
            </w:r>
            <w:r w:rsidR="006F577A">
              <w:rPr>
                <w:sz w:val="20"/>
                <w:szCs w:val="20"/>
              </w:rPr>
              <w:t>.</w:t>
            </w:r>
            <w:r>
              <w:rPr>
                <w:sz w:val="20"/>
                <w:szCs w:val="20"/>
              </w:rPr>
              <w:t xml:space="preserve"> </w:t>
            </w:r>
          </w:p>
          <w:p w14:paraId="402806F8" w14:textId="77777777" w:rsidR="00186CBF" w:rsidRDefault="00186CBF" w:rsidP="003F2C5A">
            <w:pPr>
              <w:pStyle w:val="Default"/>
              <w:numPr>
                <w:ilvl w:val="0"/>
                <w:numId w:val="24"/>
              </w:numPr>
              <w:spacing w:after="59"/>
              <w:rPr>
                <w:sz w:val="20"/>
                <w:szCs w:val="20"/>
              </w:rPr>
            </w:pPr>
            <w:r w:rsidRPr="00186CBF">
              <w:rPr>
                <w:sz w:val="20"/>
                <w:szCs w:val="20"/>
              </w:rPr>
              <w:t>Participation in quality improvement activities through recording and reporting of data</w:t>
            </w:r>
            <w:r w:rsidR="006F577A">
              <w:rPr>
                <w:sz w:val="20"/>
                <w:szCs w:val="20"/>
              </w:rPr>
              <w:t>.</w:t>
            </w:r>
          </w:p>
          <w:p w14:paraId="5AA0318F" w14:textId="77777777" w:rsidR="00186CBF" w:rsidRPr="00186CBF" w:rsidRDefault="00186CBF" w:rsidP="003F2C5A">
            <w:pPr>
              <w:pStyle w:val="Default"/>
              <w:numPr>
                <w:ilvl w:val="0"/>
                <w:numId w:val="24"/>
              </w:numPr>
              <w:spacing w:after="59"/>
              <w:rPr>
                <w:sz w:val="20"/>
                <w:szCs w:val="20"/>
              </w:rPr>
            </w:pPr>
            <w:r w:rsidRPr="00186CBF">
              <w:rPr>
                <w:sz w:val="20"/>
                <w:szCs w:val="20"/>
              </w:rPr>
              <w:t xml:space="preserve">Follows established guidelines, protocols, procedure, </w:t>
            </w:r>
            <w:r w:rsidR="006F577A" w:rsidRPr="00186CBF">
              <w:rPr>
                <w:sz w:val="20"/>
                <w:szCs w:val="20"/>
              </w:rPr>
              <w:t>standards,</w:t>
            </w:r>
            <w:r w:rsidRPr="00186CBF">
              <w:rPr>
                <w:sz w:val="20"/>
                <w:szCs w:val="20"/>
              </w:rPr>
              <w:t xml:space="preserve"> and systems of work as set out by the organisation</w:t>
            </w:r>
            <w:r w:rsidR="001C3E98">
              <w:rPr>
                <w:sz w:val="20"/>
                <w:szCs w:val="20"/>
              </w:rPr>
              <w:t>.</w:t>
            </w:r>
            <w:r w:rsidRPr="00186CBF">
              <w:rPr>
                <w:sz w:val="20"/>
                <w:szCs w:val="20"/>
              </w:rPr>
              <w:t xml:space="preserve"> </w:t>
            </w:r>
          </w:p>
          <w:p w14:paraId="4E9A1024" w14:textId="77777777" w:rsidR="007F49BC" w:rsidRPr="00AC0C59" w:rsidRDefault="007F49BC" w:rsidP="003F2C5A">
            <w:pPr>
              <w:spacing w:before="20" w:after="20"/>
              <w:jc w:val="both"/>
              <w:rPr>
                <w:color w:val="000000"/>
                <w:sz w:val="20"/>
                <w:szCs w:val="20"/>
              </w:rPr>
            </w:pPr>
          </w:p>
          <w:p w14:paraId="076A2314" w14:textId="77777777" w:rsidR="007F49BC" w:rsidRPr="00AC0C59" w:rsidRDefault="007F49BC" w:rsidP="003F2C5A">
            <w:pPr>
              <w:spacing w:before="20" w:after="20"/>
              <w:jc w:val="both"/>
              <w:rPr>
                <w:color w:val="000000"/>
                <w:sz w:val="20"/>
                <w:szCs w:val="20"/>
              </w:rPr>
            </w:pPr>
          </w:p>
        </w:tc>
      </w:tr>
      <w:tr w:rsidR="007F49BC" w14:paraId="2836A026" w14:textId="77777777">
        <w:trPr>
          <w:trHeight w:val="558"/>
        </w:trPr>
        <w:tc>
          <w:tcPr>
            <w:tcW w:w="2839" w:type="dxa"/>
            <w:tcBorders>
              <w:top w:val="single" w:sz="4" w:space="0" w:color="auto"/>
              <w:left w:val="single" w:sz="4" w:space="0" w:color="auto"/>
              <w:bottom w:val="single" w:sz="4" w:space="0" w:color="auto"/>
              <w:right w:val="single" w:sz="4" w:space="0" w:color="auto"/>
            </w:tcBorders>
          </w:tcPr>
          <w:p w14:paraId="0D7006FA" w14:textId="77777777" w:rsidR="00204458" w:rsidRPr="006F577A" w:rsidRDefault="00204458" w:rsidP="006F577A">
            <w:pPr>
              <w:spacing w:before="20" w:after="20"/>
              <w:rPr>
                <w:b/>
                <w:bCs/>
                <w:color w:val="000000"/>
                <w:sz w:val="20"/>
                <w:szCs w:val="20"/>
              </w:rPr>
            </w:pPr>
          </w:p>
          <w:p w14:paraId="1DC864BD" w14:textId="77777777" w:rsidR="007F49BC" w:rsidRPr="006F577A" w:rsidRDefault="00186CBF" w:rsidP="006F577A">
            <w:pPr>
              <w:spacing w:before="20" w:after="20"/>
              <w:rPr>
                <w:b/>
                <w:bCs/>
                <w:color w:val="000000"/>
                <w:sz w:val="20"/>
                <w:szCs w:val="20"/>
              </w:rPr>
            </w:pPr>
            <w:r w:rsidRPr="006F577A">
              <w:rPr>
                <w:b/>
                <w:bCs/>
                <w:color w:val="000000"/>
                <w:sz w:val="20"/>
                <w:szCs w:val="20"/>
              </w:rPr>
              <w:t>Education</w:t>
            </w:r>
          </w:p>
        </w:tc>
        <w:tc>
          <w:tcPr>
            <w:tcW w:w="6927" w:type="dxa"/>
            <w:tcBorders>
              <w:top w:val="single" w:sz="4" w:space="0" w:color="auto"/>
              <w:left w:val="single" w:sz="4" w:space="0" w:color="auto"/>
              <w:bottom w:val="single" w:sz="4" w:space="0" w:color="auto"/>
              <w:right w:val="single" w:sz="4" w:space="0" w:color="auto"/>
            </w:tcBorders>
          </w:tcPr>
          <w:p w14:paraId="2BCD57D1" w14:textId="77777777" w:rsidR="00204458" w:rsidRDefault="00204458" w:rsidP="00204458">
            <w:pPr>
              <w:pStyle w:val="Default"/>
              <w:ind w:left="360"/>
              <w:rPr>
                <w:sz w:val="20"/>
                <w:szCs w:val="20"/>
              </w:rPr>
            </w:pPr>
          </w:p>
          <w:p w14:paraId="6A3256BE" w14:textId="2FE08CF3" w:rsidR="007F49BC" w:rsidRPr="00AC0C59" w:rsidRDefault="006D42B5" w:rsidP="006D42B5">
            <w:pPr>
              <w:pStyle w:val="Default"/>
              <w:numPr>
                <w:ilvl w:val="0"/>
                <w:numId w:val="25"/>
              </w:numPr>
              <w:rPr>
                <w:sz w:val="20"/>
                <w:szCs w:val="20"/>
              </w:rPr>
            </w:pPr>
            <w:r>
              <w:rPr>
                <w:sz w:val="20"/>
                <w:szCs w:val="20"/>
              </w:rPr>
              <w:t>Maintains skills and best practice by attending relevant education</w:t>
            </w:r>
          </w:p>
        </w:tc>
      </w:tr>
      <w:tr w:rsidR="007F49BC" w14:paraId="6234DD7C" w14:textId="77777777">
        <w:trPr>
          <w:trHeight w:val="574"/>
        </w:trPr>
        <w:tc>
          <w:tcPr>
            <w:tcW w:w="2839" w:type="dxa"/>
            <w:tcBorders>
              <w:top w:val="single" w:sz="4" w:space="0" w:color="auto"/>
              <w:left w:val="single" w:sz="4" w:space="0" w:color="auto"/>
              <w:bottom w:val="single" w:sz="4" w:space="0" w:color="auto"/>
              <w:right w:val="single" w:sz="4" w:space="0" w:color="auto"/>
            </w:tcBorders>
          </w:tcPr>
          <w:p w14:paraId="52AAA593" w14:textId="77777777" w:rsidR="00204458" w:rsidRPr="006F577A" w:rsidRDefault="00204458" w:rsidP="006F577A">
            <w:pPr>
              <w:spacing w:before="20" w:after="20"/>
              <w:rPr>
                <w:b/>
                <w:bCs/>
                <w:color w:val="000000"/>
                <w:sz w:val="20"/>
                <w:szCs w:val="20"/>
              </w:rPr>
            </w:pPr>
          </w:p>
          <w:p w14:paraId="779ED516" w14:textId="77777777" w:rsidR="007F49BC" w:rsidRPr="006F577A" w:rsidRDefault="00186CBF" w:rsidP="006F577A">
            <w:pPr>
              <w:spacing w:before="20" w:after="20"/>
              <w:rPr>
                <w:b/>
                <w:bCs/>
                <w:color w:val="000000"/>
                <w:sz w:val="20"/>
                <w:szCs w:val="20"/>
              </w:rPr>
            </w:pPr>
            <w:r w:rsidRPr="006F577A">
              <w:rPr>
                <w:b/>
                <w:bCs/>
                <w:color w:val="000000"/>
                <w:sz w:val="20"/>
                <w:szCs w:val="20"/>
              </w:rPr>
              <w:t>Research</w:t>
            </w:r>
          </w:p>
        </w:tc>
        <w:tc>
          <w:tcPr>
            <w:tcW w:w="6927" w:type="dxa"/>
            <w:tcBorders>
              <w:top w:val="single" w:sz="4" w:space="0" w:color="auto"/>
              <w:left w:val="single" w:sz="4" w:space="0" w:color="auto"/>
              <w:bottom w:val="single" w:sz="4" w:space="0" w:color="auto"/>
              <w:right w:val="single" w:sz="4" w:space="0" w:color="auto"/>
            </w:tcBorders>
          </w:tcPr>
          <w:p w14:paraId="2361A148" w14:textId="77777777" w:rsidR="00204458" w:rsidRDefault="00204458" w:rsidP="00204458">
            <w:pPr>
              <w:pStyle w:val="Default"/>
              <w:ind w:left="360"/>
              <w:rPr>
                <w:sz w:val="20"/>
                <w:szCs w:val="20"/>
              </w:rPr>
            </w:pPr>
          </w:p>
          <w:p w14:paraId="73751D65" w14:textId="77777777" w:rsidR="007F49BC" w:rsidRPr="00AC0C59" w:rsidRDefault="00186CBF" w:rsidP="00632560">
            <w:pPr>
              <w:pStyle w:val="Default"/>
              <w:numPr>
                <w:ilvl w:val="0"/>
                <w:numId w:val="40"/>
              </w:numPr>
              <w:rPr>
                <w:sz w:val="20"/>
                <w:szCs w:val="20"/>
              </w:rPr>
            </w:pPr>
            <w:r>
              <w:rPr>
                <w:sz w:val="20"/>
                <w:szCs w:val="20"/>
              </w:rPr>
              <w:t xml:space="preserve">Contributes to evaluative research activities through recording and reporting of data. </w:t>
            </w:r>
          </w:p>
          <w:p w14:paraId="6EF5AE84" w14:textId="77777777" w:rsidR="007F49BC" w:rsidRPr="00AC0C59" w:rsidRDefault="007F49BC" w:rsidP="003F2C5A">
            <w:pPr>
              <w:spacing w:before="20" w:after="20"/>
              <w:jc w:val="both"/>
              <w:rPr>
                <w:color w:val="000000"/>
                <w:sz w:val="20"/>
                <w:szCs w:val="20"/>
              </w:rPr>
            </w:pPr>
          </w:p>
        </w:tc>
      </w:tr>
      <w:tr w:rsidR="007F49BC" w14:paraId="655759CA" w14:textId="77777777">
        <w:trPr>
          <w:trHeight w:val="558"/>
        </w:trPr>
        <w:tc>
          <w:tcPr>
            <w:tcW w:w="2839" w:type="dxa"/>
            <w:tcBorders>
              <w:top w:val="single" w:sz="4" w:space="0" w:color="auto"/>
              <w:left w:val="single" w:sz="4" w:space="0" w:color="auto"/>
              <w:bottom w:val="single" w:sz="4" w:space="0" w:color="auto"/>
              <w:right w:val="single" w:sz="4" w:space="0" w:color="auto"/>
            </w:tcBorders>
          </w:tcPr>
          <w:p w14:paraId="2121CEAB" w14:textId="77777777" w:rsidR="00204458" w:rsidRPr="006F577A" w:rsidRDefault="00204458" w:rsidP="006F577A">
            <w:pPr>
              <w:spacing w:before="20" w:after="20"/>
              <w:rPr>
                <w:b/>
                <w:bCs/>
                <w:color w:val="000000"/>
                <w:sz w:val="20"/>
                <w:szCs w:val="20"/>
              </w:rPr>
            </w:pPr>
          </w:p>
          <w:p w14:paraId="290229D3" w14:textId="77777777" w:rsidR="007F49BC" w:rsidRPr="006F577A" w:rsidRDefault="00186CBF" w:rsidP="006F577A">
            <w:pPr>
              <w:spacing w:before="20" w:after="20"/>
              <w:rPr>
                <w:b/>
                <w:bCs/>
                <w:color w:val="000000"/>
                <w:sz w:val="20"/>
                <w:szCs w:val="20"/>
              </w:rPr>
            </w:pPr>
            <w:r w:rsidRPr="006F577A">
              <w:rPr>
                <w:b/>
                <w:bCs/>
                <w:color w:val="000000"/>
                <w:sz w:val="20"/>
                <w:szCs w:val="20"/>
              </w:rPr>
              <w:t>Professional leadership</w:t>
            </w:r>
          </w:p>
        </w:tc>
        <w:tc>
          <w:tcPr>
            <w:tcW w:w="6927" w:type="dxa"/>
            <w:tcBorders>
              <w:top w:val="single" w:sz="4" w:space="0" w:color="auto"/>
              <w:left w:val="single" w:sz="4" w:space="0" w:color="auto"/>
              <w:bottom w:val="single" w:sz="4" w:space="0" w:color="auto"/>
              <w:right w:val="single" w:sz="4" w:space="0" w:color="auto"/>
            </w:tcBorders>
          </w:tcPr>
          <w:p w14:paraId="530B43DD" w14:textId="77777777" w:rsidR="00204458" w:rsidRDefault="00204458" w:rsidP="00204458">
            <w:pPr>
              <w:pStyle w:val="Default"/>
              <w:ind w:left="360"/>
              <w:rPr>
                <w:sz w:val="20"/>
                <w:szCs w:val="20"/>
              </w:rPr>
            </w:pPr>
          </w:p>
          <w:p w14:paraId="723768AC" w14:textId="77777777" w:rsidR="00186CBF" w:rsidRDefault="00204458" w:rsidP="003F2C5A">
            <w:pPr>
              <w:pStyle w:val="Default"/>
              <w:numPr>
                <w:ilvl w:val="0"/>
                <w:numId w:val="25"/>
              </w:numPr>
              <w:rPr>
                <w:sz w:val="20"/>
                <w:szCs w:val="20"/>
              </w:rPr>
            </w:pPr>
            <w:r>
              <w:rPr>
                <w:sz w:val="20"/>
                <w:szCs w:val="20"/>
              </w:rPr>
              <w:t>N/A</w:t>
            </w:r>
            <w:r w:rsidR="00186CBF">
              <w:rPr>
                <w:sz w:val="20"/>
                <w:szCs w:val="20"/>
              </w:rPr>
              <w:t xml:space="preserve">. </w:t>
            </w:r>
          </w:p>
          <w:p w14:paraId="52B78432" w14:textId="77777777" w:rsidR="007F49BC" w:rsidRPr="00AC0C59" w:rsidRDefault="007F49BC" w:rsidP="003F2C5A">
            <w:pPr>
              <w:spacing w:before="20" w:after="20"/>
              <w:jc w:val="both"/>
              <w:rPr>
                <w:color w:val="000000"/>
                <w:sz w:val="20"/>
                <w:szCs w:val="20"/>
              </w:rPr>
            </w:pPr>
          </w:p>
        </w:tc>
      </w:tr>
    </w:tbl>
    <w:p w14:paraId="631C7C3D" w14:textId="77777777" w:rsidR="007F49BC" w:rsidRDefault="007F49BC" w:rsidP="00CF6FF8">
      <w:pPr>
        <w:rPr>
          <w:b/>
          <w:bCs/>
          <w:sz w:val="28"/>
          <w:szCs w:val="28"/>
        </w:rPr>
      </w:pPr>
    </w:p>
    <w:p w14:paraId="56D7128A" w14:textId="77777777" w:rsidR="007F49BC" w:rsidRDefault="007F49BC" w:rsidP="00CF6FF8">
      <w:pPr>
        <w:rPr>
          <w:b/>
          <w:bCs/>
          <w:sz w:val="28"/>
          <w:szCs w:val="28"/>
          <w:shd w:val="clear" w:color="auto" w:fill="D9D9D9"/>
        </w:rPr>
        <w:sectPr w:rsidR="007F49BC" w:rsidSect="006F577A">
          <w:pgSz w:w="11906" w:h="16838"/>
          <w:pgMar w:top="1440" w:right="1134" w:bottom="1440" w:left="1134" w:header="720" w:footer="720" w:gutter="0"/>
          <w:cols w:space="720"/>
        </w:sectPr>
      </w:pPr>
    </w:p>
    <w:p w14:paraId="58688E69" w14:textId="77777777" w:rsidR="007F49BC" w:rsidRPr="00194CF4" w:rsidRDefault="007F49BC" w:rsidP="009E63F1">
      <w:pPr>
        <w:ind w:left="-142"/>
        <w:jc w:val="both"/>
        <w:rPr>
          <w:sz w:val="20"/>
          <w:szCs w:val="20"/>
        </w:rPr>
      </w:pPr>
    </w:p>
    <w:p w14:paraId="3E8960C4" w14:textId="062F8664" w:rsidR="007F49BC" w:rsidRDefault="007F49BC" w:rsidP="009E63F1">
      <w:pPr>
        <w:ind w:left="-142"/>
        <w:jc w:val="both"/>
        <w:rPr>
          <w:sz w:val="20"/>
          <w:szCs w:val="20"/>
        </w:rPr>
      </w:pPr>
    </w:p>
    <w:p w14:paraId="6EFA5101" w14:textId="77777777" w:rsidR="00913F63" w:rsidRPr="007952DE" w:rsidRDefault="00913F63" w:rsidP="00913F63">
      <w:pPr>
        <w:shd w:val="clear" w:color="auto" w:fill="D9D9D9"/>
        <w:ind w:left="-142"/>
        <w:rPr>
          <w:b/>
          <w:bCs/>
          <w:sz w:val="28"/>
          <w:szCs w:val="28"/>
        </w:rPr>
      </w:pPr>
      <w:r w:rsidRPr="00CF6FF8">
        <w:rPr>
          <w:b/>
          <w:bCs/>
          <w:sz w:val="28"/>
          <w:szCs w:val="28"/>
          <w:shd w:val="clear" w:color="auto" w:fill="D9D9D9"/>
        </w:rPr>
        <w:t>Knowledge, Skills an</w:t>
      </w:r>
      <w:r>
        <w:rPr>
          <w:b/>
          <w:bCs/>
          <w:sz w:val="28"/>
          <w:szCs w:val="28"/>
          <w:shd w:val="clear" w:color="auto" w:fill="D9D9D9"/>
        </w:rPr>
        <w:t xml:space="preserve">d </w:t>
      </w:r>
      <w:r w:rsidRPr="00CF6FF8">
        <w:rPr>
          <w:b/>
          <w:bCs/>
          <w:sz w:val="28"/>
          <w:szCs w:val="28"/>
          <w:shd w:val="clear" w:color="auto" w:fill="D9D9D9"/>
        </w:rPr>
        <w:t>Experience</w:t>
      </w:r>
      <w:r>
        <w:rPr>
          <w:b/>
          <w:bCs/>
          <w:sz w:val="28"/>
          <w:szCs w:val="28"/>
        </w:rPr>
        <w:t xml:space="preserve"> </w:t>
      </w:r>
    </w:p>
    <w:p w14:paraId="6843643F" w14:textId="77777777" w:rsidR="00913F63" w:rsidRPr="00194CF4" w:rsidRDefault="00913F63" w:rsidP="009E63F1">
      <w:pPr>
        <w:ind w:left="-142"/>
        <w:jc w:val="both"/>
        <w:rPr>
          <w:sz w:val="20"/>
          <w:szCs w:val="20"/>
        </w:rPr>
      </w:pPr>
    </w:p>
    <w:p w14:paraId="37520257" w14:textId="050A347B" w:rsidR="007F49BC" w:rsidRPr="00646186" w:rsidRDefault="007F49BC" w:rsidP="009E63F1">
      <w:pPr>
        <w:ind w:left="-142"/>
        <w:jc w:val="both"/>
        <w:rPr>
          <w:sz w:val="16"/>
          <w:szCs w:val="16"/>
        </w:rPr>
      </w:pPr>
      <w:r w:rsidRPr="00CB0897">
        <w:rPr>
          <w:b/>
          <w:bCs/>
          <w:u w:val="single"/>
        </w:rPr>
        <w:t>ESSENTIAL MINIMUM REQUIREMENTS</w:t>
      </w:r>
      <w:r>
        <w:rPr>
          <w:sz w:val="20"/>
          <w:szCs w:val="20"/>
        </w:rPr>
        <w:t xml:space="preserve"> </w:t>
      </w:r>
    </w:p>
    <w:p w14:paraId="603093DA" w14:textId="77777777" w:rsidR="007F49BC" w:rsidRPr="00F30108" w:rsidRDefault="007F49BC" w:rsidP="009E63F1">
      <w:pPr>
        <w:ind w:left="-142"/>
        <w:jc w:val="both"/>
        <w:rPr>
          <w:b/>
          <w:bCs/>
          <w:lang w:val="en-GB"/>
        </w:rPr>
      </w:pPr>
    </w:p>
    <w:p w14:paraId="42A500A4" w14:textId="738BF320" w:rsidR="007F49BC" w:rsidRPr="00646186" w:rsidRDefault="007F49BC" w:rsidP="009E63F1">
      <w:pPr>
        <w:autoSpaceDE w:val="0"/>
        <w:autoSpaceDN w:val="0"/>
        <w:adjustRightInd w:val="0"/>
        <w:ind w:left="-142"/>
        <w:jc w:val="both"/>
      </w:pPr>
      <w:r w:rsidRPr="00646186">
        <w:rPr>
          <w:b/>
          <w:bCs/>
        </w:rPr>
        <w:t>Educational/Vocational Qualifications</w:t>
      </w:r>
      <w:r w:rsidRPr="009D0E3A">
        <w:t xml:space="preserve"> </w:t>
      </w:r>
    </w:p>
    <w:p w14:paraId="4F166360" w14:textId="77777777" w:rsidR="001C3E98" w:rsidRPr="00913F63" w:rsidRDefault="001C3E98" w:rsidP="009E63F1">
      <w:pPr>
        <w:ind w:left="-142"/>
        <w:jc w:val="both"/>
        <w:rPr>
          <w:sz w:val="20"/>
          <w:szCs w:val="20"/>
        </w:rPr>
      </w:pPr>
    </w:p>
    <w:p w14:paraId="7C83A635" w14:textId="509851C1" w:rsidR="00186CBF" w:rsidRPr="00632560" w:rsidRDefault="00913F63" w:rsidP="00913F63">
      <w:pPr>
        <w:pStyle w:val="Default"/>
        <w:numPr>
          <w:ilvl w:val="0"/>
          <w:numId w:val="1"/>
        </w:numPr>
        <w:ind w:left="357" w:hanging="357"/>
        <w:contextualSpacing/>
        <w:rPr>
          <w:color w:val="auto"/>
          <w:sz w:val="20"/>
          <w:szCs w:val="20"/>
        </w:rPr>
      </w:pPr>
      <w:r w:rsidRPr="00632560">
        <w:rPr>
          <w:color w:val="auto"/>
          <w:sz w:val="20"/>
          <w:szCs w:val="20"/>
        </w:rPr>
        <w:t>Completed AQF Certificate III relevant to the position.</w:t>
      </w:r>
    </w:p>
    <w:p w14:paraId="7E854648" w14:textId="77777777" w:rsidR="00913F63" w:rsidRDefault="00913F63" w:rsidP="00913F63">
      <w:pPr>
        <w:pStyle w:val="Default"/>
        <w:contextualSpacing/>
        <w:rPr>
          <w:sz w:val="20"/>
          <w:szCs w:val="20"/>
        </w:rPr>
      </w:pPr>
    </w:p>
    <w:p w14:paraId="618C2E39" w14:textId="6E0A6A3E" w:rsidR="007F49BC" w:rsidRDefault="007F49BC" w:rsidP="009E63F1">
      <w:pPr>
        <w:ind w:left="-142"/>
        <w:jc w:val="both"/>
        <w:rPr>
          <w:sz w:val="16"/>
          <w:szCs w:val="16"/>
        </w:rPr>
      </w:pPr>
      <w:r w:rsidRPr="00646186">
        <w:rPr>
          <w:b/>
          <w:bCs/>
        </w:rPr>
        <w:t>Personal Abilities/Aptitudes/Skills:</w:t>
      </w:r>
      <w:r w:rsidRPr="009D0E3A">
        <w:rPr>
          <w:sz w:val="20"/>
          <w:szCs w:val="20"/>
        </w:rPr>
        <w:t xml:space="preserve"> </w:t>
      </w:r>
    </w:p>
    <w:p w14:paraId="209AAEAF" w14:textId="77777777" w:rsidR="00913F63" w:rsidRPr="009E63F1" w:rsidRDefault="00913F63" w:rsidP="009E63F1">
      <w:pPr>
        <w:ind w:left="-142"/>
        <w:jc w:val="both"/>
        <w:rPr>
          <w:b/>
          <w:bCs/>
          <w:sz w:val="20"/>
          <w:szCs w:val="20"/>
        </w:rPr>
      </w:pPr>
    </w:p>
    <w:p w14:paraId="59D61AFF" w14:textId="77777777" w:rsidR="00186CBF" w:rsidRPr="006F577A" w:rsidRDefault="00186CBF" w:rsidP="00186CBF">
      <w:pPr>
        <w:numPr>
          <w:ilvl w:val="0"/>
          <w:numId w:val="1"/>
        </w:numPr>
        <w:jc w:val="both"/>
        <w:rPr>
          <w:b/>
          <w:sz w:val="20"/>
          <w:szCs w:val="20"/>
        </w:rPr>
      </w:pPr>
      <w:r w:rsidRPr="006F577A">
        <w:rPr>
          <w:sz w:val="20"/>
          <w:szCs w:val="20"/>
        </w:rPr>
        <w:t xml:space="preserve">Effective verbal and written communication skills. </w:t>
      </w:r>
    </w:p>
    <w:p w14:paraId="05D67DC2" w14:textId="77777777" w:rsidR="00186CBF" w:rsidRPr="006F577A" w:rsidRDefault="00186CBF" w:rsidP="00186CBF">
      <w:pPr>
        <w:numPr>
          <w:ilvl w:val="0"/>
          <w:numId w:val="1"/>
        </w:numPr>
        <w:jc w:val="both"/>
        <w:rPr>
          <w:b/>
          <w:sz w:val="20"/>
          <w:szCs w:val="20"/>
        </w:rPr>
      </w:pPr>
      <w:r w:rsidRPr="006F577A">
        <w:rPr>
          <w:sz w:val="20"/>
          <w:szCs w:val="20"/>
        </w:rPr>
        <w:t>Ability to work in a multidisciplinary team environment.</w:t>
      </w:r>
    </w:p>
    <w:p w14:paraId="10A33C25" w14:textId="692C2140" w:rsidR="00186CBF" w:rsidRDefault="00186CBF" w:rsidP="00186CBF">
      <w:pPr>
        <w:numPr>
          <w:ilvl w:val="0"/>
          <w:numId w:val="1"/>
        </w:numPr>
        <w:jc w:val="both"/>
        <w:rPr>
          <w:sz w:val="20"/>
          <w:szCs w:val="20"/>
        </w:rPr>
      </w:pPr>
      <w:r w:rsidRPr="006F577A">
        <w:rPr>
          <w:sz w:val="20"/>
          <w:szCs w:val="20"/>
        </w:rPr>
        <w:t>Abil</w:t>
      </w:r>
      <w:r w:rsidR="00943B32" w:rsidRPr="006F577A">
        <w:rPr>
          <w:sz w:val="20"/>
          <w:szCs w:val="20"/>
        </w:rPr>
        <w:t>ity to provide person-centred care</w:t>
      </w:r>
    </w:p>
    <w:p w14:paraId="51EA8611" w14:textId="77777777" w:rsidR="00913F63" w:rsidRPr="00913F63" w:rsidRDefault="00913F63" w:rsidP="00186CBF">
      <w:pPr>
        <w:numPr>
          <w:ilvl w:val="0"/>
          <w:numId w:val="1"/>
        </w:numPr>
        <w:jc w:val="both"/>
        <w:rPr>
          <w:sz w:val="20"/>
          <w:szCs w:val="20"/>
        </w:rPr>
      </w:pPr>
      <w:r w:rsidRPr="00913F63">
        <w:rPr>
          <w:sz w:val="20"/>
          <w:szCs w:val="20"/>
        </w:rPr>
        <w:t xml:space="preserve">Sound interpersonal and communication skills and the ability to relate to people from different cultures, </w:t>
      </w:r>
      <w:proofErr w:type="gramStart"/>
      <w:r w:rsidRPr="00913F63">
        <w:rPr>
          <w:sz w:val="20"/>
          <w:szCs w:val="20"/>
        </w:rPr>
        <w:t>backgrounds</w:t>
      </w:r>
      <w:proofErr w:type="gramEnd"/>
      <w:r w:rsidRPr="00913F63">
        <w:rPr>
          <w:sz w:val="20"/>
          <w:szCs w:val="20"/>
        </w:rPr>
        <w:t xml:space="preserve"> and circumstances. </w:t>
      </w:r>
    </w:p>
    <w:p w14:paraId="0835449F" w14:textId="77777777" w:rsidR="00913F63" w:rsidRPr="00913F63" w:rsidRDefault="00913F63" w:rsidP="00186CBF">
      <w:pPr>
        <w:numPr>
          <w:ilvl w:val="0"/>
          <w:numId w:val="1"/>
        </w:numPr>
        <w:jc w:val="both"/>
        <w:rPr>
          <w:sz w:val="20"/>
          <w:szCs w:val="20"/>
        </w:rPr>
      </w:pPr>
      <w:r w:rsidRPr="00913F63">
        <w:rPr>
          <w:sz w:val="20"/>
          <w:szCs w:val="20"/>
        </w:rPr>
        <w:t xml:space="preserve">Ability to use discretion and maintain strict confidentiality. </w:t>
      </w:r>
    </w:p>
    <w:p w14:paraId="25147755" w14:textId="77777777" w:rsidR="00913F63" w:rsidRPr="00913F63" w:rsidRDefault="00913F63" w:rsidP="00186CBF">
      <w:pPr>
        <w:numPr>
          <w:ilvl w:val="0"/>
          <w:numId w:val="1"/>
        </w:numPr>
        <w:jc w:val="both"/>
        <w:rPr>
          <w:sz w:val="20"/>
          <w:szCs w:val="20"/>
        </w:rPr>
      </w:pPr>
      <w:r w:rsidRPr="00913F63">
        <w:rPr>
          <w:sz w:val="20"/>
          <w:szCs w:val="20"/>
        </w:rPr>
        <w:t xml:space="preserve">Proven ability to meet deadlines and timeframes. </w:t>
      </w:r>
    </w:p>
    <w:p w14:paraId="6211499C" w14:textId="77777777" w:rsidR="00913F63" w:rsidRPr="00913F63" w:rsidRDefault="00913F63" w:rsidP="00186CBF">
      <w:pPr>
        <w:numPr>
          <w:ilvl w:val="0"/>
          <w:numId w:val="1"/>
        </w:numPr>
        <w:jc w:val="both"/>
        <w:rPr>
          <w:sz w:val="20"/>
          <w:szCs w:val="20"/>
        </w:rPr>
      </w:pPr>
      <w:r w:rsidRPr="00913F63">
        <w:rPr>
          <w:sz w:val="20"/>
          <w:szCs w:val="20"/>
        </w:rPr>
        <w:t xml:space="preserve">Ability to </w:t>
      </w:r>
      <w:proofErr w:type="gramStart"/>
      <w:r w:rsidRPr="00913F63">
        <w:rPr>
          <w:sz w:val="20"/>
          <w:szCs w:val="20"/>
        </w:rPr>
        <w:t>provide assistance</w:t>
      </w:r>
      <w:proofErr w:type="gramEnd"/>
      <w:r w:rsidRPr="00913F63">
        <w:rPr>
          <w:sz w:val="20"/>
          <w:szCs w:val="20"/>
        </w:rPr>
        <w:t xml:space="preserve"> and co-operation to other staff. </w:t>
      </w:r>
    </w:p>
    <w:p w14:paraId="6DC162C7" w14:textId="77777777" w:rsidR="00913F63" w:rsidRPr="00913F63" w:rsidRDefault="00913F63" w:rsidP="00186CBF">
      <w:pPr>
        <w:numPr>
          <w:ilvl w:val="0"/>
          <w:numId w:val="1"/>
        </w:numPr>
        <w:jc w:val="both"/>
        <w:rPr>
          <w:sz w:val="20"/>
          <w:szCs w:val="20"/>
        </w:rPr>
      </w:pPr>
      <w:r w:rsidRPr="00913F63">
        <w:rPr>
          <w:sz w:val="20"/>
          <w:szCs w:val="20"/>
        </w:rPr>
        <w:t xml:space="preserve">Demonstrated ability to perform under limited direction. </w:t>
      </w:r>
    </w:p>
    <w:p w14:paraId="5BB89B3E" w14:textId="7E32F0EE" w:rsidR="00913F63" w:rsidRDefault="00913F63" w:rsidP="00913F63">
      <w:pPr>
        <w:numPr>
          <w:ilvl w:val="0"/>
          <w:numId w:val="1"/>
        </w:numPr>
        <w:jc w:val="both"/>
        <w:rPr>
          <w:color w:val="000000"/>
          <w:sz w:val="20"/>
          <w:szCs w:val="20"/>
        </w:rPr>
      </w:pPr>
      <w:bookmarkStart w:id="2" w:name="_Hlk125711178"/>
      <w:r w:rsidRPr="009F3B1C">
        <w:rPr>
          <w:color w:val="000000"/>
          <w:sz w:val="20"/>
          <w:szCs w:val="20"/>
        </w:rPr>
        <w:t>Ability to engage with Aboriginal community / consumers in a culturally appropriate manner and a willingness to undertake further training</w:t>
      </w:r>
      <w:r>
        <w:t xml:space="preserve"> </w:t>
      </w:r>
      <w:r w:rsidRPr="009F3B1C">
        <w:rPr>
          <w:color w:val="000000"/>
          <w:sz w:val="20"/>
          <w:szCs w:val="20"/>
        </w:rPr>
        <w:t>in this area</w:t>
      </w:r>
    </w:p>
    <w:p w14:paraId="70D20BCC" w14:textId="77777777" w:rsidR="008D2762" w:rsidRPr="008D2762" w:rsidRDefault="008D2762" w:rsidP="008D2762">
      <w:pPr>
        <w:pStyle w:val="ListParagraph"/>
        <w:numPr>
          <w:ilvl w:val="0"/>
          <w:numId w:val="1"/>
        </w:numPr>
        <w:rPr>
          <w:color w:val="000000"/>
          <w:sz w:val="20"/>
          <w:szCs w:val="20"/>
        </w:rPr>
      </w:pPr>
      <w:r w:rsidRPr="008D2762">
        <w:rPr>
          <w:color w:val="000000"/>
          <w:sz w:val="20"/>
          <w:szCs w:val="20"/>
        </w:rPr>
        <w:t xml:space="preserve">Ability to work across a range of units/sites and adapt to different work environments </w:t>
      </w:r>
    </w:p>
    <w:p w14:paraId="0351CBAE" w14:textId="77777777" w:rsidR="008D2762" w:rsidRPr="009F3B1C" w:rsidRDefault="008D2762" w:rsidP="00632560">
      <w:pPr>
        <w:ind w:left="360"/>
        <w:jc w:val="both"/>
        <w:rPr>
          <w:color w:val="000000"/>
          <w:sz w:val="20"/>
          <w:szCs w:val="20"/>
        </w:rPr>
      </w:pPr>
    </w:p>
    <w:bookmarkEnd w:id="2"/>
    <w:p w14:paraId="6147018D" w14:textId="5428790E" w:rsidR="007F49BC" w:rsidRPr="00913F63" w:rsidRDefault="007F49BC" w:rsidP="00913F63">
      <w:pPr>
        <w:ind w:left="360"/>
        <w:jc w:val="both"/>
        <w:rPr>
          <w:sz w:val="20"/>
          <w:szCs w:val="20"/>
        </w:rPr>
      </w:pPr>
    </w:p>
    <w:p w14:paraId="7C135B35" w14:textId="77777777" w:rsidR="007F49BC" w:rsidRDefault="007F49BC" w:rsidP="009E63F1">
      <w:pPr>
        <w:ind w:left="-142"/>
        <w:jc w:val="both"/>
        <w:rPr>
          <w:b/>
          <w:bCs/>
          <w:sz w:val="20"/>
          <w:szCs w:val="20"/>
        </w:rPr>
      </w:pPr>
      <w:r w:rsidRPr="00646186">
        <w:rPr>
          <w:b/>
          <w:bCs/>
        </w:rPr>
        <w:t>Experience</w:t>
      </w:r>
    </w:p>
    <w:p w14:paraId="0D9EEA0E" w14:textId="77777777" w:rsidR="007F49BC" w:rsidRDefault="007F49BC" w:rsidP="009E63F1">
      <w:pPr>
        <w:ind w:left="-142"/>
        <w:jc w:val="both"/>
        <w:rPr>
          <w:sz w:val="20"/>
          <w:szCs w:val="20"/>
        </w:rPr>
      </w:pPr>
    </w:p>
    <w:p w14:paraId="2485E0D9" w14:textId="3D05AE35" w:rsidR="00204458" w:rsidRDefault="00204458" w:rsidP="00204458">
      <w:pPr>
        <w:numPr>
          <w:ilvl w:val="0"/>
          <w:numId w:val="1"/>
        </w:numPr>
        <w:jc w:val="both"/>
        <w:rPr>
          <w:sz w:val="20"/>
          <w:szCs w:val="20"/>
        </w:rPr>
      </w:pPr>
      <w:r w:rsidRPr="006F577A">
        <w:rPr>
          <w:sz w:val="20"/>
          <w:szCs w:val="20"/>
        </w:rPr>
        <w:t>Experience, within the boundaries of their education and skill preparation, in the provision of care in the healthcare setting in accordance with the appropriate standards of practice.</w:t>
      </w:r>
    </w:p>
    <w:p w14:paraId="3F0F9C6E" w14:textId="3A68145A" w:rsidR="006F577A" w:rsidRDefault="006F577A" w:rsidP="006F577A">
      <w:pPr>
        <w:numPr>
          <w:ilvl w:val="0"/>
          <w:numId w:val="1"/>
        </w:numPr>
        <w:jc w:val="both"/>
        <w:rPr>
          <w:sz w:val="20"/>
          <w:szCs w:val="20"/>
        </w:rPr>
      </w:pPr>
      <w:r w:rsidRPr="006F577A">
        <w:rPr>
          <w:sz w:val="20"/>
          <w:szCs w:val="20"/>
        </w:rPr>
        <w:t>Experience in the use of computer packages e.g., Microsoft Word, Excel</w:t>
      </w:r>
    </w:p>
    <w:p w14:paraId="6C8090E0" w14:textId="77777777" w:rsidR="00913F63" w:rsidRPr="00913F63" w:rsidRDefault="00913F63" w:rsidP="006F577A">
      <w:pPr>
        <w:numPr>
          <w:ilvl w:val="0"/>
          <w:numId w:val="1"/>
        </w:numPr>
        <w:jc w:val="both"/>
        <w:rPr>
          <w:sz w:val="20"/>
          <w:szCs w:val="20"/>
        </w:rPr>
      </w:pPr>
      <w:r w:rsidRPr="00913F63">
        <w:rPr>
          <w:sz w:val="20"/>
          <w:szCs w:val="20"/>
        </w:rPr>
        <w:t xml:space="preserve">Proven experience in exercising own judgment and initiative in the </w:t>
      </w:r>
      <w:proofErr w:type="gramStart"/>
      <w:r w:rsidRPr="00913F63">
        <w:rPr>
          <w:sz w:val="20"/>
          <w:szCs w:val="20"/>
        </w:rPr>
        <w:t>day to day</w:t>
      </w:r>
      <w:proofErr w:type="gramEnd"/>
      <w:r w:rsidRPr="00913F63">
        <w:rPr>
          <w:sz w:val="20"/>
          <w:szCs w:val="20"/>
        </w:rPr>
        <w:t xml:space="preserve"> execution of a position. </w:t>
      </w:r>
    </w:p>
    <w:p w14:paraId="7B697D0E" w14:textId="1E26572B" w:rsidR="00913F63" w:rsidRPr="00913F63" w:rsidRDefault="00913F63" w:rsidP="006F577A">
      <w:pPr>
        <w:numPr>
          <w:ilvl w:val="0"/>
          <w:numId w:val="1"/>
        </w:numPr>
        <w:jc w:val="both"/>
        <w:rPr>
          <w:sz w:val="20"/>
          <w:szCs w:val="20"/>
        </w:rPr>
      </w:pPr>
      <w:r w:rsidRPr="00913F63">
        <w:rPr>
          <w:sz w:val="20"/>
          <w:szCs w:val="20"/>
        </w:rPr>
        <w:t xml:space="preserve">Experience in the provision of a direct care service in a </w:t>
      </w:r>
      <w:proofErr w:type="gramStart"/>
      <w:r w:rsidRPr="00913F63">
        <w:rPr>
          <w:sz w:val="20"/>
          <w:szCs w:val="20"/>
        </w:rPr>
        <w:t>health related</w:t>
      </w:r>
      <w:proofErr w:type="gramEnd"/>
      <w:r w:rsidRPr="00913F63">
        <w:rPr>
          <w:sz w:val="20"/>
          <w:szCs w:val="20"/>
        </w:rPr>
        <w:t xml:space="preserve"> field. </w:t>
      </w:r>
    </w:p>
    <w:p w14:paraId="45E195F7" w14:textId="5FDB4EC3" w:rsidR="00913F63" w:rsidRDefault="00913F63" w:rsidP="006F577A">
      <w:pPr>
        <w:numPr>
          <w:ilvl w:val="0"/>
          <w:numId w:val="1"/>
        </w:numPr>
        <w:jc w:val="both"/>
        <w:rPr>
          <w:sz w:val="20"/>
          <w:szCs w:val="20"/>
        </w:rPr>
      </w:pPr>
      <w:r w:rsidRPr="00913F63">
        <w:rPr>
          <w:sz w:val="20"/>
          <w:szCs w:val="20"/>
        </w:rPr>
        <w:t xml:space="preserve">Experience in dealing with aged, </w:t>
      </w:r>
      <w:proofErr w:type="gramStart"/>
      <w:r w:rsidRPr="00913F63">
        <w:rPr>
          <w:sz w:val="20"/>
          <w:szCs w:val="20"/>
        </w:rPr>
        <w:t>frail</w:t>
      </w:r>
      <w:proofErr w:type="gramEnd"/>
      <w:r w:rsidRPr="00913F63">
        <w:rPr>
          <w:sz w:val="20"/>
          <w:szCs w:val="20"/>
        </w:rPr>
        <w:t xml:space="preserve"> or disabled persons.</w:t>
      </w:r>
    </w:p>
    <w:p w14:paraId="0ADC3584" w14:textId="3CFDCF29" w:rsidR="00913F63" w:rsidRPr="006F577A" w:rsidRDefault="00913F63" w:rsidP="006F577A">
      <w:pPr>
        <w:numPr>
          <w:ilvl w:val="0"/>
          <w:numId w:val="1"/>
        </w:numPr>
        <w:jc w:val="both"/>
        <w:rPr>
          <w:sz w:val="20"/>
          <w:szCs w:val="20"/>
        </w:rPr>
      </w:pPr>
      <w:r w:rsidRPr="009F3B1C">
        <w:rPr>
          <w:sz w:val="20"/>
          <w:szCs w:val="20"/>
        </w:rPr>
        <w:t>Experience working with Aboriginal consumers.</w:t>
      </w:r>
    </w:p>
    <w:p w14:paraId="54F0F942" w14:textId="77777777" w:rsidR="00204458" w:rsidRPr="00194CF4" w:rsidRDefault="00204458" w:rsidP="009E63F1">
      <w:pPr>
        <w:ind w:left="-142"/>
        <w:jc w:val="both"/>
        <w:rPr>
          <w:sz w:val="20"/>
          <w:szCs w:val="20"/>
        </w:rPr>
      </w:pPr>
    </w:p>
    <w:p w14:paraId="3B9735E3" w14:textId="77777777" w:rsidR="007F49BC" w:rsidRDefault="007F49BC" w:rsidP="009E63F1">
      <w:pPr>
        <w:ind w:left="-142"/>
        <w:jc w:val="both"/>
        <w:rPr>
          <w:b/>
          <w:bCs/>
          <w:sz w:val="20"/>
          <w:szCs w:val="20"/>
        </w:rPr>
      </w:pPr>
      <w:r w:rsidRPr="00646186">
        <w:rPr>
          <w:b/>
          <w:bCs/>
        </w:rPr>
        <w:t>Knowledge</w:t>
      </w:r>
    </w:p>
    <w:p w14:paraId="32FB284C" w14:textId="77777777" w:rsidR="007F49BC" w:rsidRPr="00194CF4" w:rsidRDefault="007F49BC" w:rsidP="009E63F1">
      <w:pPr>
        <w:ind w:left="-142"/>
        <w:jc w:val="both"/>
        <w:rPr>
          <w:sz w:val="20"/>
          <w:szCs w:val="20"/>
        </w:rPr>
      </w:pPr>
    </w:p>
    <w:p w14:paraId="6845B57D" w14:textId="31C60A35" w:rsidR="00186CBF" w:rsidRPr="006F577A" w:rsidRDefault="00186CBF" w:rsidP="00186CBF">
      <w:pPr>
        <w:numPr>
          <w:ilvl w:val="0"/>
          <w:numId w:val="1"/>
        </w:numPr>
        <w:jc w:val="both"/>
        <w:rPr>
          <w:sz w:val="20"/>
          <w:szCs w:val="20"/>
        </w:rPr>
      </w:pPr>
      <w:r w:rsidRPr="006F577A">
        <w:rPr>
          <w:sz w:val="20"/>
          <w:szCs w:val="20"/>
        </w:rPr>
        <w:t xml:space="preserve">Understanding the role of the </w:t>
      </w:r>
      <w:r w:rsidR="006D42B5">
        <w:rPr>
          <w:sz w:val="20"/>
          <w:szCs w:val="20"/>
        </w:rPr>
        <w:t>Direct Care Worker</w:t>
      </w:r>
      <w:r w:rsidRPr="006F577A">
        <w:rPr>
          <w:sz w:val="20"/>
          <w:szCs w:val="20"/>
        </w:rPr>
        <w:t xml:space="preserve"> within the healthcare setting.</w:t>
      </w:r>
    </w:p>
    <w:p w14:paraId="555059FF" w14:textId="4D8ECF49" w:rsidR="007F49BC" w:rsidRPr="00913F63" w:rsidRDefault="00186CBF" w:rsidP="00186CBF">
      <w:pPr>
        <w:numPr>
          <w:ilvl w:val="0"/>
          <w:numId w:val="1"/>
        </w:numPr>
        <w:jc w:val="both"/>
        <w:rPr>
          <w:sz w:val="20"/>
          <w:szCs w:val="20"/>
        </w:rPr>
      </w:pPr>
      <w:r w:rsidRPr="00913F63">
        <w:rPr>
          <w:color w:val="000000"/>
          <w:sz w:val="20"/>
          <w:szCs w:val="20"/>
        </w:rPr>
        <w:t xml:space="preserve">Knowledge and understanding of relevant legislation, industrial agreements, standards, codes, </w:t>
      </w:r>
      <w:proofErr w:type="gramStart"/>
      <w:r w:rsidRPr="00913F63">
        <w:rPr>
          <w:color w:val="000000"/>
          <w:sz w:val="20"/>
          <w:szCs w:val="20"/>
        </w:rPr>
        <w:t>ethics</w:t>
      </w:r>
      <w:proofErr w:type="gramEnd"/>
      <w:r w:rsidRPr="00913F63">
        <w:rPr>
          <w:color w:val="000000"/>
          <w:sz w:val="20"/>
          <w:szCs w:val="20"/>
        </w:rPr>
        <w:t xml:space="preserve"> and competency standards.</w:t>
      </w:r>
    </w:p>
    <w:p w14:paraId="426904AB" w14:textId="77777777" w:rsidR="00913F63" w:rsidRPr="009F3B1C" w:rsidRDefault="00913F63" w:rsidP="00913F63">
      <w:pPr>
        <w:numPr>
          <w:ilvl w:val="0"/>
          <w:numId w:val="1"/>
        </w:numPr>
        <w:jc w:val="both"/>
        <w:rPr>
          <w:sz w:val="20"/>
          <w:szCs w:val="20"/>
        </w:rPr>
      </w:pPr>
      <w:r w:rsidRPr="009F3B1C">
        <w:rPr>
          <w:sz w:val="20"/>
          <w:szCs w:val="20"/>
        </w:rPr>
        <w:t>General understanding of Aboriginal culture and a willingness to undertake further training in this area.</w:t>
      </w:r>
    </w:p>
    <w:p w14:paraId="7AB30F90" w14:textId="77777777" w:rsidR="00913F63" w:rsidRPr="00913F63" w:rsidRDefault="00913F63" w:rsidP="00913F63">
      <w:pPr>
        <w:ind w:left="360"/>
        <w:jc w:val="both"/>
        <w:rPr>
          <w:sz w:val="20"/>
          <w:szCs w:val="20"/>
        </w:rPr>
      </w:pPr>
    </w:p>
    <w:p w14:paraId="06996076" w14:textId="77777777" w:rsidR="006F577A" w:rsidRDefault="006F577A" w:rsidP="009E63F1">
      <w:pPr>
        <w:ind w:left="-142"/>
        <w:jc w:val="both"/>
        <w:rPr>
          <w:b/>
          <w:bCs/>
          <w:u w:val="single"/>
        </w:rPr>
      </w:pPr>
    </w:p>
    <w:p w14:paraId="451633A8" w14:textId="77777777" w:rsidR="006F577A" w:rsidRDefault="006F577A" w:rsidP="009E63F1">
      <w:pPr>
        <w:ind w:left="-142"/>
        <w:jc w:val="both"/>
        <w:rPr>
          <w:b/>
          <w:bCs/>
          <w:u w:val="single"/>
        </w:rPr>
      </w:pPr>
    </w:p>
    <w:p w14:paraId="7FC894FC" w14:textId="3BDF79FD" w:rsidR="007F49BC" w:rsidRDefault="007F49BC" w:rsidP="009E63F1">
      <w:pPr>
        <w:ind w:left="-142"/>
        <w:jc w:val="both"/>
        <w:rPr>
          <w:sz w:val="20"/>
          <w:szCs w:val="20"/>
        </w:rPr>
      </w:pPr>
      <w:r w:rsidRPr="00646186">
        <w:rPr>
          <w:b/>
          <w:bCs/>
          <w:u w:val="single"/>
        </w:rPr>
        <w:t>DESIRABLE CHARACTERISTICS</w:t>
      </w:r>
      <w:r>
        <w:rPr>
          <w:b/>
          <w:bCs/>
        </w:rPr>
        <w:t xml:space="preserve"> </w:t>
      </w:r>
    </w:p>
    <w:p w14:paraId="4D088966" w14:textId="77777777" w:rsidR="007F49BC" w:rsidRDefault="007F49BC" w:rsidP="009E63F1">
      <w:pPr>
        <w:ind w:left="-142"/>
        <w:jc w:val="both"/>
        <w:rPr>
          <w:b/>
          <w:bCs/>
          <w:sz w:val="20"/>
          <w:szCs w:val="20"/>
        </w:rPr>
      </w:pPr>
    </w:p>
    <w:p w14:paraId="5B8BDFA6" w14:textId="0757B694" w:rsidR="007F49BC" w:rsidRPr="00913F63" w:rsidRDefault="007F49BC" w:rsidP="006F577A">
      <w:pPr>
        <w:ind w:left="-142"/>
        <w:jc w:val="both"/>
      </w:pPr>
      <w:r w:rsidRPr="00913F63">
        <w:rPr>
          <w:b/>
          <w:bCs/>
        </w:rPr>
        <w:t>Educational/Vocational Qualifications</w:t>
      </w:r>
      <w:r w:rsidRPr="00913F63">
        <w:t xml:space="preserve"> </w:t>
      </w:r>
    </w:p>
    <w:p w14:paraId="200FDC17" w14:textId="4B04132C" w:rsidR="007F49BC" w:rsidRDefault="00943B32" w:rsidP="009E63F1">
      <w:pPr>
        <w:numPr>
          <w:ilvl w:val="0"/>
          <w:numId w:val="1"/>
        </w:numPr>
        <w:jc w:val="both"/>
        <w:rPr>
          <w:sz w:val="20"/>
          <w:szCs w:val="20"/>
        </w:rPr>
      </w:pPr>
      <w:r w:rsidRPr="00913F63">
        <w:rPr>
          <w:sz w:val="20"/>
          <w:szCs w:val="20"/>
        </w:rPr>
        <w:t>Qualifications or education courses relevant to role</w:t>
      </w:r>
    </w:p>
    <w:p w14:paraId="76605CCB" w14:textId="51C8FDD2" w:rsidR="00913F63" w:rsidRPr="00913F63" w:rsidRDefault="00913F63" w:rsidP="009E63F1">
      <w:pPr>
        <w:numPr>
          <w:ilvl w:val="0"/>
          <w:numId w:val="1"/>
        </w:numPr>
        <w:jc w:val="both"/>
        <w:rPr>
          <w:sz w:val="20"/>
          <w:szCs w:val="20"/>
        </w:rPr>
      </w:pPr>
      <w:r w:rsidRPr="00913F63">
        <w:rPr>
          <w:sz w:val="20"/>
          <w:szCs w:val="20"/>
        </w:rPr>
        <w:t>A current first aid certificate</w:t>
      </w:r>
      <w:r>
        <w:t>.</w:t>
      </w:r>
    </w:p>
    <w:p w14:paraId="1B7B30B4" w14:textId="77777777" w:rsidR="006F577A" w:rsidRPr="00913F63" w:rsidRDefault="006F577A" w:rsidP="009E63F1">
      <w:pPr>
        <w:ind w:left="-142"/>
        <w:jc w:val="both"/>
        <w:rPr>
          <w:b/>
          <w:bCs/>
        </w:rPr>
      </w:pPr>
    </w:p>
    <w:p w14:paraId="600834C4" w14:textId="77777777" w:rsidR="007F49BC" w:rsidRPr="00913F63" w:rsidRDefault="007F49BC" w:rsidP="009E63F1">
      <w:pPr>
        <w:ind w:left="-142"/>
        <w:jc w:val="both"/>
      </w:pPr>
      <w:r w:rsidRPr="00913F63">
        <w:rPr>
          <w:b/>
          <w:bCs/>
        </w:rPr>
        <w:t>Personal Abilities/Aptitudes/Skills:</w:t>
      </w:r>
      <w:r w:rsidRPr="00913F63">
        <w:t xml:space="preserve"> </w:t>
      </w:r>
    </w:p>
    <w:p w14:paraId="35DD3911" w14:textId="2331ACB5" w:rsidR="00204458" w:rsidRDefault="00943B32" w:rsidP="00943B32">
      <w:pPr>
        <w:numPr>
          <w:ilvl w:val="0"/>
          <w:numId w:val="34"/>
        </w:numPr>
        <w:jc w:val="both"/>
        <w:rPr>
          <w:sz w:val="20"/>
          <w:szCs w:val="20"/>
        </w:rPr>
      </w:pPr>
      <w:r w:rsidRPr="00913F63">
        <w:rPr>
          <w:sz w:val="20"/>
          <w:szCs w:val="20"/>
        </w:rPr>
        <w:t>Ability to work with technology</w:t>
      </w:r>
    </w:p>
    <w:p w14:paraId="43BB72AC" w14:textId="239A4316" w:rsidR="00734A20" w:rsidRDefault="00734A20" w:rsidP="00943B32">
      <w:pPr>
        <w:numPr>
          <w:ilvl w:val="0"/>
          <w:numId w:val="34"/>
        </w:numPr>
        <w:jc w:val="both"/>
        <w:rPr>
          <w:sz w:val="20"/>
          <w:szCs w:val="20"/>
        </w:rPr>
      </w:pPr>
      <w:proofErr w:type="spellStart"/>
      <w:r>
        <w:rPr>
          <w:sz w:val="20"/>
          <w:szCs w:val="20"/>
        </w:rPr>
        <w:t>Leecare</w:t>
      </w:r>
      <w:proofErr w:type="spellEnd"/>
      <w:r>
        <w:rPr>
          <w:sz w:val="20"/>
          <w:szCs w:val="20"/>
        </w:rPr>
        <w:t xml:space="preserve"> experience</w:t>
      </w:r>
    </w:p>
    <w:p w14:paraId="700C55CA" w14:textId="6506F1F6" w:rsidR="00734A20" w:rsidRPr="00913F63" w:rsidRDefault="00734A20" w:rsidP="00943B32">
      <w:pPr>
        <w:numPr>
          <w:ilvl w:val="0"/>
          <w:numId w:val="34"/>
        </w:numPr>
        <w:jc w:val="both"/>
        <w:rPr>
          <w:sz w:val="20"/>
          <w:szCs w:val="20"/>
        </w:rPr>
      </w:pPr>
      <w:r>
        <w:rPr>
          <w:sz w:val="20"/>
          <w:szCs w:val="20"/>
        </w:rPr>
        <w:t>Demonstrates values aligned with BHFLHN</w:t>
      </w:r>
    </w:p>
    <w:p w14:paraId="02E3104E" w14:textId="77777777" w:rsidR="006F577A" w:rsidRPr="00913F63" w:rsidRDefault="006F577A" w:rsidP="009E63F1">
      <w:pPr>
        <w:ind w:left="-142"/>
        <w:jc w:val="both"/>
        <w:rPr>
          <w:b/>
          <w:bCs/>
        </w:rPr>
      </w:pPr>
    </w:p>
    <w:p w14:paraId="5BF52C9E" w14:textId="77777777" w:rsidR="007F49BC" w:rsidRPr="00913F63" w:rsidRDefault="007F49BC" w:rsidP="009E63F1">
      <w:pPr>
        <w:ind w:left="-142"/>
        <w:jc w:val="both"/>
        <w:rPr>
          <w:b/>
          <w:bCs/>
          <w:sz w:val="20"/>
          <w:szCs w:val="20"/>
        </w:rPr>
      </w:pPr>
      <w:r w:rsidRPr="00913F63">
        <w:rPr>
          <w:b/>
          <w:bCs/>
        </w:rPr>
        <w:t>Experience</w:t>
      </w:r>
    </w:p>
    <w:p w14:paraId="67BD90A6" w14:textId="77777777" w:rsidR="00186CBF" w:rsidRPr="00913F63" w:rsidRDefault="00186CBF" w:rsidP="00186CBF">
      <w:pPr>
        <w:numPr>
          <w:ilvl w:val="0"/>
          <w:numId w:val="1"/>
        </w:numPr>
        <w:jc w:val="both"/>
        <w:rPr>
          <w:sz w:val="20"/>
          <w:szCs w:val="20"/>
        </w:rPr>
      </w:pPr>
      <w:r w:rsidRPr="00913F63">
        <w:rPr>
          <w:sz w:val="20"/>
          <w:szCs w:val="20"/>
        </w:rPr>
        <w:t>Provision of personal care to resident/client/patient/ client within Community, Nursing Home or supported accommodation service.</w:t>
      </w:r>
    </w:p>
    <w:p w14:paraId="6E632CAF" w14:textId="77777777" w:rsidR="007F49BC" w:rsidRPr="00913F63" w:rsidRDefault="007F49BC" w:rsidP="003F2C5A">
      <w:pPr>
        <w:ind w:left="360"/>
        <w:jc w:val="both"/>
        <w:rPr>
          <w:sz w:val="20"/>
          <w:szCs w:val="20"/>
        </w:rPr>
      </w:pPr>
    </w:p>
    <w:p w14:paraId="7352D6E8" w14:textId="77777777" w:rsidR="00632560" w:rsidRDefault="00632560" w:rsidP="009E63F1">
      <w:pPr>
        <w:ind w:left="-142"/>
        <w:jc w:val="both"/>
        <w:rPr>
          <w:ins w:id="3" w:author="Middleton-Frew, Charise (Health)" w:date="2023-01-30T09:53:00Z"/>
          <w:b/>
          <w:bCs/>
        </w:rPr>
      </w:pPr>
    </w:p>
    <w:p w14:paraId="6DB6237E" w14:textId="1DF8F81B" w:rsidR="007F49BC" w:rsidRPr="00913F63" w:rsidRDefault="007F49BC" w:rsidP="009E63F1">
      <w:pPr>
        <w:ind w:left="-142"/>
        <w:jc w:val="both"/>
        <w:rPr>
          <w:b/>
          <w:bCs/>
        </w:rPr>
      </w:pPr>
      <w:r w:rsidRPr="00913F63">
        <w:rPr>
          <w:b/>
          <w:bCs/>
        </w:rPr>
        <w:lastRenderedPageBreak/>
        <w:t>Knowledge</w:t>
      </w:r>
    </w:p>
    <w:p w14:paraId="7F7C8497" w14:textId="3DEEA425" w:rsidR="007F49BC" w:rsidRPr="00913F63" w:rsidRDefault="00186CBF" w:rsidP="00204458">
      <w:pPr>
        <w:numPr>
          <w:ilvl w:val="0"/>
          <w:numId w:val="2"/>
        </w:numPr>
        <w:rPr>
          <w:b/>
          <w:bCs/>
          <w:sz w:val="20"/>
          <w:szCs w:val="20"/>
        </w:rPr>
        <w:sectPr w:rsidR="007F49BC" w:rsidRPr="00913F63" w:rsidSect="006F577A">
          <w:pgSz w:w="11906" w:h="16838"/>
          <w:pgMar w:top="851" w:right="849" w:bottom="851" w:left="1418" w:header="720" w:footer="348" w:gutter="0"/>
          <w:cols w:space="720"/>
        </w:sectPr>
      </w:pPr>
      <w:r w:rsidRPr="00913F63">
        <w:rPr>
          <w:sz w:val="20"/>
          <w:szCs w:val="20"/>
        </w:rPr>
        <w:t xml:space="preserve">Knowledge of contemporary </w:t>
      </w:r>
      <w:r w:rsidR="00913F63">
        <w:rPr>
          <w:sz w:val="20"/>
          <w:szCs w:val="20"/>
        </w:rPr>
        <w:t>Aged Care</w:t>
      </w:r>
      <w:r w:rsidRPr="00913F63">
        <w:rPr>
          <w:sz w:val="20"/>
          <w:szCs w:val="20"/>
        </w:rPr>
        <w:t xml:space="preserve"> and health care issues</w:t>
      </w:r>
    </w:p>
    <w:p w14:paraId="66F7A3BE" w14:textId="77777777" w:rsidR="006F577A" w:rsidRDefault="006F577A" w:rsidP="006F577A">
      <w:pPr>
        <w:rPr>
          <w:b/>
          <w:sz w:val="28"/>
          <w:szCs w:val="20"/>
        </w:rPr>
      </w:pPr>
      <w:bookmarkStart w:id="4" w:name="_Hlk91861032"/>
      <w:r>
        <w:rPr>
          <w:b/>
          <w:sz w:val="26"/>
          <w:szCs w:val="26"/>
        </w:rPr>
        <w:lastRenderedPageBreak/>
        <w:t>ORGANISATIONAL</w:t>
      </w:r>
      <w:r>
        <w:rPr>
          <w:b/>
          <w:sz w:val="28"/>
        </w:rPr>
        <w:t xml:space="preserve"> </w:t>
      </w:r>
      <w:r>
        <w:rPr>
          <w:b/>
          <w:sz w:val="26"/>
          <w:szCs w:val="26"/>
        </w:rPr>
        <w:t>CONTEXT</w:t>
      </w:r>
    </w:p>
    <w:p w14:paraId="455198D9" w14:textId="77777777" w:rsidR="006F577A" w:rsidRDefault="006F577A" w:rsidP="006F577A">
      <w:pPr>
        <w:ind w:left="360" w:hanging="360"/>
        <w:rPr>
          <w:sz w:val="22"/>
          <w:szCs w:val="22"/>
        </w:rPr>
      </w:pPr>
    </w:p>
    <w:p w14:paraId="66619B17" w14:textId="77777777" w:rsidR="006F577A" w:rsidRDefault="006F577A" w:rsidP="006F577A">
      <w:pPr>
        <w:pBdr>
          <w:top w:val="single" w:sz="12" w:space="5" w:color="auto"/>
          <w:bottom w:val="single" w:sz="12" w:space="5" w:color="auto"/>
        </w:pBdr>
        <w:rPr>
          <w:b/>
          <w:szCs w:val="22"/>
        </w:rPr>
      </w:pPr>
      <w:r>
        <w:rPr>
          <w:b/>
          <w:szCs w:val="22"/>
        </w:rPr>
        <w:t>Organisational Overview:</w:t>
      </w:r>
    </w:p>
    <w:p w14:paraId="4987AE87" w14:textId="77777777" w:rsidR="006F577A" w:rsidRDefault="006F577A" w:rsidP="006F577A">
      <w:pPr>
        <w:ind w:left="360" w:hanging="360"/>
        <w:rPr>
          <w:sz w:val="20"/>
          <w:szCs w:val="20"/>
        </w:rPr>
      </w:pPr>
    </w:p>
    <w:p w14:paraId="753F3D78" w14:textId="77777777" w:rsidR="006F577A" w:rsidRDefault="006F577A" w:rsidP="006F577A">
      <w:pPr>
        <w:autoSpaceDE w:val="0"/>
        <w:autoSpaceDN w:val="0"/>
        <w:adjustRightInd w:val="0"/>
        <w:jc w:val="both"/>
        <w:rPr>
          <w:sz w:val="20"/>
        </w:rPr>
      </w:pPr>
      <w:r>
        <w:rPr>
          <w:sz w:val="20"/>
        </w:rPr>
        <w:t xml:space="preserve">Our mission at SA Health is to lead and deliver a comprehensive and sustainable health system that aims to ensure healthier, </w:t>
      </w:r>
      <w:proofErr w:type="gramStart"/>
      <w:r>
        <w:rPr>
          <w:sz w:val="20"/>
        </w:rPr>
        <w:t>longer</w:t>
      </w:r>
      <w:proofErr w:type="gramEnd"/>
      <w:r>
        <w:rPr>
          <w:sz w:val="20"/>
        </w:rPr>
        <w:t xml:space="preserve"> and better lives for all South Australians. We will achieve our objectives by strengthening primary health care, enhancing hospital care, reforming mental health care, and improving the health of Aboriginal people.</w:t>
      </w:r>
    </w:p>
    <w:p w14:paraId="162608ED" w14:textId="77777777" w:rsidR="006F577A" w:rsidRDefault="006F577A" w:rsidP="006F577A">
      <w:pPr>
        <w:autoSpaceDE w:val="0"/>
        <w:autoSpaceDN w:val="0"/>
        <w:adjustRightInd w:val="0"/>
        <w:jc w:val="both"/>
        <w:rPr>
          <w:sz w:val="20"/>
        </w:rPr>
      </w:pPr>
    </w:p>
    <w:p w14:paraId="4C3127F7" w14:textId="77777777" w:rsidR="006F577A" w:rsidRDefault="006F577A" w:rsidP="006F577A">
      <w:pPr>
        <w:autoSpaceDE w:val="0"/>
        <w:autoSpaceDN w:val="0"/>
        <w:adjustRightInd w:val="0"/>
        <w:jc w:val="both"/>
        <w:rPr>
          <w:sz w:val="20"/>
        </w:rPr>
      </w:pPr>
      <w:r>
        <w:rPr>
          <w:sz w:val="20"/>
        </w:rPr>
        <w:t>SA Health is committed to a health system that produces positive health outcomes by focusing on health promotion, illness prevention and early intervention. We will work with other government agencies and the community to address the environmental, socioeconomic, biological, and behavioural determinants of health, and to achieve equitable health outcomes for all South Australians.</w:t>
      </w:r>
    </w:p>
    <w:p w14:paraId="14D70D98" w14:textId="77777777" w:rsidR="006F577A" w:rsidRDefault="006F577A" w:rsidP="006F577A">
      <w:pPr>
        <w:ind w:left="360" w:hanging="360"/>
        <w:jc w:val="both"/>
        <w:rPr>
          <w:sz w:val="22"/>
          <w:szCs w:val="22"/>
        </w:rPr>
      </w:pPr>
    </w:p>
    <w:p w14:paraId="1931320C" w14:textId="77777777" w:rsidR="006F577A" w:rsidRDefault="006F577A" w:rsidP="006F577A">
      <w:pPr>
        <w:pBdr>
          <w:top w:val="single" w:sz="12" w:space="5" w:color="auto"/>
          <w:bottom w:val="single" w:sz="12" w:space="5" w:color="auto"/>
        </w:pBdr>
        <w:jc w:val="both"/>
        <w:rPr>
          <w:b/>
          <w:szCs w:val="22"/>
        </w:rPr>
      </w:pPr>
      <w:r>
        <w:rPr>
          <w:b/>
          <w:szCs w:val="22"/>
        </w:rPr>
        <w:t>Our Legal Entities:</w:t>
      </w:r>
    </w:p>
    <w:p w14:paraId="0F59C82F" w14:textId="77777777" w:rsidR="006F577A" w:rsidRDefault="006F577A" w:rsidP="006F577A">
      <w:pPr>
        <w:jc w:val="both"/>
        <w:rPr>
          <w:b/>
          <w:szCs w:val="22"/>
        </w:rPr>
      </w:pPr>
    </w:p>
    <w:p w14:paraId="0261740B" w14:textId="77777777" w:rsidR="006F577A" w:rsidRDefault="006F577A" w:rsidP="006F577A">
      <w:pPr>
        <w:autoSpaceDE w:val="0"/>
        <w:autoSpaceDN w:val="0"/>
        <w:adjustRightInd w:val="0"/>
        <w:jc w:val="both"/>
        <w:rPr>
          <w:sz w:val="20"/>
          <w:szCs w:val="20"/>
        </w:rPr>
      </w:pPr>
      <w:r>
        <w:rPr>
          <w:sz w:val="20"/>
        </w:rPr>
        <w:t>SA Health is the brand name for the health portfolio of services and agencies responsible to the Minister for Health and Ageing and the Minister for Mental Health and Substance Abuse.</w:t>
      </w:r>
    </w:p>
    <w:p w14:paraId="6FAD699D" w14:textId="77777777" w:rsidR="006F577A" w:rsidRDefault="006F577A" w:rsidP="006F577A">
      <w:pPr>
        <w:autoSpaceDE w:val="0"/>
        <w:autoSpaceDN w:val="0"/>
        <w:adjustRightInd w:val="0"/>
        <w:jc w:val="both"/>
        <w:rPr>
          <w:sz w:val="20"/>
        </w:rPr>
      </w:pPr>
    </w:p>
    <w:p w14:paraId="6AB99EE6" w14:textId="77777777" w:rsidR="006F577A" w:rsidRDefault="006F577A" w:rsidP="006F577A">
      <w:pPr>
        <w:autoSpaceDE w:val="0"/>
        <w:autoSpaceDN w:val="0"/>
        <w:adjustRightInd w:val="0"/>
        <w:jc w:val="both"/>
        <w:rPr>
          <w:sz w:val="20"/>
        </w:rPr>
      </w:pPr>
      <w:r>
        <w:rPr>
          <w:sz w:val="20"/>
        </w:rPr>
        <w:t>The legal entities include but are not limited to Department for Health and Ageing, Central Adelaide Local Health Network, Northern Adelaide Local Health Network, Southern Adelaide Local Health Network, Women’s and Children’s Health Network, Barossa Hills Fleurieu Local Health Network, Eyre and Far North Local Health Network, Flinders and Upper North Local Health Network, Limestone Coast Local Health Network, Riverland Mallee Coorong Local Health Network, Yorke and Northern Local Health Network and SA Ambulance Service.</w:t>
      </w:r>
    </w:p>
    <w:p w14:paraId="6E11DFDA" w14:textId="77777777" w:rsidR="006F577A" w:rsidRDefault="006F577A" w:rsidP="006F577A">
      <w:pPr>
        <w:jc w:val="both"/>
        <w:rPr>
          <w:color w:val="000000"/>
          <w:sz w:val="22"/>
          <w:szCs w:val="22"/>
        </w:rPr>
      </w:pPr>
    </w:p>
    <w:p w14:paraId="3EC5A987" w14:textId="77777777" w:rsidR="006F577A" w:rsidRDefault="006F577A" w:rsidP="006F577A">
      <w:pPr>
        <w:jc w:val="both"/>
        <w:rPr>
          <w:szCs w:val="22"/>
        </w:rPr>
      </w:pPr>
    </w:p>
    <w:p w14:paraId="40057948" w14:textId="77777777" w:rsidR="006F577A" w:rsidRDefault="006F577A" w:rsidP="006F577A">
      <w:pPr>
        <w:pBdr>
          <w:top w:val="single" w:sz="12" w:space="5" w:color="auto"/>
          <w:bottom w:val="single" w:sz="12" w:space="5" w:color="auto"/>
        </w:pBdr>
        <w:jc w:val="both"/>
        <w:rPr>
          <w:b/>
          <w:szCs w:val="22"/>
        </w:rPr>
      </w:pPr>
      <w:r>
        <w:rPr>
          <w:b/>
          <w:szCs w:val="22"/>
        </w:rPr>
        <w:t>SA Health Challenges:</w:t>
      </w:r>
    </w:p>
    <w:p w14:paraId="2D0AA5CF" w14:textId="77777777" w:rsidR="006F577A" w:rsidRDefault="006F577A" w:rsidP="006F577A">
      <w:pPr>
        <w:autoSpaceDE w:val="0"/>
        <w:autoSpaceDN w:val="0"/>
        <w:adjustRightInd w:val="0"/>
        <w:jc w:val="both"/>
        <w:rPr>
          <w:sz w:val="20"/>
          <w:szCs w:val="20"/>
        </w:rPr>
      </w:pPr>
    </w:p>
    <w:p w14:paraId="0C87CA33" w14:textId="77777777" w:rsidR="006F577A" w:rsidRDefault="006F577A" w:rsidP="006F577A">
      <w:pPr>
        <w:autoSpaceDE w:val="0"/>
        <w:autoSpaceDN w:val="0"/>
        <w:adjustRightInd w:val="0"/>
        <w:jc w:val="both"/>
        <w:rPr>
          <w:sz w:val="20"/>
        </w:rPr>
      </w:pPr>
      <w:r>
        <w:rPr>
          <w:sz w:val="20"/>
        </w:rPr>
        <w:t>The health system is facing the challenges of an ageing population, increased incidence of chronic disease, workforce shortages, and ageing infrastructure. The SA Health Care Plan has been developed to meet these challenges and ensure South Australian’s have access to the best available health care in hospitals, health care centres and through GPs and other providers.</w:t>
      </w:r>
    </w:p>
    <w:p w14:paraId="5064AB64" w14:textId="77777777" w:rsidR="006F577A" w:rsidRDefault="006F577A" w:rsidP="006F577A">
      <w:pPr>
        <w:jc w:val="both"/>
        <w:rPr>
          <w:sz w:val="22"/>
          <w:szCs w:val="22"/>
        </w:rPr>
      </w:pPr>
    </w:p>
    <w:p w14:paraId="41100341" w14:textId="77777777" w:rsidR="006F577A" w:rsidRDefault="006F577A" w:rsidP="006F577A">
      <w:pPr>
        <w:pBdr>
          <w:top w:val="single" w:sz="12" w:space="5" w:color="auto"/>
          <w:bottom w:val="single" w:sz="12" w:space="5" w:color="auto"/>
        </w:pBdr>
        <w:jc w:val="both"/>
        <w:rPr>
          <w:b/>
          <w:szCs w:val="22"/>
        </w:rPr>
      </w:pPr>
      <w:r>
        <w:rPr>
          <w:b/>
          <w:szCs w:val="22"/>
        </w:rPr>
        <w:t>Health Network/ Division/ Department:</w:t>
      </w:r>
    </w:p>
    <w:p w14:paraId="1E59ABFB" w14:textId="77777777" w:rsidR="006F577A" w:rsidRDefault="006F577A" w:rsidP="006F577A">
      <w:pPr>
        <w:jc w:val="both"/>
        <w:rPr>
          <w:b/>
          <w:szCs w:val="22"/>
        </w:rPr>
      </w:pPr>
    </w:p>
    <w:p w14:paraId="71278E14" w14:textId="65C7C1DB" w:rsidR="006F577A" w:rsidRDefault="006F577A" w:rsidP="006F577A">
      <w:pPr>
        <w:autoSpaceDE w:val="0"/>
        <w:autoSpaceDN w:val="0"/>
        <w:adjustRightInd w:val="0"/>
        <w:jc w:val="both"/>
        <w:rPr>
          <w:sz w:val="20"/>
        </w:rPr>
      </w:pPr>
      <w:bookmarkStart w:id="5" w:name="_Hlk91682143"/>
      <w:r>
        <w:rPr>
          <w:sz w:val="20"/>
        </w:rPr>
        <w:t>Local Health Networks aspire to be the best provider of rural and remote health services in Australia. LHN’s through the inspiration and hard work of its people, deliver high quality and innovative health services to improve health outcomes for country South Australians. LHN’s deliver a comprehensive range of health services in hospital and community settings according to population needs. It focuses on integrating its service delivery with metropolitan hospitals and other service providers in country locations. The safety and quality of health services in country South Australia is of primary importance. LHN’s participate in rigorous national accreditation processes and engage local community members to provide insight and knowledge of the needs of consumers and potential strategies to achieve the best service.</w:t>
      </w:r>
      <w:bookmarkEnd w:id="5"/>
    </w:p>
    <w:p w14:paraId="3B64CB65" w14:textId="33B35DB4" w:rsidR="008D2762" w:rsidRDefault="008D2762" w:rsidP="006F577A">
      <w:pPr>
        <w:autoSpaceDE w:val="0"/>
        <w:autoSpaceDN w:val="0"/>
        <w:adjustRightInd w:val="0"/>
        <w:jc w:val="both"/>
        <w:rPr>
          <w:sz w:val="20"/>
        </w:rPr>
      </w:pPr>
    </w:p>
    <w:p w14:paraId="62F94C8E" w14:textId="77777777" w:rsidR="008D2762" w:rsidRPr="008D2762" w:rsidRDefault="008D2762" w:rsidP="008D2762">
      <w:pPr>
        <w:autoSpaceDE w:val="0"/>
        <w:autoSpaceDN w:val="0"/>
        <w:adjustRightInd w:val="0"/>
        <w:jc w:val="both"/>
        <w:rPr>
          <w:sz w:val="20"/>
          <w:szCs w:val="20"/>
        </w:rPr>
      </w:pPr>
      <w:r w:rsidRPr="008D2762">
        <w:rPr>
          <w:sz w:val="20"/>
          <w:szCs w:val="20"/>
        </w:rPr>
        <w:t>Barossa Hills Fleurieu Local Health Network employed workforce of over 2000.</w:t>
      </w:r>
    </w:p>
    <w:p w14:paraId="10FABCC1" w14:textId="77777777" w:rsidR="008D2762" w:rsidRPr="008D2762" w:rsidRDefault="008D2762" w:rsidP="008D2762">
      <w:pPr>
        <w:autoSpaceDE w:val="0"/>
        <w:autoSpaceDN w:val="0"/>
        <w:adjustRightInd w:val="0"/>
        <w:jc w:val="both"/>
        <w:rPr>
          <w:sz w:val="20"/>
          <w:szCs w:val="20"/>
        </w:rPr>
      </w:pPr>
      <w:r w:rsidRPr="008D2762">
        <w:rPr>
          <w:sz w:val="20"/>
          <w:szCs w:val="20"/>
        </w:rPr>
        <w:t xml:space="preserve">The LHN encompasses country hospitals and health services that provide support and services to approximately 12% of the South Australian population.  </w:t>
      </w:r>
    </w:p>
    <w:p w14:paraId="7E27F16E" w14:textId="77777777" w:rsidR="008D2762" w:rsidRPr="008D2762" w:rsidRDefault="008D2762" w:rsidP="008D2762">
      <w:pPr>
        <w:autoSpaceDE w:val="0"/>
        <w:autoSpaceDN w:val="0"/>
        <w:adjustRightInd w:val="0"/>
        <w:jc w:val="both"/>
        <w:rPr>
          <w:sz w:val="20"/>
          <w:szCs w:val="20"/>
        </w:rPr>
      </w:pPr>
      <w:r w:rsidRPr="008D2762">
        <w:rPr>
          <w:sz w:val="20"/>
          <w:szCs w:val="20"/>
        </w:rPr>
        <w:t xml:space="preserve">The region is an area of significant population growth for South Australia. Our sites and services are located at Mt Barker, Gawler, Victor Harbor (Southern Fleurieu), Strathalbyn, Kingscote, Mt Pleasant, Angaston, Tanunda, Gumeracha, </w:t>
      </w:r>
      <w:proofErr w:type="gramStart"/>
      <w:r w:rsidRPr="008D2762">
        <w:rPr>
          <w:sz w:val="20"/>
          <w:szCs w:val="20"/>
        </w:rPr>
        <w:t>Eudunda</w:t>
      </w:r>
      <w:proofErr w:type="gramEnd"/>
      <w:r w:rsidRPr="008D2762">
        <w:rPr>
          <w:sz w:val="20"/>
          <w:szCs w:val="20"/>
        </w:rPr>
        <w:t xml:space="preserve"> and Kapunda.  The LHN has 11 public hospitals, 6 aged care facilities and an extensive range of community-based services.</w:t>
      </w:r>
    </w:p>
    <w:p w14:paraId="5D660770" w14:textId="77777777" w:rsidR="008D2762" w:rsidRPr="008D2762" w:rsidRDefault="008D2762" w:rsidP="008D2762">
      <w:pPr>
        <w:autoSpaceDE w:val="0"/>
        <w:autoSpaceDN w:val="0"/>
        <w:adjustRightInd w:val="0"/>
        <w:jc w:val="both"/>
        <w:rPr>
          <w:sz w:val="20"/>
          <w:szCs w:val="20"/>
        </w:rPr>
      </w:pPr>
      <w:r w:rsidRPr="008D2762">
        <w:rPr>
          <w:sz w:val="20"/>
          <w:szCs w:val="20"/>
        </w:rPr>
        <w:t>A range of clinical services are delivered including Acute care, Medical, Accident and Emergency, Surgery, Birthing and Midwifery, Specialist Consultancy, Renal Dialysis, Chemotherapy, Transfusions, Rehabilitation, Residential Aged Care, Respite Care, Transitional Care Packages, Aboriginal Health, Mental Health, Allied Health, Community Health (Country Health Connect), Community Nursing, Palliative Care, Community Home Support Packages and Home Modifications.</w:t>
      </w:r>
    </w:p>
    <w:p w14:paraId="2E3844E8" w14:textId="77777777" w:rsidR="008D2762" w:rsidRPr="008D2762" w:rsidRDefault="008D2762" w:rsidP="008D2762">
      <w:pPr>
        <w:autoSpaceDE w:val="0"/>
        <w:autoSpaceDN w:val="0"/>
        <w:adjustRightInd w:val="0"/>
        <w:jc w:val="both"/>
        <w:rPr>
          <w:sz w:val="20"/>
          <w:szCs w:val="20"/>
        </w:rPr>
      </w:pPr>
      <w:r w:rsidRPr="008D2762">
        <w:rPr>
          <w:sz w:val="20"/>
          <w:szCs w:val="20"/>
        </w:rPr>
        <w:t xml:space="preserve">The Rural and Remote Mental Health Service at Glenside, Adelaide, provides services to the region with a team including psychiatrists, psychologists, social workers, occupational </w:t>
      </w:r>
      <w:proofErr w:type="gramStart"/>
      <w:r w:rsidRPr="008D2762">
        <w:rPr>
          <w:sz w:val="20"/>
          <w:szCs w:val="20"/>
        </w:rPr>
        <w:t>therapists</w:t>
      </w:r>
      <w:proofErr w:type="gramEnd"/>
      <w:r w:rsidRPr="008D2762">
        <w:rPr>
          <w:sz w:val="20"/>
          <w:szCs w:val="20"/>
        </w:rPr>
        <w:t xml:space="preserve"> and mental health nurses. </w:t>
      </w:r>
      <w:r w:rsidRPr="008D2762">
        <w:rPr>
          <w:sz w:val="20"/>
          <w:szCs w:val="20"/>
        </w:rPr>
        <w:lastRenderedPageBreak/>
        <w:t xml:space="preserve">There are also specialist youth mental health clinicians and access to specialist older persons mental health services.  </w:t>
      </w:r>
    </w:p>
    <w:p w14:paraId="031E9ABC" w14:textId="3FB83D5E" w:rsidR="008D2762" w:rsidRDefault="008D2762" w:rsidP="008D2762">
      <w:pPr>
        <w:autoSpaceDE w:val="0"/>
        <w:autoSpaceDN w:val="0"/>
        <w:adjustRightInd w:val="0"/>
        <w:jc w:val="both"/>
        <w:rPr>
          <w:sz w:val="20"/>
          <w:szCs w:val="20"/>
        </w:rPr>
      </w:pPr>
      <w:r w:rsidRPr="008D2762">
        <w:rPr>
          <w:sz w:val="20"/>
          <w:szCs w:val="20"/>
        </w:rPr>
        <w:t xml:space="preserve">The Barossa Hills Fleurieu Local Health Network is the host LHN for the Rural Support Service. The RSS supports all six regions LHNs by bringing together </w:t>
      </w:r>
      <w:proofErr w:type="gramStart"/>
      <w:r w:rsidRPr="008D2762">
        <w:rPr>
          <w:sz w:val="20"/>
          <w:szCs w:val="20"/>
        </w:rPr>
        <w:t>a number of</w:t>
      </w:r>
      <w:proofErr w:type="gramEnd"/>
      <w:r w:rsidRPr="008D2762">
        <w:rPr>
          <w:sz w:val="20"/>
          <w:szCs w:val="20"/>
        </w:rPr>
        <w:t xml:space="preserve"> specialist clinical and corporate advisory functions focused on improving quality and safety</w:t>
      </w:r>
    </w:p>
    <w:p w14:paraId="34EA8C7A" w14:textId="77777777" w:rsidR="006F577A" w:rsidRDefault="006F577A" w:rsidP="006F577A">
      <w:pPr>
        <w:rPr>
          <w:b/>
        </w:rPr>
      </w:pPr>
      <w:r>
        <w:br w:type="page"/>
      </w:r>
      <w:r>
        <w:rPr>
          <w:b/>
          <w:sz w:val="26"/>
          <w:szCs w:val="26"/>
        </w:rPr>
        <w:lastRenderedPageBreak/>
        <w:t>VALUES</w:t>
      </w:r>
    </w:p>
    <w:p w14:paraId="251BFE76" w14:textId="77777777" w:rsidR="006F577A" w:rsidRDefault="006F577A" w:rsidP="006F577A">
      <w:pPr>
        <w:ind w:left="360" w:hanging="360"/>
        <w:rPr>
          <w:sz w:val="22"/>
          <w:szCs w:val="22"/>
        </w:rPr>
      </w:pPr>
    </w:p>
    <w:p w14:paraId="3DFDBC0D" w14:textId="77777777" w:rsidR="006F577A" w:rsidRDefault="006F577A" w:rsidP="006F577A">
      <w:pPr>
        <w:pBdr>
          <w:top w:val="single" w:sz="12" w:space="5" w:color="auto"/>
          <w:bottom w:val="single" w:sz="12" w:space="5" w:color="auto"/>
        </w:pBdr>
        <w:jc w:val="both"/>
        <w:rPr>
          <w:b/>
          <w:szCs w:val="22"/>
        </w:rPr>
      </w:pPr>
      <w:r>
        <w:rPr>
          <w:b/>
          <w:szCs w:val="22"/>
        </w:rPr>
        <w:t>SA Health Values</w:t>
      </w:r>
    </w:p>
    <w:p w14:paraId="4A2407A1" w14:textId="77777777" w:rsidR="006F577A" w:rsidRDefault="006F577A" w:rsidP="006F577A">
      <w:pPr>
        <w:jc w:val="both"/>
        <w:rPr>
          <w:szCs w:val="22"/>
        </w:rPr>
      </w:pPr>
    </w:p>
    <w:p w14:paraId="63457B36" w14:textId="77777777" w:rsidR="006F577A" w:rsidRDefault="006F577A" w:rsidP="006F577A">
      <w:pPr>
        <w:tabs>
          <w:tab w:val="left" w:pos="3828"/>
        </w:tabs>
        <w:spacing w:after="40"/>
        <w:jc w:val="both"/>
        <w:rPr>
          <w:sz w:val="20"/>
          <w:szCs w:val="20"/>
        </w:rPr>
      </w:pPr>
      <w:r>
        <w:rPr>
          <w:sz w:val="20"/>
        </w:rPr>
        <w:t>The values of SA Health are used to indicate the type of conduct required by our employees and the conduct that our customers can expect from our health service:</w:t>
      </w:r>
    </w:p>
    <w:p w14:paraId="7B94AAA5" w14:textId="77777777" w:rsidR="006F577A" w:rsidRDefault="006F577A" w:rsidP="006F577A">
      <w:pPr>
        <w:ind w:left="-142"/>
        <w:jc w:val="both"/>
        <w:rPr>
          <w:color w:val="000000"/>
          <w:sz w:val="20"/>
        </w:rPr>
      </w:pPr>
    </w:p>
    <w:p w14:paraId="11636897" w14:textId="77777777" w:rsidR="006F577A" w:rsidRDefault="006F577A" w:rsidP="006F577A">
      <w:pPr>
        <w:numPr>
          <w:ilvl w:val="0"/>
          <w:numId w:val="38"/>
        </w:numPr>
        <w:ind w:left="284" w:hanging="284"/>
        <w:jc w:val="both"/>
        <w:rPr>
          <w:color w:val="000000"/>
          <w:sz w:val="20"/>
        </w:rPr>
      </w:pPr>
      <w:r>
        <w:rPr>
          <w:color w:val="000000"/>
          <w:sz w:val="20"/>
        </w:rPr>
        <w:t>We are committed to the values of integrity, respect, and accountability.</w:t>
      </w:r>
    </w:p>
    <w:p w14:paraId="2DB02B05" w14:textId="77777777" w:rsidR="006F577A" w:rsidRDefault="006F577A" w:rsidP="006F577A">
      <w:pPr>
        <w:numPr>
          <w:ilvl w:val="0"/>
          <w:numId w:val="38"/>
        </w:numPr>
        <w:ind w:left="284" w:hanging="284"/>
        <w:jc w:val="both"/>
        <w:rPr>
          <w:color w:val="000000"/>
          <w:sz w:val="20"/>
        </w:rPr>
      </w:pPr>
      <w:r>
        <w:rPr>
          <w:color w:val="000000"/>
          <w:sz w:val="20"/>
        </w:rPr>
        <w:t>We value care, excellence, innovation, creativity, leadership and equity in health care provision and health outcomes.</w:t>
      </w:r>
    </w:p>
    <w:p w14:paraId="5A6F2134" w14:textId="7272FB8C" w:rsidR="006F577A" w:rsidRDefault="006F577A" w:rsidP="006F577A">
      <w:pPr>
        <w:numPr>
          <w:ilvl w:val="0"/>
          <w:numId w:val="38"/>
        </w:numPr>
        <w:ind w:left="284" w:hanging="284"/>
        <w:jc w:val="both"/>
        <w:rPr>
          <w:color w:val="000000"/>
          <w:sz w:val="20"/>
        </w:rPr>
      </w:pPr>
      <w:r>
        <w:rPr>
          <w:color w:val="000000"/>
          <w:sz w:val="20"/>
        </w:rPr>
        <w:t>We demonstrate our values in our interactions with others in SA Health, the community, and those for whom we care.</w:t>
      </w:r>
    </w:p>
    <w:p w14:paraId="402929EA" w14:textId="0639B9D2" w:rsidR="00913F63" w:rsidRDefault="00913F63" w:rsidP="00913F63">
      <w:pPr>
        <w:jc w:val="both"/>
        <w:rPr>
          <w:color w:val="000000"/>
          <w:sz w:val="20"/>
        </w:rPr>
      </w:pPr>
    </w:p>
    <w:p w14:paraId="76ECEE3D" w14:textId="77777777" w:rsidR="00913F63" w:rsidRDefault="00913F63" w:rsidP="00913F63">
      <w:pPr>
        <w:jc w:val="both"/>
        <w:rPr>
          <w:color w:val="000000"/>
          <w:sz w:val="20"/>
        </w:rPr>
      </w:pPr>
      <w:bookmarkStart w:id="6" w:name="_Hlk125711452"/>
    </w:p>
    <w:p w14:paraId="7A7C9603" w14:textId="77777777" w:rsidR="00913F63" w:rsidRDefault="00913F63" w:rsidP="00913F63">
      <w:pPr>
        <w:pBdr>
          <w:top w:val="single" w:sz="12" w:space="5" w:color="auto"/>
          <w:bottom w:val="single" w:sz="12" w:space="0" w:color="auto"/>
        </w:pBdr>
        <w:spacing w:line="360" w:lineRule="auto"/>
        <w:jc w:val="both"/>
        <w:rPr>
          <w:b/>
          <w:szCs w:val="22"/>
        </w:rPr>
      </w:pPr>
      <w:r>
        <w:rPr>
          <w:b/>
          <w:szCs w:val="22"/>
        </w:rPr>
        <w:t xml:space="preserve">Integrity </w:t>
      </w:r>
    </w:p>
    <w:p w14:paraId="1893FB09" w14:textId="77777777" w:rsidR="00913F63" w:rsidRDefault="00913F63" w:rsidP="00913F63">
      <w:pPr>
        <w:jc w:val="both"/>
        <w:rPr>
          <w:color w:val="000000"/>
          <w:sz w:val="20"/>
        </w:rPr>
      </w:pPr>
    </w:p>
    <w:p w14:paraId="00124B2F" w14:textId="77777777" w:rsidR="00913F63" w:rsidRPr="001F74B5" w:rsidRDefault="00913F63" w:rsidP="00913F63">
      <w:pPr>
        <w:jc w:val="both"/>
        <w:rPr>
          <w:sz w:val="20"/>
        </w:rPr>
      </w:pPr>
      <w:r w:rsidRPr="001F74B5">
        <w:rPr>
          <w:sz w:val="20"/>
        </w:rPr>
        <w:t>As a public sector employee, you have a responsibility to maintain ethical behaviour and professional integrity standards. It is expected that you act in accordance with the Code of Ethics and contribute to a culture of integrity within SA Health.</w:t>
      </w:r>
    </w:p>
    <w:bookmarkEnd w:id="6"/>
    <w:p w14:paraId="6F9A6F86" w14:textId="77777777" w:rsidR="00913F63" w:rsidRDefault="00913F63" w:rsidP="00913F63">
      <w:pPr>
        <w:jc w:val="both"/>
        <w:rPr>
          <w:color w:val="000000"/>
          <w:sz w:val="20"/>
        </w:rPr>
      </w:pPr>
    </w:p>
    <w:p w14:paraId="74599F2E" w14:textId="77777777" w:rsidR="006F577A" w:rsidRDefault="006F577A" w:rsidP="006F577A">
      <w:pPr>
        <w:ind w:left="360" w:hanging="360"/>
        <w:jc w:val="both"/>
        <w:rPr>
          <w:sz w:val="22"/>
          <w:szCs w:val="22"/>
        </w:rPr>
      </w:pPr>
    </w:p>
    <w:p w14:paraId="2D3C9901" w14:textId="77777777" w:rsidR="006F577A" w:rsidRDefault="006F577A" w:rsidP="006F577A">
      <w:pPr>
        <w:pBdr>
          <w:top w:val="single" w:sz="12" w:space="5" w:color="auto"/>
          <w:bottom w:val="single" w:sz="12" w:space="5" w:color="auto"/>
        </w:pBdr>
        <w:jc w:val="both"/>
        <w:rPr>
          <w:b/>
          <w:szCs w:val="22"/>
        </w:rPr>
      </w:pPr>
      <w:r>
        <w:rPr>
          <w:b/>
          <w:szCs w:val="22"/>
        </w:rPr>
        <w:t>Code of Ethics</w:t>
      </w:r>
    </w:p>
    <w:p w14:paraId="08C6876B" w14:textId="77777777" w:rsidR="006F577A" w:rsidRDefault="006F577A" w:rsidP="006F577A">
      <w:pPr>
        <w:autoSpaceDE w:val="0"/>
        <w:autoSpaceDN w:val="0"/>
        <w:adjustRightInd w:val="0"/>
        <w:jc w:val="both"/>
        <w:rPr>
          <w:color w:val="000000"/>
          <w:szCs w:val="22"/>
        </w:rPr>
      </w:pPr>
    </w:p>
    <w:p w14:paraId="4345D55C" w14:textId="77777777" w:rsidR="006F577A" w:rsidRDefault="006F577A" w:rsidP="006F577A">
      <w:pPr>
        <w:autoSpaceDE w:val="0"/>
        <w:autoSpaceDN w:val="0"/>
        <w:adjustRightInd w:val="0"/>
        <w:jc w:val="both"/>
        <w:rPr>
          <w:sz w:val="20"/>
          <w:szCs w:val="20"/>
        </w:rPr>
      </w:pPr>
      <w:r>
        <w:rPr>
          <w:sz w:val="20"/>
        </w:rPr>
        <w:t>The Code of Ethics for the South Australian Public Sector provides an ethical framework for the public sector</w:t>
      </w:r>
    </w:p>
    <w:p w14:paraId="6916FAD1" w14:textId="77777777" w:rsidR="006F577A" w:rsidRDefault="006F577A" w:rsidP="006F577A">
      <w:pPr>
        <w:autoSpaceDE w:val="0"/>
        <w:autoSpaceDN w:val="0"/>
        <w:adjustRightInd w:val="0"/>
        <w:jc w:val="both"/>
        <w:rPr>
          <w:sz w:val="20"/>
        </w:rPr>
      </w:pPr>
      <w:r>
        <w:rPr>
          <w:sz w:val="20"/>
        </w:rPr>
        <w:t>and applies to all public service employees:</w:t>
      </w:r>
    </w:p>
    <w:p w14:paraId="31A1204F" w14:textId="77777777" w:rsidR="006F577A" w:rsidRDefault="006F577A" w:rsidP="006F577A">
      <w:pPr>
        <w:autoSpaceDE w:val="0"/>
        <w:autoSpaceDN w:val="0"/>
        <w:adjustRightInd w:val="0"/>
        <w:jc w:val="both"/>
        <w:rPr>
          <w:sz w:val="20"/>
        </w:rPr>
      </w:pPr>
    </w:p>
    <w:p w14:paraId="0D613E42" w14:textId="77777777" w:rsidR="006F577A" w:rsidRDefault="006F577A" w:rsidP="006F577A">
      <w:pPr>
        <w:numPr>
          <w:ilvl w:val="0"/>
          <w:numId w:val="39"/>
        </w:numPr>
        <w:autoSpaceDE w:val="0"/>
        <w:autoSpaceDN w:val="0"/>
        <w:adjustRightInd w:val="0"/>
        <w:ind w:left="284" w:hanging="284"/>
        <w:jc w:val="both"/>
        <w:rPr>
          <w:sz w:val="20"/>
        </w:rPr>
      </w:pPr>
      <w:r>
        <w:rPr>
          <w:sz w:val="20"/>
        </w:rPr>
        <w:t>Democratic Values - Helping the government, under the law to serve the people of South Australia.</w:t>
      </w:r>
    </w:p>
    <w:p w14:paraId="669E2F5C" w14:textId="77777777" w:rsidR="006F577A" w:rsidRDefault="006F577A" w:rsidP="006F577A">
      <w:pPr>
        <w:numPr>
          <w:ilvl w:val="0"/>
          <w:numId w:val="39"/>
        </w:numPr>
        <w:autoSpaceDE w:val="0"/>
        <w:autoSpaceDN w:val="0"/>
        <w:adjustRightInd w:val="0"/>
        <w:ind w:left="284" w:hanging="284"/>
        <w:jc w:val="both"/>
        <w:rPr>
          <w:sz w:val="20"/>
        </w:rPr>
      </w:pPr>
      <w:r>
        <w:rPr>
          <w:sz w:val="20"/>
        </w:rPr>
        <w:t>Service, Respect and Courtesy - Serving the people of South Australia.</w:t>
      </w:r>
    </w:p>
    <w:p w14:paraId="5D8BBDE7" w14:textId="77777777" w:rsidR="006F577A" w:rsidRDefault="006F577A" w:rsidP="006F577A">
      <w:pPr>
        <w:numPr>
          <w:ilvl w:val="0"/>
          <w:numId w:val="39"/>
        </w:numPr>
        <w:autoSpaceDE w:val="0"/>
        <w:autoSpaceDN w:val="0"/>
        <w:adjustRightInd w:val="0"/>
        <w:ind w:left="284" w:hanging="284"/>
        <w:jc w:val="both"/>
        <w:rPr>
          <w:sz w:val="20"/>
        </w:rPr>
      </w:pPr>
      <w:r>
        <w:rPr>
          <w:sz w:val="20"/>
        </w:rPr>
        <w:t xml:space="preserve">Honesty and Integrity- </w:t>
      </w:r>
      <w:proofErr w:type="gramStart"/>
      <w:r>
        <w:rPr>
          <w:sz w:val="20"/>
        </w:rPr>
        <w:t>acting at all times</w:t>
      </w:r>
      <w:proofErr w:type="gramEnd"/>
      <w:r>
        <w:rPr>
          <w:sz w:val="20"/>
        </w:rPr>
        <w:t xml:space="preserve"> in such a way as to uphold the public trust.</w:t>
      </w:r>
    </w:p>
    <w:p w14:paraId="55012CD2" w14:textId="77777777" w:rsidR="006F577A" w:rsidRDefault="006F577A" w:rsidP="006F577A">
      <w:pPr>
        <w:numPr>
          <w:ilvl w:val="0"/>
          <w:numId w:val="39"/>
        </w:numPr>
        <w:autoSpaceDE w:val="0"/>
        <w:autoSpaceDN w:val="0"/>
        <w:adjustRightInd w:val="0"/>
        <w:ind w:left="284" w:hanging="284"/>
        <w:jc w:val="both"/>
        <w:rPr>
          <w:sz w:val="20"/>
        </w:rPr>
      </w:pPr>
      <w:r>
        <w:rPr>
          <w:sz w:val="20"/>
        </w:rPr>
        <w:t>Accountability- Holding ourselves accountable for everything we do.</w:t>
      </w:r>
    </w:p>
    <w:p w14:paraId="29214F54" w14:textId="77777777" w:rsidR="006F577A" w:rsidRDefault="006F577A" w:rsidP="006F577A">
      <w:pPr>
        <w:numPr>
          <w:ilvl w:val="0"/>
          <w:numId w:val="39"/>
        </w:numPr>
        <w:autoSpaceDE w:val="0"/>
        <w:autoSpaceDN w:val="0"/>
        <w:adjustRightInd w:val="0"/>
        <w:ind w:left="284" w:hanging="284"/>
        <w:jc w:val="both"/>
        <w:rPr>
          <w:sz w:val="20"/>
        </w:rPr>
      </w:pPr>
      <w:r>
        <w:rPr>
          <w:sz w:val="20"/>
        </w:rPr>
        <w:t>Professional Conduct Standards- Exhibiting the highest standards of professional conduct.</w:t>
      </w:r>
    </w:p>
    <w:p w14:paraId="7DED1796" w14:textId="77777777" w:rsidR="006F577A" w:rsidRDefault="006F577A" w:rsidP="006F577A">
      <w:pPr>
        <w:autoSpaceDE w:val="0"/>
        <w:autoSpaceDN w:val="0"/>
        <w:adjustRightInd w:val="0"/>
        <w:jc w:val="both"/>
        <w:rPr>
          <w:sz w:val="20"/>
        </w:rPr>
      </w:pPr>
    </w:p>
    <w:p w14:paraId="0BAEE00A" w14:textId="77777777" w:rsidR="006F577A" w:rsidRDefault="006F577A" w:rsidP="006F577A">
      <w:pPr>
        <w:autoSpaceDE w:val="0"/>
        <w:autoSpaceDN w:val="0"/>
        <w:adjustRightInd w:val="0"/>
        <w:jc w:val="both"/>
        <w:rPr>
          <w:sz w:val="20"/>
        </w:rPr>
      </w:pPr>
      <w:r>
        <w:rPr>
          <w:sz w:val="20"/>
        </w:rPr>
        <w:t>The Code recognises that some public sector employees are also bound by codes of conduct relevant to their profession.</w:t>
      </w:r>
    </w:p>
    <w:p w14:paraId="4ED58D90" w14:textId="77777777" w:rsidR="006F577A" w:rsidRDefault="006F577A" w:rsidP="006F577A">
      <w:pPr>
        <w:autoSpaceDE w:val="0"/>
        <w:autoSpaceDN w:val="0"/>
        <w:adjustRightInd w:val="0"/>
        <w:jc w:val="both"/>
        <w:rPr>
          <w:sz w:val="20"/>
        </w:rPr>
      </w:pPr>
    </w:p>
    <w:p w14:paraId="71A4B469" w14:textId="77777777" w:rsidR="006F577A" w:rsidRDefault="006F577A" w:rsidP="006F577A">
      <w:pPr>
        <w:autoSpaceDE w:val="0"/>
        <w:autoSpaceDN w:val="0"/>
        <w:adjustRightInd w:val="0"/>
        <w:jc w:val="both"/>
        <w:rPr>
          <w:sz w:val="20"/>
        </w:rPr>
      </w:pPr>
      <w:r>
        <w:rPr>
          <w:sz w:val="20"/>
        </w:rPr>
        <w:t>As a public sector employee, you have a responsibility to maintain ethical behaviour and professional integrity standards. It is expected that you act in accordance with the Code of Ethics and contribute to a culture of integrity within SA Health.</w:t>
      </w:r>
    </w:p>
    <w:p w14:paraId="56AA1DF3" w14:textId="77777777" w:rsidR="006F577A" w:rsidRDefault="006F577A" w:rsidP="006F577A">
      <w:pPr>
        <w:autoSpaceDE w:val="0"/>
        <w:autoSpaceDN w:val="0"/>
        <w:adjustRightInd w:val="0"/>
        <w:jc w:val="both"/>
        <w:rPr>
          <w:sz w:val="20"/>
        </w:rPr>
      </w:pPr>
    </w:p>
    <w:p w14:paraId="574BCC37" w14:textId="77777777" w:rsidR="006F577A" w:rsidRDefault="006F577A" w:rsidP="006F577A">
      <w:pPr>
        <w:autoSpaceDE w:val="0"/>
        <w:autoSpaceDN w:val="0"/>
        <w:adjustRightInd w:val="0"/>
        <w:jc w:val="both"/>
        <w:rPr>
          <w:sz w:val="20"/>
        </w:rPr>
      </w:pPr>
      <w:r>
        <w:rPr>
          <w:sz w:val="20"/>
        </w:rPr>
        <w:t>SA Health acknowledges culture and identity as being integral to Aboriginal health and wellbeing and is</w:t>
      </w:r>
    </w:p>
    <w:p w14:paraId="11E64B20" w14:textId="77777777" w:rsidR="006F577A" w:rsidRDefault="006F577A" w:rsidP="006F577A">
      <w:pPr>
        <w:autoSpaceDE w:val="0"/>
        <w:autoSpaceDN w:val="0"/>
        <w:adjustRightInd w:val="0"/>
        <w:jc w:val="both"/>
        <w:rPr>
          <w:sz w:val="20"/>
        </w:rPr>
      </w:pPr>
      <w:r>
        <w:rPr>
          <w:sz w:val="20"/>
        </w:rPr>
        <w:t>committed to improving the health of Aboriginal people.</w:t>
      </w:r>
    </w:p>
    <w:p w14:paraId="4ADCC8BD" w14:textId="77777777" w:rsidR="006F577A" w:rsidRDefault="006F577A" w:rsidP="006F577A">
      <w:pPr>
        <w:autoSpaceDE w:val="0"/>
        <w:autoSpaceDN w:val="0"/>
        <w:adjustRightInd w:val="0"/>
        <w:jc w:val="both"/>
        <w:rPr>
          <w:sz w:val="20"/>
        </w:rPr>
      </w:pPr>
      <w:r>
        <w:rPr>
          <w:sz w:val="20"/>
        </w:rPr>
        <w:t>SA Health vision for Reconciliation is the gap is closed on Aboriginal health disadvantage; and Aboriginal</w:t>
      </w:r>
    </w:p>
    <w:p w14:paraId="130DEAC2" w14:textId="77777777" w:rsidR="006F577A" w:rsidRDefault="006F577A" w:rsidP="006F577A">
      <w:pPr>
        <w:pStyle w:val="Heading4"/>
        <w:ind w:left="-142" w:firstLine="142"/>
        <w:rPr>
          <w:rFonts w:ascii="Arial" w:hAnsi="Arial" w:cs="Arial"/>
          <w:sz w:val="20"/>
          <w:u w:val="none"/>
          <w:lang w:val="en-AU" w:eastAsia="en-AU"/>
        </w:rPr>
      </w:pPr>
      <w:r>
        <w:rPr>
          <w:rFonts w:ascii="Arial" w:hAnsi="Arial" w:cs="Arial"/>
          <w:sz w:val="20"/>
          <w:u w:val="none"/>
          <w:lang w:val="en-AU" w:eastAsia="en-AU"/>
        </w:rPr>
        <w:t>people share the same rights, respect and access to opportunities and benefits as all South Australians.</w:t>
      </w:r>
    </w:p>
    <w:p w14:paraId="17F3BDC4" w14:textId="77777777" w:rsidR="006F577A" w:rsidRDefault="006F577A" w:rsidP="006F577A">
      <w:pPr>
        <w:jc w:val="both"/>
        <w:rPr>
          <w:color w:val="000000"/>
          <w:sz w:val="22"/>
          <w:szCs w:val="22"/>
          <w:lang w:val="en-GB" w:eastAsia="en-US"/>
        </w:rPr>
      </w:pPr>
    </w:p>
    <w:p w14:paraId="7CC3BEE6" w14:textId="77777777" w:rsidR="006F577A" w:rsidRDefault="006F577A" w:rsidP="006F577A">
      <w:pPr>
        <w:shd w:val="pct25" w:color="auto" w:fill="auto"/>
        <w:jc w:val="both"/>
        <w:rPr>
          <w:b/>
        </w:rPr>
      </w:pPr>
      <w:r>
        <w:rPr>
          <w:b/>
        </w:rPr>
        <w:t>Approvals</w:t>
      </w:r>
    </w:p>
    <w:p w14:paraId="7C7F6E52" w14:textId="77777777" w:rsidR="006F577A" w:rsidRDefault="006F577A" w:rsidP="006F577A">
      <w:pPr>
        <w:pStyle w:val="NormalIndent"/>
        <w:ind w:left="0"/>
        <w:rPr>
          <w:rFonts w:ascii="Arial" w:hAnsi="Arial" w:cs="Arial"/>
        </w:rPr>
      </w:pPr>
    </w:p>
    <w:p w14:paraId="3FB827DD" w14:textId="77777777" w:rsidR="006F577A" w:rsidRPr="006F577A" w:rsidRDefault="006F577A" w:rsidP="006F577A">
      <w:pPr>
        <w:jc w:val="both"/>
        <w:rPr>
          <w:b/>
          <w:sz w:val="20"/>
          <w:szCs w:val="20"/>
        </w:rPr>
      </w:pPr>
      <w:r w:rsidRPr="006F577A">
        <w:rPr>
          <w:b/>
          <w:sz w:val="20"/>
          <w:szCs w:val="20"/>
        </w:rPr>
        <w:t>Role Description Approval</w:t>
      </w:r>
    </w:p>
    <w:p w14:paraId="16DE2EAA" w14:textId="77777777" w:rsidR="006F577A" w:rsidRPr="006F577A" w:rsidRDefault="006F577A" w:rsidP="006F577A">
      <w:pPr>
        <w:jc w:val="both"/>
        <w:rPr>
          <w:b/>
          <w:sz w:val="20"/>
          <w:szCs w:val="20"/>
        </w:rPr>
      </w:pPr>
    </w:p>
    <w:p w14:paraId="64B10061" w14:textId="77777777" w:rsidR="006F577A" w:rsidRPr="006F577A" w:rsidRDefault="006F577A" w:rsidP="006F577A">
      <w:pPr>
        <w:tabs>
          <w:tab w:val="left" w:pos="3828"/>
        </w:tabs>
        <w:spacing w:after="40"/>
        <w:jc w:val="both"/>
        <w:rPr>
          <w:sz w:val="20"/>
          <w:szCs w:val="20"/>
        </w:rPr>
      </w:pPr>
      <w:r w:rsidRPr="006F577A">
        <w:rPr>
          <w:sz w:val="20"/>
          <w:szCs w:val="20"/>
        </w:rPr>
        <w:t>I acknowledge that the role I currently occupy has the delegated authority to authorise this document.</w:t>
      </w:r>
    </w:p>
    <w:p w14:paraId="75687428" w14:textId="77777777" w:rsidR="006F577A" w:rsidRPr="006F577A" w:rsidRDefault="006F577A" w:rsidP="006F577A">
      <w:pPr>
        <w:tabs>
          <w:tab w:val="left" w:pos="3828"/>
        </w:tabs>
        <w:spacing w:after="40"/>
        <w:rPr>
          <w:sz w:val="20"/>
          <w:szCs w:val="20"/>
        </w:rPr>
      </w:pPr>
    </w:p>
    <w:p w14:paraId="433D2A74" w14:textId="77777777" w:rsidR="006F577A" w:rsidRPr="006F577A" w:rsidRDefault="006F577A" w:rsidP="006F577A">
      <w:pPr>
        <w:tabs>
          <w:tab w:val="left" w:pos="3828"/>
        </w:tabs>
        <w:spacing w:after="40"/>
        <w:rPr>
          <w:sz w:val="20"/>
          <w:szCs w:val="20"/>
        </w:rPr>
      </w:pPr>
      <w:bookmarkStart w:id="7" w:name="_Hlk94452962"/>
      <w:r w:rsidRPr="006F577A">
        <w:rPr>
          <w:b/>
          <w:sz w:val="20"/>
          <w:szCs w:val="20"/>
        </w:rPr>
        <w:t xml:space="preserve">Name: </w:t>
      </w:r>
      <w:r w:rsidRPr="006F577A">
        <w:rPr>
          <w:bCs/>
          <w:sz w:val="20"/>
          <w:szCs w:val="20"/>
        </w:rPr>
        <w:t>_________________________</w:t>
      </w:r>
      <w:r w:rsidRPr="006F577A">
        <w:rPr>
          <w:sz w:val="20"/>
          <w:szCs w:val="20"/>
        </w:rPr>
        <w:tab/>
      </w:r>
      <w:r w:rsidRPr="006F577A">
        <w:rPr>
          <w:sz w:val="20"/>
          <w:szCs w:val="20"/>
        </w:rPr>
        <w:tab/>
        <w:t xml:space="preserve">     </w:t>
      </w:r>
      <w:r w:rsidRPr="006F577A">
        <w:rPr>
          <w:b/>
          <w:sz w:val="20"/>
          <w:szCs w:val="20"/>
        </w:rPr>
        <w:t>Role Title:</w:t>
      </w:r>
      <w:r w:rsidRPr="006F577A">
        <w:rPr>
          <w:sz w:val="20"/>
          <w:szCs w:val="20"/>
        </w:rPr>
        <w:tab/>
        <w:t>_________________________</w:t>
      </w:r>
      <w:r w:rsidRPr="006F577A">
        <w:rPr>
          <w:sz w:val="20"/>
          <w:szCs w:val="20"/>
        </w:rPr>
        <w:tab/>
      </w:r>
    </w:p>
    <w:p w14:paraId="1C926ACD" w14:textId="77777777" w:rsidR="006F577A" w:rsidRPr="006F577A" w:rsidRDefault="006F577A" w:rsidP="006F577A">
      <w:pPr>
        <w:tabs>
          <w:tab w:val="left" w:pos="3828"/>
        </w:tabs>
        <w:spacing w:after="40"/>
        <w:rPr>
          <w:sz w:val="20"/>
          <w:szCs w:val="20"/>
        </w:rPr>
      </w:pPr>
    </w:p>
    <w:p w14:paraId="3817F8F7" w14:textId="77777777" w:rsidR="006F577A" w:rsidRDefault="006F577A" w:rsidP="006F577A">
      <w:pPr>
        <w:tabs>
          <w:tab w:val="left" w:pos="3828"/>
        </w:tabs>
        <w:spacing w:after="40"/>
        <w:rPr>
          <w:szCs w:val="22"/>
        </w:rPr>
      </w:pPr>
      <w:r w:rsidRPr="006F577A">
        <w:rPr>
          <w:b/>
          <w:sz w:val="20"/>
          <w:szCs w:val="20"/>
        </w:rPr>
        <w:t xml:space="preserve">Date:   </w:t>
      </w:r>
      <w:r w:rsidRPr="006F577A">
        <w:rPr>
          <w:bCs/>
          <w:sz w:val="20"/>
          <w:szCs w:val="20"/>
        </w:rPr>
        <w:t>_________________________</w:t>
      </w:r>
      <w:r w:rsidRPr="006F577A">
        <w:rPr>
          <w:b/>
          <w:sz w:val="20"/>
          <w:szCs w:val="20"/>
        </w:rPr>
        <w:t xml:space="preserve">       </w:t>
      </w:r>
      <w:r>
        <w:rPr>
          <w:b/>
          <w:sz w:val="20"/>
          <w:szCs w:val="20"/>
        </w:rPr>
        <w:t xml:space="preserve">             </w:t>
      </w:r>
      <w:r w:rsidRPr="006F577A">
        <w:rPr>
          <w:b/>
          <w:sz w:val="20"/>
          <w:szCs w:val="20"/>
        </w:rPr>
        <w:t>Signature:</w:t>
      </w:r>
      <w:r w:rsidRPr="006F577A">
        <w:rPr>
          <w:sz w:val="20"/>
          <w:szCs w:val="20"/>
        </w:rPr>
        <w:tab/>
      </w:r>
      <w:r>
        <w:rPr>
          <w:szCs w:val="22"/>
        </w:rPr>
        <w:tab/>
      </w:r>
    </w:p>
    <w:p w14:paraId="0AB6E1F1" w14:textId="77777777" w:rsidR="006F577A" w:rsidRDefault="006F577A" w:rsidP="006F577A">
      <w:pPr>
        <w:tabs>
          <w:tab w:val="left" w:pos="3828"/>
        </w:tabs>
        <w:spacing w:after="40"/>
        <w:rPr>
          <w:sz w:val="20"/>
          <w:szCs w:val="20"/>
        </w:rPr>
      </w:pPr>
    </w:p>
    <w:p w14:paraId="25069599" w14:textId="77777777" w:rsidR="006F577A" w:rsidRDefault="006F577A" w:rsidP="006F577A">
      <w:pPr>
        <w:shd w:val="pct25" w:color="auto" w:fill="auto"/>
        <w:rPr>
          <w:b/>
        </w:rPr>
      </w:pPr>
      <w:r>
        <w:rPr>
          <w:b/>
        </w:rPr>
        <w:t>Role Acceptance</w:t>
      </w:r>
    </w:p>
    <w:p w14:paraId="08A5C728" w14:textId="77777777" w:rsidR="006F577A" w:rsidRDefault="006F577A" w:rsidP="006F577A">
      <w:pPr>
        <w:pStyle w:val="NormalIndent"/>
        <w:ind w:left="0"/>
        <w:rPr>
          <w:rFonts w:ascii="Arial" w:hAnsi="Arial" w:cs="Arial"/>
          <w:sz w:val="20"/>
          <w:szCs w:val="20"/>
        </w:rPr>
      </w:pPr>
    </w:p>
    <w:p w14:paraId="5AD60253" w14:textId="77777777" w:rsidR="006F577A" w:rsidRPr="006F577A" w:rsidRDefault="006F577A" w:rsidP="006F577A">
      <w:pPr>
        <w:tabs>
          <w:tab w:val="left" w:pos="3828"/>
        </w:tabs>
        <w:spacing w:after="40"/>
        <w:rPr>
          <w:b/>
          <w:sz w:val="20"/>
          <w:szCs w:val="20"/>
        </w:rPr>
      </w:pPr>
      <w:r w:rsidRPr="006F577A">
        <w:rPr>
          <w:b/>
          <w:sz w:val="20"/>
          <w:szCs w:val="20"/>
        </w:rPr>
        <w:t>Incumbent Acceptance</w:t>
      </w:r>
    </w:p>
    <w:p w14:paraId="5F241E37" w14:textId="77777777" w:rsidR="006F577A" w:rsidRPr="006F577A" w:rsidRDefault="006F577A" w:rsidP="006F577A">
      <w:pPr>
        <w:tabs>
          <w:tab w:val="left" w:pos="3828"/>
        </w:tabs>
        <w:spacing w:after="40"/>
        <w:rPr>
          <w:sz w:val="20"/>
          <w:szCs w:val="20"/>
        </w:rPr>
      </w:pPr>
    </w:p>
    <w:p w14:paraId="07A80BAF" w14:textId="77777777" w:rsidR="006F577A" w:rsidRPr="006F577A" w:rsidRDefault="006F577A" w:rsidP="006F577A">
      <w:pPr>
        <w:rPr>
          <w:sz w:val="20"/>
          <w:szCs w:val="20"/>
        </w:rPr>
      </w:pPr>
      <w:r w:rsidRPr="006F577A">
        <w:rPr>
          <w:sz w:val="20"/>
          <w:szCs w:val="20"/>
        </w:rPr>
        <w:lastRenderedPageBreak/>
        <w:t xml:space="preserve">I have read and understand the responsibilities associated with role, the role and organisational context and the values of SA Health as described within this document. </w:t>
      </w:r>
    </w:p>
    <w:p w14:paraId="54D4FB09" w14:textId="77777777" w:rsidR="006F577A" w:rsidRPr="006F577A" w:rsidRDefault="006F577A" w:rsidP="006F577A">
      <w:pPr>
        <w:rPr>
          <w:sz w:val="20"/>
          <w:szCs w:val="20"/>
        </w:rPr>
      </w:pPr>
    </w:p>
    <w:p w14:paraId="09AF6688" w14:textId="77777777" w:rsidR="006F577A" w:rsidRPr="006F577A" w:rsidRDefault="006F577A" w:rsidP="006F577A">
      <w:pPr>
        <w:rPr>
          <w:sz w:val="20"/>
          <w:szCs w:val="20"/>
          <w:u w:val="single"/>
        </w:rPr>
      </w:pPr>
      <w:r w:rsidRPr="006F577A">
        <w:rPr>
          <w:b/>
          <w:sz w:val="20"/>
          <w:szCs w:val="20"/>
        </w:rPr>
        <w:t xml:space="preserve">Name: </w:t>
      </w:r>
      <w:r w:rsidRPr="006F577A">
        <w:rPr>
          <w:bCs/>
          <w:sz w:val="20"/>
          <w:szCs w:val="20"/>
        </w:rPr>
        <w:t>_________________________</w:t>
      </w:r>
      <w:r w:rsidRPr="006F577A">
        <w:rPr>
          <w:b/>
          <w:sz w:val="20"/>
          <w:szCs w:val="20"/>
        </w:rPr>
        <w:tab/>
      </w:r>
      <w:r w:rsidRPr="006F577A">
        <w:rPr>
          <w:sz w:val="20"/>
          <w:szCs w:val="20"/>
        </w:rPr>
        <w:tab/>
      </w:r>
      <w:r w:rsidRPr="006F577A">
        <w:rPr>
          <w:b/>
          <w:color w:val="000000"/>
          <w:sz w:val="20"/>
          <w:szCs w:val="20"/>
        </w:rPr>
        <w:t>Signature:</w:t>
      </w:r>
      <w:r w:rsidRPr="006F577A">
        <w:rPr>
          <w:color w:val="000000"/>
          <w:sz w:val="20"/>
          <w:szCs w:val="20"/>
        </w:rPr>
        <w:t xml:space="preserve"> </w:t>
      </w:r>
      <w:r w:rsidRPr="006F577A">
        <w:rPr>
          <w:color w:val="000000"/>
          <w:sz w:val="20"/>
          <w:szCs w:val="20"/>
        </w:rPr>
        <w:tab/>
      </w:r>
      <w:r w:rsidRPr="006F577A">
        <w:rPr>
          <w:color w:val="000000"/>
          <w:sz w:val="20"/>
          <w:szCs w:val="20"/>
        </w:rPr>
        <w:tab/>
      </w:r>
    </w:p>
    <w:p w14:paraId="28FD3637" w14:textId="77777777" w:rsidR="006F577A" w:rsidRPr="006F577A" w:rsidRDefault="006F577A" w:rsidP="006F577A">
      <w:pPr>
        <w:rPr>
          <w:color w:val="000000"/>
          <w:sz w:val="20"/>
          <w:szCs w:val="20"/>
        </w:rPr>
      </w:pPr>
    </w:p>
    <w:p w14:paraId="1515A869" w14:textId="77777777" w:rsidR="006F577A" w:rsidRPr="006F577A" w:rsidRDefault="006F577A" w:rsidP="006F577A">
      <w:pPr>
        <w:rPr>
          <w:color w:val="000000"/>
          <w:sz w:val="20"/>
          <w:szCs w:val="20"/>
        </w:rPr>
      </w:pPr>
    </w:p>
    <w:p w14:paraId="7AEA821B" w14:textId="77777777" w:rsidR="006F577A" w:rsidRPr="006F577A" w:rsidRDefault="006F577A" w:rsidP="006F577A">
      <w:pPr>
        <w:tabs>
          <w:tab w:val="left" w:pos="3828"/>
        </w:tabs>
        <w:spacing w:after="40"/>
        <w:rPr>
          <w:b/>
          <w:sz w:val="20"/>
          <w:szCs w:val="20"/>
        </w:rPr>
      </w:pPr>
      <w:r w:rsidRPr="006F577A">
        <w:rPr>
          <w:b/>
          <w:color w:val="000000"/>
          <w:sz w:val="20"/>
          <w:szCs w:val="20"/>
        </w:rPr>
        <w:t xml:space="preserve">Date:   </w:t>
      </w:r>
      <w:r w:rsidRPr="006F577A">
        <w:rPr>
          <w:bCs/>
          <w:sz w:val="20"/>
          <w:szCs w:val="20"/>
        </w:rPr>
        <w:t>_________________________</w:t>
      </w:r>
      <w:bookmarkEnd w:id="4"/>
      <w:bookmarkEnd w:id="7"/>
    </w:p>
    <w:p w14:paraId="118E4E55" w14:textId="77777777" w:rsidR="007F49BC" w:rsidRPr="00AC535C" w:rsidRDefault="007F49BC" w:rsidP="00143B01">
      <w:pPr>
        <w:tabs>
          <w:tab w:val="left" w:pos="3828"/>
        </w:tabs>
        <w:spacing w:after="40"/>
        <w:ind w:left="-142"/>
        <w:jc w:val="both"/>
      </w:pPr>
    </w:p>
    <w:sectPr w:rsidR="007F49BC" w:rsidRPr="00AC535C" w:rsidSect="006F577A">
      <w:type w:val="oddPage"/>
      <w:pgSz w:w="11906" w:h="16838"/>
      <w:pgMar w:top="992" w:right="1134" w:bottom="568" w:left="1134"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6648F" w14:textId="77777777" w:rsidR="00E01246" w:rsidRDefault="00E01246">
      <w:r>
        <w:separator/>
      </w:r>
    </w:p>
  </w:endnote>
  <w:endnote w:type="continuationSeparator" w:id="0">
    <w:p w14:paraId="596EF829" w14:textId="77777777" w:rsidR="00E01246" w:rsidRDefault="00E0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1)">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CF74" w14:textId="77777777" w:rsidR="00FF5153" w:rsidRDefault="00FF5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0BB4" w14:textId="77777777" w:rsidR="0031626E" w:rsidRPr="003F2C5A" w:rsidRDefault="0031626E" w:rsidP="003F2C5A">
    <w:pPr>
      <w:pStyle w:val="Footer"/>
      <w:framePr w:wrap="auto" w:vAnchor="text" w:hAnchor="page" w:x="10261" w:y="-85"/>
      <w:rPr>
        <w:rStyle w:val="PageNumber"/>
        <w:rFonts w:ascii="Arial" w:hAnsi="Arial" w:cs="Arial"/>
        <w:sz w:val="16"/>
        <w:szCs w:val="16"/>
      </w:rPr>
    </w:pPr>
    <w:r w:rsidRPr="003F2C5A">
      <w:rPr>
        <w:rStyle w:val="PageNumber"/>
        <w:rFonts w:ascii="Arial" w:hAnsi="Arial" w:cs="Arial"/>
        <w:sz w:val="16"/>
        <w:szCs w:val="16"/>
      </w:rPr>
      <w:fldChar w:fldCharType="begin"/>
    </w:r>
    <w:r w:rsidRPr="003F2C5A">
      <w:rPr>
        <w:rStyle w:val="PageNumber"/>
        <w:rFonts w:ascii="Arial" w:hAnsi="Arial" w:cs="Arial"/>
        <w:sz w:val="16"/>
        <w:szCs w:val="16"/>
      </w:rPr>
      <w:instrText xml:space="preserve"> PAGE </w:instrText>
    </w:r>
    <w:r w:rsidRPr="003F2C5A">
      <w:rPr>
        <w:rStyle w:val="PageNumber"/>
        <w:rFonts w:ascii="Arial" w:hAnsi="Arial" w:cs="Arial"/>
        <w:sz w:val="16"/>
        <w:szCs w:val="16"/>
      </w:rPr>
      <w:fldChar w:fldCharType="separate"/>
    </w:r>
    <w:r w:rsidR="0049681F">
      <w:rPr>
        <w:rStyle w:val="PageNumber"/>
        <w:rFonts w:ascii="Arial" w:hAnsi="Arial" w:cs="Arial"/>
        <w:noProof/>
        <w:sz w:val="16"/>
        <w:szCs w:val="16"/>
      </w:rPr>
      <w:t>7</w:t>
    </w:r>
    <w:r w:rsidRPr="003F2C5A">
      <w:rPr>
        <w:rStyle w:val="PageNumber"/>
        <w:rFonts w:ascii="Arial" w:hAnsi="Arial" w:cs="Arial"/>
        <w:sz w:val="16"/>
        <w:szCs w:val="16"/>
      </w:rPr>
      <w:fldChar w:fldCharType="end"/>
    </w:r>
    <w:r w:rsidRPr="003F2C5A">
      <w:rPr>
        <w:rStyle w:val="PageNumber"/>
        <w:rFonts w:ascii="Arial" w:hAnsi="Arial" w:cs="Arial"/>
        <w:sz w:val="16"/>
        <w:szCs w:val="16"/>
      </w:rPr>
      <w:t xml:space="preserve"> of </w:t>
    </w:r>
    <w:r w:rsidRPr="003F2C5A">
      <w:rPr>
        <w:rStyle w:val="PageNumber"/>
        <w:rFonts w:ascii="Arial" w:hAnsi="Arial" w:cs="Arial"/>
        <w:sz w:val="16"/>
        <w:szCs w:val="16"/>
      </w:rPr>
      <w:fldChar w:fldCharType="begin"/>
    </w:r>
    <w:r w:rsidRPr="003F2C5A">
      <w:rPr>
        <w:rStyle w:val="PageNumber"/>
        <w:rFonts w:ascii="Arial" w:hAnsi="Arial" w:cs="Arial"/>
        <w:sz w:val="16"/>
        <w:szCs w:val="16"/>
      </w:rPr>
      <w:instrText xml:space="preserve"> NUMPAGES </w:instrText>
    </w:r>
    <w:r w:rsidRPr="003F2C5A">
      <w:rPr>
        <w:rStyle w:val="PageNumber"/>
        <w:rFonts w:ascii="Arial" w:hAnsi="Arial" w:cs="Arial"/>
        <w:sz w:val="16"/>
        <w:szCs w:val="16"/>
      </w:rPr>
      <w:fldChar w:fldCharType="separate"/>
    </w:r>
    <w:r w:rsidR="0049681F">
      <w:rPr>
        <w:rStyle w:val="PageNumber"/>
        <w:rFonts w:ascii="Arial" w:hAnsi="Arial" w:cs="Arial"/>
        <w:noProof/>
        <w:sz w:val="16"/>
        <w:szCs w:val="16"/>
      </w:rPr>
      <w:t>8</w:t>
    </w:r>
    <w:r w:rsidRPr="003F2C5A">
      <w:rPr>
        <w:rStyle w:val="PageNumber"/>
        <w:rFonts w:ascii="Arial" w:hAnsi="Arial" w:cs="Arial"/>
        <w:sz w:val="16"/>
        <w:szCs w:val="16"/>
      </w:rPr>
      <w:fldChar w:fldCharType="end"/>
    </w:r>
  </w:p>
  <w:p w14:paraId="266BAF04" w14:textId="77777777" w:rsidR="0031626E" w:rsidRPr="003F2C5A" w:rsidRDefault="007D4FC3" w:rsidP="003F2C5A">
    <w:pPr>
      <w:pStyle w:val="Footer"/>
      <w:jc w:val="center"/>
      <w:rPr>
        <w:rFonts w:ascii="Arial" w:hAnsi="Arial" w:cs="Arial"/>
        <w:sz w:val="16"/>
        <w:szCs w:val="16"/>
      </w:rPr>
    </w:pPr>
    <w:r w:rsidRPr="003F2C5A">
      <w:rPr>
        <w:rFonts w:ascii="Arial" w:hAnsi="Arial" w:cs="Arial"/>
        <w:sz w:val="16"/>
        <w:szCs w:val="16"/>
      </w:rPr>
      <w:t>For Official Use Only – I1-A1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608E" w14:textId="77777777" w:rsidR="00FF5153" w:rsidRDefault="00FF5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CF334" w14:textId="77777777" w:rsidR="00E01246" w:rsidRDefault="00E01246">
      <w:r>
        <w:separator/>
      </w:r>
    </w:p>
  </w:footnote>
  <w:footnote w:type="continuationSeparator" w:id="0">
    <w:p w14:paraId="6C72113F" w14:textId="77777777" w:rsidR="00E01246" w:rsidRDefault="00E01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7C64" w14:textId="4C0044DF" w:rsidR="00FF5153" w:rsidRDefault="00FF5153">
    <w:pPr>
      <w:pStyle w:val="Header"/>
    </w:pPr>
    <w:r>
      <w:rPr>
        <w:noProof/>
      </w:rPr>
      <mc:AlternateContent>
        <mc:Choice Requires="wps">
          <w:drawing>
            <wp:anchor distT="0" distB="0" distL="0" distR="0" simplePos="0" relativeHeight="251659264" behindDoc="0" locked="0" layoutInCell="1" allowOverlap="1" wp14:anchorId="415EFF72" wp14:editId="38E1B749">
              <wp:simplePos x="635" y="635"/>
              <wp:positionH relativeFrom="column">
                <wp:align>center</wp:align>
              </wp:positionH>
              <wp:positionV relativeFrom="paragraph">
                <wp:posOffset>635</wp:posOffset>
              </wp:positionV>
              <wp:extent cx="443865" cy="443865"/>
              <wp:effectExtent l="0" t="0" r="18415" b="1524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5BF9C7" w14:textId="748A1704" w:rsidR="00FF5153" w:rsidRPr="00FF5153" w:rsidRDefault="00FF5153">
                          <w:pPr>
                            <w:rPr>
                              <w:rFonts w:eastAsia="Arial"/>
                              <w:color w:val="A80000"/>
                            </w:rPr>
                          </w:pPr>
                          <w:r w:rsidRPr="00FF5153">
                            <w:rPr>
                              <w:rFonts w:eastAsia="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15EFF72"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&#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AXj2C8gAgAARgQAAA4AAAAAAAAAAAAAAAAALgIAAGRycy9lMm9Eb2MueG1sUEsBAi0AFAAG&#10;AAgAAAAhAISw0yjWAAAAAwEAAA8AAAAAAAAAAAAAAAAAegQAAGRycy9kb3ducmV2LnhtbFBLBQYA&#10;AAAABAAEAPMAAAB9BQAAAAA=&#10;" filled="f" stroked="f">
              <v:textbox style="mso-fit-shape-to-text:t" inset="0,0,0,0">
                <w:txbxContent>
                  <w:p w14:paraId="455BF9C7" w14:textId="748A1704" w:rsidR="00FF5153" w:rsidRPr="00FF5153" w:rsidRDefault="00FF5153">
                    <w:pPr>
                      <w:rPr>
                        <w:rFonts w:eastAsia="Arial"/>
                        <w:color w:val="A80000"/>
                      </w:rPr>
                    </w:pPr>
                    <w:r w:rsidRPr="00FF5153">
                      <w:rPr>
                        <w:rFonts w:eastAsia="Arial"/>
                        <w:color w:val="A8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BCA6" w14:textId="522E1F29" w:rsidR="00FF5153" w:rsidRDefault="00FF5153">
    <w:pPr>
      <w:pStyle w:val="Header"/>
    </w:pPr>
    <w:r>
      <w:rPr>
        <w:noProof/>
      </w:rPr>
      <mc:AlternateContent>
        <mc:Choice Requires="wps">
          <w:drawing>
            <wp:anchor distT="0" distB="0" distL="0" distR="0" simplePos="0" relativeHeight="251660288" behindDoc="0" locked="0" layoutInCell="1" allowOverlap="1" wp14:anchorId="4E6E4B2D" wp14:editId="2A6AC21B">
              <wp:simplePos x="723900" y="457200"/>
              <wp:positionH relativeFrom="column">
                <wp:align>center</wp:align>
              </wp:positionH>
              <wp:positionV relativeFrom="paragraph">
                <wp:posOffset>635</wp:posOffset>
              </wp:positionV>
              <wp:extent cx="443865" cy="443865"/>
              <wp:effectExtent l="0" t="0" r="18415" b="1524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32DDE6" w14:textId="7D777D8B" w:rsidR="00FF5153" w:rsidRPr="00FF5153" w:rsidRDefault="00FF5153">
                          <w:pPr>
                            <w:rPr>
                              <w:rFonts w:eastAsia="Arial"/>
                              <w:color w:val="A80000"/>
                            </w:rPr>
                          </w:pPr>
                          <w:r w:rsidRPr="00FF5153">
                            <w:rPr>
                              <w:rFonts w:eastAsia="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6E4B2D"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EyDTIQjAgAATQQAAA4AAAAAAAAAAAAAAAAALgIAAGRycy9lMm9Eb2MueG1sUEsBAi0A&#10;FAAGAAgAAAAhAISw0yjWAAAAAwEAAA8AAAAAAAAAAAAAAAAAfQQAAGRycy9kb3ducmV2LnhtbFBL&#10;BQYAAAAABAAEAPMAAACABQAAAAA=&#10;" filled="f" stroked="f">
              <v:textbox style="mso-fit-shape-to-text:t" inset="0,0,0,0">
                <w:txbxContent>
                  <w:p w14:paraId="1F32DDE6" w14:textId="7D777D8B" w:rsidR="00FF5153" w:rsidRPr="00FF5153" w:rsidRDefault="00FF5153">
                    <w:pPr>
                      <w:rPr>
                        <w:rFonts w:eastAsia="Arial"/>
                        <w:color w:val="A80000"/>
                      </w:rPr>
                    </w:pPr>
                    <w:r w:rsidRPr="00FF5153">
                      <w:rPr>
                        <w:rFonts w:eastAsia="Arial"/>
                        <w:color w:val="A8000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3958" w14:textId="1B93B382" w:rsidR="00FF5153" w:rsidRDefault="00FF5153">
    <w:pPr>
      <w:pStyle w:val="Header"/>
    </w:pPr>
    <w:r>
      <w:rPr>
        <w:noProof/>
      </w:rPr>
      <mc:AlternateContent>
        <mc:Choice Requires="wps">
          <w:drawing>
            <wp:anchor distT="0" distB="0" distL="0" distR="0" simplePos="0" relativeHeight="251658240" behindDoc="0" locked="0" layoutInCell="1" allowOverlap="1" wp14:anchorId="0C5A5374" wp14:editId="37AE52C2">
              <wp:simplePos x="635" y="635"/>
              <wp:positionH relativeFrom="column">
                <wp:align>center</wp:align>
              </wp:positionH>
              <wp:positionV relativeFrom="paragraph">
                <wp:posOffset>635</wp:posOffset>
              </wp:positionV>
              <wp:extent cx="443865" cy="443865"/>
              <wp:effectExtent l="0" t="0" r="18415" b="1524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99489D" w14:textId="39839E87" w:rsidR="00FF5153" w:rsidRPr="00FF5153" w:rsidRDefault="00FF5153">
                          <w:pPr>
                            <w:rPr>
                              <w:rFonts w:eastAsia="Arial"/>
                              <w:color w:val="A80000"/>
                            </w:rPr>
                          </w:pPr>
                          <w:r w:rsidRPr="00FF5153">
                            <w:rPr>
                              <w:rFonts w:eastAsia="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5A5374"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BpvG8cjAgAATQQAAA4AAAAAAAAAAAAAAAAALgIAAGRycy9lMm9Eb2MueG1sUEsBAi0A&#10;FAAGAAgAAAAhAISw0yjWAAAAAwEAAA8AAAAAAAAAAAAAAAAAfQQAAGRycy9kb3ducmV2LnhtbFBL&#10;BQYAAAAABAAEAPMAAACABQAAAAA=&#10;" filled="f" stroked="f">
              <v:textbox style="mso-fit-shape-to-text:t" inset="0,0,0,0">
                <w:txbxContent>
                  <w:p w14:paraId="5E99489D" w14:textId="39839E87" w:rsidR="00FF5153" w:rsidRPr="00FF5153" w:rsidRDefault="00FF5153">
                    <w:pPr>
                      <w:rPr>
                        <w:rFonts w:eastAsia="Arial"/>
                        <w:color w:val="A80000"/>
                      </w:rPr>
                    </w:pPr>
                    <w:r w:rsidRPr="00FF5153">
                      <w:rPr>
                        <w:rFonts w:eastAsia="Arial"/>
                        <w:color w:val="A8000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06108"/>
    <w:multiLevelType w:val="hybridMultilevel"/>
    <w:tmpl w:val="99CA56AC"/>
    <w:lvl w:ilvl="0" w:tplc="A4A02B04">
      <w:start w:val="1"/>
      <w:numFmt w:val="bullet"/>
      <w:lvlText w:val="&gt;"/>
      <w:lvlJc w:val="left"/>
      <w:pPr>
        <w:tabs>
          <w:tab w:val="num" w:pos="360"/>
        </w:tabs>
        <w:ind w:left="360" w:hanging="360"/>
      </w:pPr>
      <w:rPr>
        <w:rFonts w:ascii="Courier New" w:hAnsi="Courier New"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37E7E"/>
    <w:multiLevelType w:val="hybridMultilevel"/>
    <w:tmpl w:val="F5CC26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EB29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CA5C5E"/>
    <w:multiLevelType w:val="singleLevel"/>
    <w:tmpl w:val="3050EABA"/>
    <w:lvl w:ilvl="0">
      <w:start w:val="1"/>
      <w:numFmt w:val="bullet"/>
      <w:lvlText w:val=""/>
      <w:lvlJc w:val="left"/>
      <w:pPr>
        <w:tabs>
          <w:tab w:val="num" w:pos="360"/>
        </w:tabs>
        <w:ind w:left="227" w:hanging="227"/>
      </w:pPr>
      <w:rPr>
        <w:rFonts w:ascii="Symbol" w:hAnsi="Symbol" w:hint="default"/>
      </w:rPr>
    </w:lvl>
  </w:abstractNum>
  <w:abstractNum w:abstractNumId="5" w15:restartNumberingAfterBreak="0">
    <w:nsid w:val="0E1564C1"/>
    <w:multiLevelType w:val="hybridMultilevel"/>
    <w:tmpl w:val="19C26666"/>
    <w:lvl w:ilvl="0" w:tplc="A4A02B04">
      <w:start w:val="1"/>
      <w:numFmt w:val="bullet"/>
      <w:lvlText w:val="&gt;"/>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832EB9"/>
    <w:multiLevelType w:val="hybridMultilevel"/>
    <w:tmpl w:val="7A360206"/>
    <w:lvl w:ilvl="0" w:tplc="AEC42A7A">
      <w:start w:val="1"/>
      <w:numFmt w:val="bullet"/>
      <w:lvlText w:val=""/>
      <w:lvlJc w:val="left"/>
      <w:pPr>
        <w:tabs>
          <w:tab w:val="num" w:pos="360"/>
        </w:tabs>
        <w:ind w:left="360" w:hanging="360"/>
      </w:pPr>
      <w:rPr>
        <w:rFonts w:ascii="Symbol" w:hAnsi="Symbol" w:hint="default"/>
        <w:color w:val="008080"/>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8E3FC7"/>
    <w:multiLevelType w:val="hybridMultilevel"/>
    <w:tmpl w:val="F7F886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185E2B"/>
    <w:multiLevelType w:val="hybridMultilevel"/>
    <w:tmpl w:val="CCB602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B607258"/>
    <w:multiLevelType w:val="hybridMultilevel"/>
    <w:tmpl w:val="B3542C3A"/>
    <w:lvl w:ilvl="0" w:tplc="FFFFFFFF">
      <w:start w:val="1"/>
      <w:numFmt w:val="bullet"/>
      <w:lvlText w:val=""/>
      <w:legacy w:legacy="1" w:legacySpace="0" w:legacyIndent="360"/>
      <w:lvlJc w:val="left"/>
      <w:pPr>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F2FC2"/>
    <w:multiLevelType w:val="hybridMultilevel"/>
    <w:tmpl w:val="2CD8C4DE"/>
    <w:lvl w:ilvl="0" w:tplc="C02841E2">
      <w:start w:val="1"/>
      <w:numFmt w:val="decimal"/>
      <w:lvlText w:val="%1."/>
      <w:lvlJc w:val="left"/>
      <w:pPr>
        <w:tabs>
          <w:tab w:val="num" w:pos="720"/>
        </w:tabs>
        <w:ind w:left="720" w:hanging="360"/>
      </w:pPr>
      <w:rPr>
        <w:rFonts w:ascii="Arial" w:hAnsi="Arial" w:cs="Aria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1" w15:restartNumberingAfterBreak="0">
    <w:nsid w:val="274A782F"/>
    <w:multiLevelType w:val="hybridMultilevel"/>
    <w:tmpl w:val="C5608414"/>
    <w:lvl w:ilvl="0" w:tplc="0CEC0B4A">
      <w:start w:val="1"/>
      <w:numFmt w:val="bullet"/>
      <w:lvlText w:val=""/>
      <w:lvlJc w:val="left"/>
      <w:pPr>
        <w:tabs>
          <w:tab w:val="num" w:pos="360"/>
        </w:tabs>
        <w:ind w:left="360" w:hanging="360"/>
      </w:pPr>
      <w:rPr>
        <w:rFonts w:ascii="Symbol" w:hAnsi="Symbol" w:hint="default"/>
        <w:color w:val="008080"/>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5D31FF"/>
    <w:multiLevelType w:val="hybridMultilevel"/>
    <w:tmpl w:val="5D8AD2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2081860"/>
    <w:multiLevelType w:val="hybridMultilevel"/>
    <w:tmpl w:val="837A65A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5F09CA"/>
    <w:multiLevelType w:val="hybridMultilevel"/>
    <w:tmpl w:val="AE404AAC"/>
    <w:lvl w:ilvl="0" w:tplc="A4A02B04">
      <w:start w:val="1"/>
      <w:numFmt w:val="bullet"/>
      <w:lvlText w:val="&gt;"/>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A94013F"/>
    <w:multiLevelType w:val="hybridMultilevel"/>
    <w:tmpl w:val="EFAC19CC"/>
    <w:lvl w:ilvl="0" w:tplc="04090007">
      <w:start w:val="1"/>
      <w:numFmt w:val="bullet"/>
      <w:lvlText w:val=""/>
      <w:lvlJc w:val="left"/>
      <w:pPr>
        <w:tabs>
          <w:tab w:val="num" w:pos="360"/>
        </w:tabs>
        <w:ind w:left="36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C6B0FF5"/>
    <w:multiLevelType w:val="hybridMultilevel"/>
    <w:tmpl w:val="C16AA73A"/>
    <w:lvl w:ilvl="0" w:tplc="FA94C4E0">
      <w:start w:val="1"/>
      <w:numFmt w:val="bullet"/>
      <w:lvlText w:val="&gt;"/>
      <w:lvlJc w:val="left"/>
      <w:pPr>
        <w:tabs>
          <w:tab w:val="num" w:pos="720"/>
        </w:tabs>
        <w:ind w:left="720" w:hanging="360"/>
      </w:pPr>
      <w:rPr>
        <w:rFonts w:ascii="Times New Roman" w:hAnsi="Times New Roman" w:hint="default"/>
      </w:rPr>
    </w:lvl>
    <w:lvl w:ilvl="1" w:tplc="73DE931C">
      <w:start w:val="1"/>
      <w:numFmt w:val="bullet"/>
      <w:lvlText w:val="&gt;"/>
      <w:lvlJc w:val="left"/>
      <w:pPr>
        <w:tabs>
          <w:tab w:val="num" w:pos="1440"/>
        </w:tabs>
        <w:ind w:left="1440" w:hanging="360"/>
      </w:pPr>
      <w:rPr>
        <w:rFonts w:ascii="Times New Roman" w:hAnsi="Times New Roman" w:hint="default"/>
      </w:rPr>
    </w:lvl>
    <w:lvl w:ilvl="2" w:tplc="2AEE5540">
      <w:start w:val="1"/>
      <w:numFmt w:val="bullet"/>
      <w:lvlText w:val="&gt;"/>
      <w:lvlJc w:val="left"/>
      <w:pPr>
        <w:tabs>
          <w:tab w:val="num" w:pos="2160"/>
        </w:tabs>
        <w:ind w:left="2160" w:hanging="360"/>
      </w:pPr>
      <w:rPr>
        <w:rFonts w:ascii="Times New Roman" w:hAnsi="Times New Roman" w:hint="default"/>
      </w:rPr>
    </w:lvl>
    <w:lvl w:ilvl="3" w:tplc="EF36823C">
      <w:start w:val="1"/>
      <w:numFmt w:val="bullet"/>
      <w:lvlText w:val="&gt;"/>
      <w:lvlJc w:val="left"/>
      <w:pPr>
        <w:tabs>
          <w:tab w:val="num" w:pos="2880"/>
        </w:tabs>
        <w:ind w:left="2880" w:hanging="360"/>
      </w:pPr>
      <w:rPr>
        <w:rFonts w:ascii="Times New Roman" w:hAnsi="Times New Roman" w:hint="default"/>
      </w:rPr>
    </w:lvl>
    <w:lvl w:ilvl="4" w:tplc="A4106180">
      <w:start w:val="1"/>
      <w:numFmt w:val="bullet"/>
      <w:lvlText w:val="&gt;"/>
      <w:lvlJc w:val="left"/>
      <w:pPr>
        <w:tabs>
          <w:tab w:val="num" w:pos="3600"/>
        </w:tabs>
        <w:ind w:left="3600" w:hanging="360"/>
      </w:pPr>
      <w:rPr>
        <w:rFonts w:ascii="Times New Roman" w:hAnsi="Times New Roman" w:hint="default"/>
      </w:rPr>
    </w:lvl>
    <w:lvl w:ilvl="5" w:tplc="FB7EAC66">
      <w:start w:val="1"/>
      <w:numFmt w:val="bullet"/>
      <w:lvlText w:val="&gt;"/>
      <w:lvlJc w:val="left"/>
      <w:pPr>
        <w:tabs>
          <w:tab w:val="num" w:pos="4320"/>
        </w:tabs>
        <w:ind w:left="4320" w:hanging="360"/>
      </w:pPr>
      <w:rPr>
        <w:rFonts w:ascii="Times New Roman" w:hAnsi="Times New Roman" w:hint="default"/>
      </w:rPr>
    </w:lvl>
    <w:lvl w:ilvl="6" w:tplc="36C20080">
      <w:start w:val="1"/>
      <w:numFmt w:val="bullet"/>
      <w:lvlText w:val="&gt;"/>
      <w:lvlJc w:val="left"/>
      <w:pPr>
        <w:tabs>
          <w:tab w:val="num" w:pos="5040"/>
        </w:tabs>
        <w:ind w:left="5040" w:hanging="360"/>
      </w:pPr>
      <w:rPr>
        <w:rFonts w:ascii="Times New Roman" w:hAnsi="Times New Roman" w:hint="default"/>
      </w:rPr>
    </w:lvl>
    <w:lvl w:ilvl="7" w:tplc="AA8424C0">
      <w:start w:val="1"/>
      <w:numFmt w:val="bullet"/>
      <w:lvlText w:val="&gt;"/>
      <w:lvlJc w:val="left"/>
      <w:pPr>
        <w:tabs>
          <w:tab w:val="num" w:pos="5760"/>
        </w:tabs>
        <w:ind w:left="5760" w:hanging="360"/>
      </w:pPr>
      <w:rPr>
        <w:rFonts w:ascii="Times New Roman" w:hAnsi="Times New Roman" w:hint="default"/>
      </w:rPr>
    </w:lvl>
    <w:lvl w:ilvl="8" w:tplc="42E84450">
      <w:start w:val="1"/>
      <w:numFmt w:val="bullet"/>
      <w:lvlText w:val="&gt;"/>
      <w:lvlJc w:val="left"/>
      <w:pPr>
        <w:tabs>
          <w:tab w:val="num" w:pos="6480"/>
        </w:tabs>
        <w:ind w:left="6480" w:hanging="360"/>
      </w:pPr>
      <w:rPr>
        <w:rFonts w:ascii="Times New Roman" w:hAnsi="Times New Roman" w:hint="default"/>
      </w:rPr>
    </w:lvl>
  </w:abstractNum>
  <w:abstractNum w:abstractNumId="17" w15:restartNumberingAfterBreak="0">
    <w:nsid w:val="412607BB"/>
    <w:multiLevelType w:val="hybridMultilevel"/>
    <w:tmpl w:val="AB50C92E"/>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E676D"/>
    <w:multiLevelType w:val="hybridMultilevel"/>
    <w:tmpl w:val="A8F2FD40"/>
    <w:lvl w:ilvl="0" w:tplc="0CEC0B4A">
      <w:start w:val="1"/>
      <w:numFmt w:val="bullet"/>
      <w:lvlText w:val=""/>
      <w:lvlJc w:val="left"/>
      <w:pPr>
        <w:tabs>
          <w:tab w:val="num" w:pos="360"/>
        </w:tabs>
        <w:ind w:left="360" w:hanging="360"/>
      </w:pPr>
      <w:rPr>
        <w:rFonts w:ascii="Symbol" w:hAnsi="Symbol" w:hint="default"/>
        <w:color w:val="0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2925E4"/>
    <w:multiLevelType w:val="hybridMultilevel"/>
    <w:tmpl w:val="58702934"/>
    <w:lvl w:ilvl="0" w:tplc="AEC42A7A">
      <w:start w:val="1"/>
      <w:numFmt w:val="bullet"/>
      <w:lvlText w:val=""/>
      <w:lvlJc w:val="left"/>
      <w:pPr>
        <w:ind w:left="578" w:hanging="360"/>
      </w:pPr>
      <w:rPr>
        <w:rFonts w:ascii="Symbol" w:hAnsi="Symbol" w:hint="default"/>
        <w:color w:val="008080"/>
        <w:sz w:val="20"/>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48176C23"/>
    <w:multiLevelType w:val="multilevel"/>
    <w:tmpl w:val="837A65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70577"/>
    <w:multiLevelType w:val="hybridMultilevel"/>
    <w:tmpl w:val="AF864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2323A3"/>
    <w:multiLevelType w:val="hybridMultilevel"/>
    <w:tmpl w:val="D870BF10"/>
    <w:lvl w:ilvl="0" w:tplc="7A42C4BC">
      <w:start w:val="1"/>
      <w:numFmt w:val="bullet"/>
      <w:lvlText w:val="&gt;"/>
      <w:lvlJc w:val="left"/>
      <w:pPr>
        <w:tabs>
          <w:tab w:val="num" w:pos="720"/>
        </w:tabs>
        <w:ind w:left="720" w:hanging="360"/>
      </w:pPr>
      <w:rPr>
        <w:rFonts w:ascii="Times New Roman" w:hAnsi="Times New Roman" w:hint="default"/>
      </w:rPr>
    </w:lvl>
    <w:lvl w:ilvl="1" w:tplc="117AEE7C">
      <w:start w:val="1"/>
      <w:numFmt w:val="bullet"/>
      <w:lvlText w:val="&gt;"/>
      <w:lvlJc w:val="left"/>
      <w:pPr>
        <w:tabs>
          <w:tab w:val="num" w:pos="1440"/>
        </w:tabs>
        <w:ind w:left="1440" w:hanging="360"/>
      </w:pPr>
      <w:rPr>
        <w:rFonts w:ascii="Times New Roman" w:hAnsi="Times New Roman" w:hint="default"/>
      </w:rPr>
    </w:lvl>
    <w:lvl w:ilvl="2" w:tplc="B60ED9AC">
      <w:start w:val="1"/>
      <w:numFmt w:val="bullet"/>
      <w:lvlText w:val="&gt;"/>
      <w:lvlJc w:val="left"/>
      <w:pPr>
        <w:tabs>
          <w:tab w:val="num" w:pos="2160"/>
        </w:tabs>
        <w:ind w:left="2160" w:hanging="360"/>
      </w:pPr>
      <w:rPr>
        <w:rFonts w:ascii="Times New Roman" w:hAnsi="Times New Roman" w:hint="default"/>
      </w:rPr>
    </w:lvl>
    <w:lvl w:ilvl="3" w:tplc="15001E16">
      <w:start w:val="1"/>
      <w:numFmt w:val="bullet"/>
      <w:lvlText w:val="&gt;"/>
      <w:lvlJc w:val="left"/>
      <w:pPr>
        <w:tabs>
          <w:tab w:val="num" w:pos="2880"/>
        </w:tabs>
        <w:ind w:left="2880" w:hanging="360"/>
      </w:pPr>
      <w:rPr>
        <w:rFonts w:ascii="Times New Roman" w:hAnsi="Times New Roman" w:hint="default"/>
      </w:rPr>
    </w:lvl>
    <w:lvl w:ilvl="4" w:tplc="B6F42D44">
      <w:start w:val="1"/>
      <w:numFmt w:val="bullet"/>
      <w:lvlText w:val="&gt;"/>
      <w:lvlJc w:val="left"/>
      <w:pPr>
        <w:tabs>
          <w:tab w:val="num" w:pos="3600"/>
        </w:tabs>
        <w:ind w:left="3600" w:hanging="360"/>
      </w:pPr>
      <w:rPr>
        <w:rFonts w:ascii="Times New Roman" w:hAnsi="Times New Roman" w:hint="default"/>
      </w:rPr>
    </w:lvl>
    <w:lvl w:ilvl="5" w:tplc="0596C4FC">
      <w:start w:val="1"/>
      <w:numFmt w:val="bullet"/>
      <w:lvlText w:val="&gt;"/>
      <w:lvlJc w:val="left"/>
      <w:pPr>
        <w:tabs>
          <w:tab w:val="num" w:pos="4320"/>
        </w:tabs>
        <w:ind w:left="4320" w:hanging="360"/>
      </w:pPr>
      <w:rPr>
        <w:rFonts w:ascii="Times New Roman" w:hAnsi="Times New Roman" w:hint="default"/>
      </w:rPr>
    </w:lvl>
    <w:lvl w:ilvl="6" w:tplc="97A4E180">
      <w:start w:val="1"/>
      <w:numFmt w:val="bullet"/>
      <w:lvlText w:val="&gt;"/>
      <w:lvlJc w:val="left"/>
      <w:pPr>
        <w:tabs>
          <w:tab w:val="num" w:pos="5040"/>
        </w:tabs>
        <w:ind w:left="5040" w:hanging="360"/>
      </w:pPr>
      <w:rPr>
        <w:rFonts w:ascii="Times New Roman" w:hAnsi="Times New Roman" w:hint="default"/>
      </w:rPr>
    </w:lvl>
    <w:lvl w:ilvl="7" w:tplc="8B8CE808">
      <w:start w:val="1"/>
      <w:numFmt w:val="bullet"/>
      <w:lvlText w:val="&gt;"/>
      <w:lvlJc w:val="left"/>
      <w:pPr>
        <w:tabs>
          <w:tab w:val="num" w:pos="5760"/>
        </w:tabs>
        <w:ind w:left="5760" w:hanging="360"/>
      </w:pPr>
      <w:rPr>
        <w:rFonts w:ascii="Times New Roman" w:hAnsi="Times New Roman" w:hint="default"/>
      </w:rPr>
    </w:lvl>
    <w:lvl w:ilvl="8" w:tplc="2E0005A0">
      <w:start w:val="1"/>
      <w:numFmt w:val="bullet"/>
      <w:lvlText w:val="&gt;"/>
      <w:lvlJc w:val="left"/>
      <w:pPr>
        <w:tabs>
          <w:tab w:val="num" w:pos="6480"/>
        </w:tabs>
        <w:ind w:left="6480" w:hanging="360"/>
      </w:pPr>
      <w:rPr>
        <w:rFonts w:ascii="Times New Roman" w:hAnsi="Times New Roman" w:hint="default"/>
      </w:rPr>
    </w:lvl>
  </w:abstractNum>
  <w:abstractNum w:abstractNumId="23" w15:restartNumberingAfterBreak="0">
    <w:nsid w:val="4C2D2340"/>
    <w:multiLevelType w:val="hybridMultilevel"/>
    <w:tmpl w:val="1E5C2C88"/>
    <w:lvl w:ilvl="0" w:tplc="EE04984A">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DC94A8C"/>
    <w:multiLevelType w:val="hybridMultilevel"/>
    <w:tmpl w:val="33A6CB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DDF1E74"/>
    <w:multiLevelType w:val="hybridMultilevel"/>
    <w:tmpl w:val="0D8C39A2"/>
    <w:lvl w:ilvl="0" w:tplc="0C090001">
      <w:start w:val="1"/>
      <w:numFmt w:val="bullet"/>
      <w:lvlText w:val=""/>
      <w:lvlJc w:val="left"/>
      <w:pPr>
        <w:tabs>
          <w:tab w:val="num" w:pos="1282"/>
        </w:tabs>
        <w:ind w:left="1282" w:hanging="360"/>
      </w:pPr>
      <w:rPr>
        <w:rFonts w:ascii="Symbol" w:hAnsi="Symbol" w:hint="default"/>
      </w:rPr>
    </w:lvl>
    <w:lvl w:ilvl="1" w:tplc="0C090003">
      <w:start w:val="1"/>
      <w:numFmt w:val="bullet"/>
      <w:lvlText w:val="o"/>
      <w:lvlJc w:val="left"/>
      <w:pPr>
        <w:tabs>
          <w:tab w:val="num" w:pos="2002"/>
        </w:tabs>
        <w:ind w:left="2002" w:hanging="360"/>
      </w:pPr>
      <w:rPr>
        <w:rFonts w:ascii="Courier New" w:hAnsi="Courier New" w:hint="default"/>
      </w:rPr>
    </w:lvl>
    <w:lvl w:ilvl="2" w:tplc="0C090005">
      <w:start w:val="1"/>
      <w:numFmt w:val="bullet"/>
      <w:lvlText w:val=""/>
      <w:lvlJc w:val="left"/>
      <w:pPr>
        <w:tabs>
          <w:tab w:val="num" w:pos="2722"/>
        </w:tabs>
        <w:ind w:left="2722" w:hanging="360"/>
      </w:pPr>
      <w:rPr>
        <w:rFonts w:ascii="Wingdings" w:hAnsi="Wingdings" w:hint="default"/>
      </w:rPr>
    </w:lvl>
    <w:lvl w:ilvl="3" w:tplc="0C090001">
      <w:start w:val="1"/>
      <w:numFmt w:val="bullet"/>
      <w:lvlText w:val=""/>
      <w:lvlJc w:val="left"/>
      <w:pPr>
        <w:tabs>
          <w:tab w:val="num" w:pos="3442"/>
        </w:tabs>
        <w:ind w:left="3442" w:hanging="360"/>
      </w:pPr>
      <w:rPr>
        <w:rFonts w:ascii="Symbol" w:hAnsi="Symbol" w:hint="default"/>
      </w:rPr>
    </w:lvl>
    <w:lvl w:ilvl="4" w:tplc="0C090003">
      <w:start w:val="1"/>
      <w:numFmt w:val="bullet"/>
      <w:lvlText w:val="o"/>
      <w:lvlJc w:val="left"/>
      <w:pPr>
        <w:tabs>
          <w:tab w:val="num" w:pos="4162"/>
        </w:tabs>
        <w:ind w:left="4162" w:hanging="360"/>
      </w:pPr>
      <w:rPr>
        <w:rFonts w:ascii="Courier New" w:hAnsi="Courier New" w:hint="default"/>
      </w:rPr>
    </w:lvl>
    <w:lvl w:ilvl="5" w:tplc="0C090005">
      <w:start w:val="1"/>
      <w:numFmt w:val="bullet"/>
      <w:lvlText w:val=""/>
      <w:lvlJc w:val="left"/>
      <w:pPr>
        <w:tabs>
          <w:tab w:val="num" w:pos="4882"/>
        </w:tabs>
        <w:ind w:left="4882" w:hanging="360"/>
      </w:pPr>
      <w:rPr>
        <w:rFonts w:ascii="Wingdings" w:hAnsi="Wingdings" w:hint="default"/>
      </w:rPr>
    </w:lvl>
    <w:lvl w:ilvl="6" w:tplc="0C090001">
      <w:start w:val="1"/>
      <w:numFmt w:val="bullet"/>
      <w:lvlText w:val=""/>
      <w:lvlJc w:val="left"/>
      <w:pPr>
        <w:tabs>
          <w:tab w:val="num" w:pos="5602"/>
        </w:tabs>
        <w:ind w:left="5602" w:hanging="360"/>
      </w:pPr>
      <w:rPr>
        <w:rFonts w:ascii="Symbol" w:hAnsi="Symbol" w:hint="default"/>
      </w:rPr>
    </w:lvl>
    <w:lvl w:ilvl="7" w:tplc="0C090003">
      <w:start w:val="1"/>
      <w:numFmt w:val="bullet"/>
      <w:lvlText w:val="o"/>
      <w:lvlJc w:val="left"/>
      <w:pPr>
        <w:tabs>
          <w:tab w:val="num" w:pos="6322"/>
        </w:tabs>
        <w:ind w:left="6322" w:hanging="360"/>
      </w:pPr>
      <w:rPr>
        <w:rFonts w:ascii="Courier New" w:hAnsi="Courier New" w:hint="default"/>
      </w:rPr>
    </w:lvl>
    <w:lvl w:ilvl="8" w:tplc="0C090005">
      <w:start w:val="1"/>
      <w:numFmt w:val="bullet"/>
      <w:lvlText w:val=""/>
      <w:lvlJc w:val="left"/>
      <w:pPr>
        <w:tabs>
          <w:tab w:val="num" w:pos="7042"/>
        </w:tabs>
        <w:ind w:left="7042" w:hanging="360"/>
      </w:pPr>
      <w:rPr>
        <w:rFonts w:ascii="Wingdings" w:hAnsi="Wingdings" w:hint="default"/>
      </w:rPr>
    </w:lvl>
  </w:abstractNum>
  <w:abstractNum w:abstractNumId="26" w15:restartNumberingAfterBreak="0">
    <w:nsid w:val="4E5C6A2A"/>
    <w:multiLevelType w:val="hybridMultilevel"/>
    <w:tmpl w:val="5B681E20"/>
    <w:lvl w:ilvl="0" w:tplc="1B0043D4">
      <w:start w:val="1"/>
      <w:numFmt w:val="bullet"/>
      <w:lvlText w:val="&gt;"/>
      <w:lvlJc w:val="left"/>
      <w:pPr>
        <w:tabs>
          <w:tab w:val="num" w:pos="720"/>
        </w:tabs>
        <w:ind w:left="720" w:hanging="360"/>
      </w:pPr>
      <w:rPr>
        <w:rFonts w:ascii="Times New Roman" w:hAnsi="Times New Roman" w:hint="default"/>
      </w:rPr>
    </w:lvl>
    <w:lvl w:ilvl="1" w:tplc="A7FE5DE6">
      <w:start w:val="1"/>
      <w:numFmt w:val="bullet"/>
      <w:lvlText w:val="&gt;"/>
      <w:lvlJc w:val="left"/>
      <w:pPr>
        <w:tabs>
          <w:tab w:val="num" w:pos="1440"/>
        </w:tabs>
        <w:ind w:left="1440" w:hanging="360"/>
      </w:pPr>
      <w:rPr>
        <w:rFonts w:ascii="Times New Roman" w:hAnsi="Times New Roman" w:hint="default"/>
      </w:rPr>
    </w:lvl>
    <w:lvl w:ilvl="2" w:tplc="95CE64D2">
      <w:start w:val="1"/>
      <w:numFmt w:val="bullet"/>
      <w:lvlText w:val="&gt;"/>
      <w:lvlJc w:val="left"/>
      <w:pPr>
        <w:tabs>
          <w:tab w:val="num" w:pos="2160"/>
        </w:tabs>
        <w:ind w:left="2160" w:hanging="360"/>
      </w:pPr>
      <w:rPr>
        <w:rFonts w:ascii="Times New Roman" w:hAnsi="Times New Roman" w:hint="default"/>
      </w:rPr>
    </w:lvl>
    <w:lvl w:ilvl="3" w:tplc="59D4AC04">
      <w:start w:val="1"/>
      <w:numFmt w:val="bullet"/>
      <w:lvlText w:val="&gt;"/>
      <w:lvlJc w:val="left"/>
      <w:pPr>
        <w:tabs>
          <w:tab w:val="num" w:pos="2880"/>
        </w:tabs>
        <w:ind w:left="2880" w:hanging="360"/>
      </w:pPr>
      <w:rPr>
        <w:rFonts w:ascii="Times New Roman" w:hAnsi="Times New Roman" w:hint="default"/>
      </w:rPr>
    </w:lvl>
    <w:lvl w:ilvl="4" w:tplc="9E7A26BE">
      <w:start w:val="1"/>
      <w:numFmt w:val="bullet"/>
      <w:lvlText w:val="&gt;"/>
      <w:lvlJc w:val="left"/>
      <w:pPr>
        <w:tabs>
          <w:tab w:val="num" w:pos="3600"/>
        </w:tabs>
        <w:ind w:left="3600" w:hanging="360"/>
      </w:pPr>
      <w:rPr>
        <w:rFonts w:ascii="Times New Roman" w:hAnsi="Times New Roman" w:hint="default"/>
      </w:rPr>
    </w:lvl>
    <w:lvl w:ilvl="5" w:tplc="CC42B176">
      <w:start w:val="1"/>
      <w:numFmt w:val="bullet"/>
      <w:lvlText w:val="&gt;"/>
      <w:lvlJc w:val="left"/>
      <w:pPr>
        <w:tabs>
          <w:tab w:val="num" w:pos="4320"/>
        </w:tabs>
        <w:ind w:left="4320" w:hanging="360"/>
      </w:pPr>
      <w:rPr>
        <w:rFonts w:ascii="Times New Roman" w:hAnsi="Times New Roman" w:hint="default"/>
      </w:rPr>
    </w:lvl>
    <w:lvl w:ilvl="6" w:tplc="AD26F66E">
      <w:start w:val="1"/>
      <w:numFmt w:val="bullet"/>
      <w:lvlText w:val="&gt;"/>
      <w:lvlJc w:val="left"/>
      <w:pPr>
        <w:tabs>
          <w:tab w:val="num" w:pos="5040"/>
        </w:tabs>
        <w:ind w:left="5040" w:hanging="360"/>
      </w:pPr>
      <w:rPr>
        <w:rFonts w:ascii="Times New Roman" w:hAnsi="Times New Roman" w:hint="default"/>
      </w:rPr>
    </w:lvl>
    <w:lvl w:ilvl="7" w:tplc="9782DABA">
      <w:start w:val="1"/>
      <w:numFmt w:val="bullet"/>
      <w:lvlText w:val="&gt;"/>
      <w:lvlJc w:val="left"/>
      <w:pPr>
        <w:tabs>
          <w:tab w:val="num" w:pos="5760"/>
        </w:tabs>
        <w:ind w:left="5760" w:hanging="360"/>
      </w:pPr>
      <w:rPr>
        <w:rFonts w:ascii="Times New Roman" w:hAnsi="Times New Roman" w:hint="default"/>
      </w:rPr>
    </w:lvl>
    <w:lvl w:ilvl="8" w:tplc="9F620AA6">
      <w:start w:val="1"/>
      <w:numFmt w:val="bullet"/>
      <w:lvlText w:val="&gt;"/>
      <w:lvlJc w:val="left"/>
      <w:pPr>
        <w:tabs>
          <w:tab w:val="num" w:pos="6480"/>
        </w:tabs>
        <w:ind w:left="6480" w:hanging="360"/>
      </w:pPr>
      <w:rPr>
        <w:rFonts w:ascii="Times New Roman" w:hAnsi="Times New Roman" w:hint="default"/>
      </w:rPr>
    </w:lvl>
  </w:abstractNum>
  <w:abstractNum w:abstractNumId="27" w15:restartNumberingAfterBreak="0">
    <w:nsid w:val="4EC52B77"/>
    <w:multiLevelType w:val="hybridMultilevel"/>
    <w:tmpl w:val="6D3E3FD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5825AB"/>
    <w:multiLevelType w:val="hybridMultilevel"/>
    <w:tmpl w:val="AD10C910"/>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172CF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2756A6F"/>
    <w:multiLevelType w:val="hybridMultilevel"/>
    <w:tmpl w:val="EAAA2C0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29682F"/>
    <w:multiLevelType w:val="hybridMultilevel"/>
    <w:tmpl w:val="5E1AA9B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EB64DE"/>
    <w:multiLevelType w:val="hybridMultilevel"/>
    <w:tmpl w:val="CAFE1386"/>
    <w:lvl w:ilvl="0" w:tplc="0CEC0B4A">
      <w:start w:val="1"/>
      <w:numFmt w:val="bullet"/>
      <w:lvlText w:val=""/>
      <w:lvlJc w:val="left"/>
      <w:pPr>
        <w:ind w:left="720" w:hanging="360"/>
      </w:pPr>
      <w:rPr>
        <w:rFonts w:ascii="Symbol" w:hAnsi="Symbol" w:hint="default"/>
        <w:color w:val="00808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942610B"/>
    <w:multiLevelType w:val="multilevel"/>
    <w:tmpl w:val="5E1AA9B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315B57"/>
    <w:multiLevelType w:val="hybridMultilevel"/>
    <w:tmpl w:val="BCEE6AC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EC35E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30"/>
  </w:num>
  <w:num w:numId="4">
    <w:abstractNumId w:val="3"/>
  </w:num>
  <w:num w:numId="5">
    <w:abstractNumId w:val="10"/>
  </w:num>
  <w:num w:numId="6">
    <w:abstractNumId w:val="7"/>
  </w:num>
  <w:num w:numId="7">
    <w:abstractNumId w:val="34"/>
  </w:num>
  <w:num w:numId="8">
    <w:abstractNumId w:val="26"/>
  </w:num>
  <w:num w:numId="9">
    <w:abstractNumId w:val="16"/>
  </w:num>
  <w:num w:numId="10">
    <w:abstractNumId w:val="22"/>
  </w:num>
  <w:num w:numId="11">
    <w:abstractNumId w:val="35"/>
  </w:num>
  <w:num w:numId="12">
    <w:abstractNumId w:val="25"/>
  </w:num>
  <w:num w:numId="13">
    <w:abstractNumId w:val="15"/>
  </w:num>
  <w:num w:numId="14">
    <w:abstractNumId w:val="31"/>
  </w:num>
  <w:num w:numId="15">
    <w:abstractNumId w:val="33"/>
  </w:num>
  <w:num w:numId="16">
    <w:abstractNumId w:val="11"/>
  </w:num>
  <w:num w:numId="17">
    <w:abstractNumId w:val="13"/>
  </w:num>
  <w:num w:numId="18">
    <w:abstractNumId w:val="20"/>
  </w:num>
  <w:num w:numId="19">
    <w:abstractNumId w:val="27"/>
  </w:num>
  <w:num w:numId="20">
    <w:abstractNumId w:val="17"/>
  </w:num>
  <w:num w:numId="21">
    <w:abstractNumId w:val="18"/>
  </w:num>
  <w:num w:numId="22">
    <w:abstractNumId w:val="27"/>
  </w:num>
  <w:num w:numId="23">
    <w:abstractNumId w:val="12"/>
  </w:num>
  <w:num w:numId="24">
    <w:abstractNumId w:val="5"/>
  </w:num>
  <w:num w:numId="25">
    <w:abstractNumId w:val="14"/>
  </w:num>
  <w:num w:numId="26">
    <w:abstractNumId w:val="2"/>
  </w:num>
  <w:num w:numId="27">
    <w:abstractNumId w:val="8"/>
  </w:num>
  <w:num w:numId="28">
    <w:abstractNumId w:val="0"/>
    <w:lvlOverride w:ilvl="0">
      <w:lvl w:ilvl="0">
        <w:start w:val="1"/>
        <w:numFmt w:val="bullet"/>
        <w:lvlText w:val=""/>
        <w:legacy w:legacy="1" w:legacySpace="0" w:legacyIndent="360"/>
        <w:lvlJc w:val="left"/>
        <w:pPr>
          <w:ind w:left="1080" w:hanging="36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9">
    <w:abstractNumId w:val="9"/>
  </w:num>
  <w:num w:numId="30">
    <w:abstractNumId w:val="4"/>
  </w:num>
  <w:num w:numId="3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2">
    <w:abstractNumId w:val="21"/>
  </w:num>
  <w:num w:numId="33">
    <w:abstractNumId w:val="28"/>
  </w:num>
  <w:num w:numId="34">
    <w:abstractNumId w:val="19"/>
  </w:num>
  <w:num w:numId="35">
    <w:abstractNumId w:val="24"/>
  </w:num>
  <w:num w:numId="36">
    <w:abstractNumId w:val="18"/>
  </w:num>
  <w:num w:numId="37">
    <w:abstractNumId w:val="29"/>
  </w:num>
  <w:num w:numId="38">
    <w:abstractNumId w:val="1"/>
  </w:num>
  <w:num w:numId="39">
    <w:abstractNumId w:val="32"/>
  </w:num>
  <w:num w:numId="4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ddleton-Frew, Charise (Health)">
    <w15:presenceInfo w15:providerId="AD" w15:userId="S::Charise.Middleton-Frew@sa.gov.au::d9e755bc-7127-40cf-be40-c5c52ef614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01"/>
    <w:rsid w:val="000039B8"/>
    <w:rsid w:val="00027E10"/>
    <w:rsid w:val="0007044F"/>
    <w:rsid w:val="0007569D"/>
    <w:rsid w:val="00081FC4"/>
    <w:rsid w:val="000A1AEE"/>
    <w:rsid w:val="000B476A"/>
    <w:rsid w:val="000C0879"/>
    <w:rsid w:val="000C14BE"/>
    <w:rsid w:val="000C51AA"/>
    <w:rsid w:val="000C567F"/>
    <w:rsid w:val="000D2914"/>
    <w:rsid w:val="000D66DF"/>
    <w:rsid w:val="000E31FC"/>
    <w:rsid w:val="000F1A66"/>
    <w:rsid w:val="00123875"/>
    <w:rsid w:val="001273DC"/>
    <w:rsid w:val="00134C7A"/>
    <w:rsid w:val="0013632C"/>
    <w:rsid w:val="001408CC"/>
    <w:rsid w:val="00143B01"/>
    <w:rsid w:val="0014633A"/>
    <w:rsid w:val="00160677"/>
    <w:rsid w:val="001809B2"/>
    <w:rsid w:val="00185534"/>
    <w:rsid w:val="00186CBF"/>
    <w:rsid w:val="001871BC"/>
    <w:rsid w:val="00194CF4"/>
    <w:rsid w:val="001B5311"/>
    <w:rsid w:val="001C3E98"/>
    <w:rsid w:val="001C6294"/>
    <w:rsid w:val="001D4546"/>
    <w:rsid w:val="001F54E8"/>
    <w:rsid w:val="00204458"/>
    <w:rsid w:val="002201E4"/>
    <w:rsid w:val="00242F9C"/>
    <w:rsid w:val="0028177E"/>
    <w:rsid w:val="00283EDB"/>
    <w:rsid w:val="002A5CAB"/>
    <w:rsid w:val="002C486D"/>
    <w:rsid w:val="002C7ACE"/>
    <w:rsid w:val="002E52FA"/>
    <w:rsid w:val="0031626E"/>
    <w:rsid w:val="00317EEE"/>
    <w:rsid w:val="00372B08"/>
    <w:rsid w:val="003950F9"/>
    <w:rsid w:val="003A6B6D"/>
    <w:rsid w:val="003B138B"/>
    <w:rsid w:val="003C1CB1"/>
    <w:rsid w:val="003C1F26"/>
    <w:rsid w:val="003C5B4F"/>
    <w:rsid w:val="003E3C01"/>
    <w:rsid w:val="003E5410"/>
    <w:rsid w:val="003F2C5A"/>
    <w:rsid w:val="00400CF2"/>
    <w:rsid w:val="00407474"/>
    <w:rsid w:val="004119D1"/>
    <w:rsid w:val="004130E1"/>
    <w:rsid w:val="0041484A"/>
    <w:rsid w:val="0041781C"/>
    <w:rsid w:val="0044111A"/>
    <w:rsid w:val="00453EEA"/>
    <w:rsid w:val="00466889"/>
    <w:rsid w:val="004852D9"/>
    <w:rsid w:val="00491AA1"/>
    <w:rsid w:val="0049681F"/>
    <w:rsid w:val="004A2835"/>
    <w:rsid w:val="004A5EA7"/>
    <w:rsid w:val="004D44B8"/>
    <w:rsid w:val="004F0118"/>
    <w:rsid w:val="004F182B"/>
    <w:rsid w:val="004F2505"/>
    <w:rsid w:val="004F480C"/>
    <w:rsid w:val="004F5ACE"/>
    <w:rsid w:val="00506633"/>
    <w:rsid w:val="00521999"/>
    <w:rsid w:val="00521E73"/>
    <w:rsid w:val="00525D23"/>
    <w:rsid w:val="00540C14"/>
    <w:rsid w:val="005514CB"/>
    <w:rsid w:val="00553947"/>
    <w:rsid w:val="00557EB7"/>
    <w:rsid w:val="005651AC"/>
    <w:rsid w:val="00577682"/>
    <w:rsid w:val="00591CE7"/>
    <w:rsid w:val="00595032"/>
    <w:rsid w:val="005A645C"/>
    <w:rsid w:val="005B6A35"/>
    <w:rsid w:val="005C056C"/>
    <w:rsid w:val="005D352A"/>
    <w:rsid w:val="005F00C9"/>
    <w:rsid w:val="005F6A90"/>
    <w:rsid w:val="00604268"/>
    <w:rsid w:val="006116BE"/>
    <w:rsid w:val="00632560"/>
    <w:rsid w:val="00641D2D"/>
    <w:rsid w:val="00643A8A"/>
    <w:rsid w:val="00646186"/>
    <w:rsid w:val="0065352C"/>
    <w:rsid w:val="00696571"/>
    <w:rsid w:val="006A46E1"/>
    <w:rsid w:val="006A5C2D"/>
    <w:rsid w:val="006C284B"/>
    <w:rsid w:val="006C583E"/>
    <w:rsid w:val="006D42B5"/>
    <w:rsid w:val="006F577A"/>
    <w:rsid w:val="00711557"/>
    <w:rsid w:val="00713DFA"/>
    <w:rsid w:val="007327BF"/>
    <w:rsid w:val="00734A20"/>
    <w:rsid w:val="00740FCC"/>
    <w:rsid w:val="00750A13"/>
    <w:rsid w:val="00750AC2"/>
    <w:rsid w:val="00756C73"/>
    <w:rsid w:val="00765A06"/>
    <w:rsid w:val="00766386"/>
    <w:rsid w:val="007952DE"/>
    <w:rsid w:val="007B3C01"/>
    <w:rsid w:val="007B665A"/>
    <w:rsid w:val="007D4FC3"/>
    <w:rsid w:val="007E4A5E"/>
    <w:rsid w:val="007F49BC"/>
    <w:rsid w:val="008158CE"/>
    <w:rsid w:val="008200EC"/>
    <w:rsid w:val="00834F0D"/>
    <w:rsid w:val="00840188"/>
    <w:rsid w:val="008509D9"/>
    <w:rsid w:val="00857082"/>
    <w:rsid w:val="008575CF"/>
    <w:rsid w:val="00864B5E"/>
    <w:rsid w:val="00874472"/>
    <w:rsid w:val="00874E82"/>
    <w:rsid w:val="008809EF"/>
    <w:rsid w:val="00883E94"/>
    <w:rsid w:val="00887279"/>
    <w:rsid w:val="008B1924"/>
    <w:rsid w:val="008B3C5E"/>
    <w:rsid w:val="008B7A98"/>
    <w:rsid w:val="008C3E29"/>
    <w:rsid w:val="008D2762"/>
    <w:rsid w:val="008E3A43"/>
    <w:rsid w:val="008E7707"/>
    <w:rsid w:val="00904B80"/>
    <w:rsid w:val="00913F63"/>
    <w:rsid w:val="00914D76"/>
    <w:rsid w:val="009168FE"/>
    <w:rsid w:val="009366C3"/>
    <w:rsid w:val="009436B2"/>
    <w:rsid w:val="00943B32"/>
    <w:rsid w:val="00945B5A"/>
    <w:rsid w:val="009506C3"/>
    <w:rsid w:val="0097631D"/>
    <w:rsid w:val="009809ED"/>
    <w:rsid w:val="00985B75"/>
    <w:rsid w:val="009868E2"/>
    <w:rsid w:val="00991975"/>
    <w:rsid w:val="00997A7B"/>
    <w:rsid w:val="009B44AD"/>
    <w:rsid w:val="009D0E3A"/>
    <w:rsid w:val="009D0E7F"/>
    <w:rsid w:val="009E5B3C"/>
    <w:rsid w:val="009E63F1"/>
    <w:rsid w:val="00A00851"/>
    <w:rsid w:val="00A17CD0"/>
    <w:rsid w:val="00A34B59"/>
    <w:rsid w:val="00A41767"/>
    <w:rsid w:val="00A50C51"/>
    <w:rsid w:val="00A52980"/>
    <w:rsid w:val="00A850C7"/>
    <w:rsid w:val="00AA035D"/>
    <w:rsid w:val="00AB3504"/>
    <w:rsid w:val="00AC0C59"/>
    <w:rsid w:val="00AC535C"/>
    <w:rsid w:val="00AC5D73"/>
    <w:rsid w:val="00B364DB"/>
    <w:rsid w:val="00B37D54"/>
    <w:rsid w:val="00B71A9A"/>
    <w:rsid w:val="00B77587"/>
    <w:rsid w:val="00B8319A"/>
    <w:rsid w:val="00BC0001"/>
    <w:rsid w:val="00BC7458"/>
    <w:rsid w:val="00BD450E"/>
    <w:rsid w:val="00BD7472"/>
    <w:rsid w:val="00C02310"/>
    <w:rsid w:val="00C042F2"/>
    <w:rsid w:val="00C17122"/>
    <w:rsid w:val="00C33493"/>
    <w:rsid w:val="00C73BB8"/>
    <w:rsid w:val="00CB0897"/>
    <w:rsid w:val="00CB4DB9"/>
    <w:rsid w:val="00CD20B2"/>
    <w:rsid w:val="00CD5712"/>
    <w:rsid w:val="00CF6FF8"/>
    <w:rsid w:val="00D00AAE"/>
    <w:rsid w:val="00D016F7"/>
    <w:rsid w:val="00D15D4A"/>
    <w:rsid w:val="00D225BF"/>
    <w:rsid w:val="00D4243D"/>
    <w:rsid w:val="00D56B41"/>
    <w:rsid w:val="00D62D15"/>
    <w:rsid w:val="00D859DE"/>
    <w:rsid w:val="00DA4FE6"/>
    <w:rsid w:val="00DD74D2"/>
    <w:rsid w:val="00DE52BC"/>
    <w:rsid w:val="00DE5924"/>
    <w:rsid w:val="00DF49A5"/>
    <w:rsid w:val="00E01246"/>
    <w:rsid w:val="00E20E89"/>
    <w:rsid w:val="00E43EB4"/>
    <w:rsid w:val="00E51E96"/>
    <w:rsid w:val="00E83C02"/>
    <w:rsid w:val="00E8476D"/>
    <w:rsid w:val="00E90AF2"/>
    <w:rsid w:val="00E93E96"/>
    <w:rsid w:val="00EA771E"/>
    <w:rsid w:val="00EC1EAE"/>
    <w:rsid w:val="00ED1811"/>
    <w:rsid w:val="00ED2D20"/>
    <w:rsid w:val="00ED3DE7"/>
    <w:rsid w:val="00ED4A26"/>
    <w:rsid w:val="00ED6556"/>
    <w:rsid w:val="00EF3105"/>
    <w:rsid w:val="00F02B9B"/>
    <w:rsid w:val="00F22DD3"/>
    <w:rsid w:val="00F23D9C"/>
    <w:rsid w:val="00F246FC"/>
    <w:rsid w:val="00F2495D"/>
    <w:rsid w:val="00F30108"/>
    <w:rsid w:val="00F32E35"/>
    <w:rsid w:val="00F3303E"/>
    <w:rsid w:val="00F436B3"/>
    <w:rsid w:val="00F4667A"/>
    <w:rsid w:val="00F55894"/>
    <w:rsid w:val="00FE146F"/>
    <w:rsid w:val="00FF51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1854671"/>
  <w15:chartTrackingRefBased/>
  <w15:docId w15:val="{BF1A4813-9E5A-4F61-88C5-DAAB9F63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914"/>
    <w:rPr>
      <w:rFonts w:ascii="Arial" w:hAnsi="Arial" w:cs="Arial"/>
      <w:sz w:val="24"/>
      <w:szCs w:val="24"/>
    </w:rPr>
  </w:style>
  <w:style w:type="paragraph" w:styleId="Heading4">
    <w:name w:val="heading 4"/>
    <w:basedOn w:val="Normal"/>
    <w:next w:val="NormalIndent"/>
    <w:link w:val="Heading4Char"/>
    <w:qFormat/>
    <w:rsid w:val="008509D9"/>
    <w:pPr>
      <w:ind w:left="360"/>
      <w:jc w:val="both"/>
      <w:outlineLvl w:val="3"/>
    </w:pPr>
    <w:rPr>
      <w:rFonts w:ascii="CG Times (W1)" w:hAnsi="CG Times (W1)" w:cs="CG Times (W1)"/>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Pr>
      <w:rFonts w:ascii="Calibri" w:hAnsi="Calibri" w:cs="Times New Roman"/>
      <w:b/>
      <w:bCs/>
      <w:sz w:val="28"/>
      <w:szCs w:val="28"/>
    </w:rPr>
  </w:style>
  <w:style w:type="table" w:styleId="TableGrid">
    <w:name w:val="Table Grid"/>
    <w:basedOn w:val="TableNormal"/>
    <w:rsid w:val="00BC0001"/>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3EEA"/>
    <w:pPr>
      <w:spacing w:before="100" w:beforeAutospacing="1" w:after="100" w:afterAutospacing="1"/>
    </w:pPr>
    <w:rPr>
      <w:rFonts w:ascii="Times New Roman" w:hAnsi="Times New Roman" w:cs="Times New Roman"/>
    </w:rPr>
  </w:style>
  <w:style w:type="paragraph" w:styleId="Footer">
    <w:name w:val="footer"/>
    <w:basedOn w:val="Normal"/>
    <w:link w:val="FooterChar"/>
    <w:rsid w:val="00027E10"/>
    <w:pPr>
      <w:tabs>
        <w:tab w:val="center" w:pos="4320"/>
        <w:tab w:val="right" w:pos="8640"/>
      </w:tabs>
      <w:jc w:val="both"/>
    </w:pPr>
    <w:rPr>
      <w:rFonts w:ascii="Univers (W1)" w:hAnsi="Univers (W1)" w:cs="Univers (W1)"/>
      <w:sz w:val="22"/>
      <w:szCs w:val="22"/>
      <w:lang w:val="en-GB" w:eastAsia="en-US"/>
    </w:rPr>
  </w:style>
  <w:style w:type="character" w:customStyle="1" w:styleId="FooterChar">
    <w:name w:val="Footer Char"/>
    <w:link w:val="Footer"/>
    <w:semiHidden/>
    <w:locked/>
    <w:rPr>
      <w:rFonts w:ascii="Arial" w:hAnsi="Arial" w:cs="Arial"/>
      <w:sz w:val="24"/>
      <w:szCs w:val="24"/>
    </w:rPr>
  </w:style>
  <w:style w:type="paragraph" w:styleId="BodyText">
    <w:name w:val="Body Text"/>
    <w:basedOn w:val="Normal"/>
    <w:link w:val="BodyTextChar"/>
    <w:rsid w:val="00027E10"/>
    <w:pPr>
      <w:jc w:val="both"/>
    </w:pPr>
    <w:rPr>
      <w:b/>
      <w:bCs/>
      <w:sz w:val="22"/>
      <w:szCs w:val="22"/>
      <w:lang w:val="en-GB" w:eastAsia="en-US"/>
    </w:rPr>
  </w:style>
  <w:style w:type="character" w:customStyle="1" w:styleId="BodyTextChar">
    <w:name w:val="Body Text Char"/>
    <w:link w:val="BodyText"/>
    <w:semiHidden/>
    <w:locked/>
    <w:rPr>
      <w:rFonts w:ascii="Arial" w:hAnsi="Arial" w:cs="Arial"/>
      <w:sz w:val="24"/>
      <w:szCs w:val="24"/>
    </w:rPr>
  </w:style>
  <w:style w:type="paragraph" w:styleId="NormalIndent">
    <w:name w:val="Normal Indent"/>
    <w:basedOn w:val="Normal"/>
    <w:rsid w:val="008509D9"/>
    <w:pPr>
      <w:ind w:left="720"/>
      <w:jc w:val="both"/>
    </w:pPr>
    <w:rPr>
      <w:rFonts w:ascii="Univers (W1)" w:hAnsi="Univers (W1)" w:cs="Univers (W1)"/>
      <w:sz w:val="22"/>
      <w:szCs w:val="22"/>
      <w:lang w:val="en-GB" w:eastAsia="en-US"/>
    </w:rPr>
  </w:style>
  <w:style w:type="paragraph" w:styleId="BodyText2">
    <w:name w:val="Body Text 2"/>
    <w:basedOn w:val="Normal"/>
    <w:link w:val="BodyText2Char"/>
    <w:rsid w:val="00D56B41"/>
    <w:pPr>
      <w:spacing w:after="120" w:line="480" w:lineRule="auto"/>
    </w:pPr>
  </w:style>
  <w:style w:type="character" w:customStyle="1" w:styleId="BodyText2Char">
    <w:name w:val="Body Text 2 Char"/>
    <w:link w:val="BodyText2"/>
    <w:locked/>
    <w:rPr>
      <w:rFonts w:ascii="Arial" w:hAnsi="Arial" w:cs="Arial"/>
      <w:sz w:val="24"/>
      <w:szCs w:val="24"/>
    </w:rPr>
  </w:style>
  <w:style w:type="paragraph" w:styleId="Header">
    <w:name w:val="header"/>
    <w:basedOn w:val="Normal"/>
    <w:link w:val="HeaderChar"/>
    <w:rsid w:val="000F1A66"/>
    <w:pPr>
      <w:tabs>
        <w:tab w:val="center" w:pos="4153"/>
        <w:tab w:val="right" w:pos="8306"/>
      </w:tabs>
    </w:pPr>
  </w:style>
  <w:style w:type="character" w:customStyle="1" w:styleId="HeaderChar">
    <w:name w:val="Header Char"/>
    <w:link w:val="Header"/>
    <w:semiHidden/>
    <w:locked/>
    <w:rPr>
      <w:rFonts w:ascii="Arial" w:hAnsi="Arial" w:cs="Arial"/>
      <w:sz w:val="24"/>
      <w:szCs w:val="24"/>
    </w:rPr>
  </w:style>
  <w:style w:type="character" w:styleId="PageNumber">
    <w:name w:val="page number"/>
    <w:rsid w:val="00750AC2"/>
    <w:rPr>
      <w:rFonts w:cs="Times New Roman"/>
    </w:rPr>
  </w:style>
  <w:style w:type="paragraph" w:customStyle="1" w:styleId="CharCharChar">
    <w:name w:val="Char Char Char"/>
    <w:basedOn w:val="Normal"/>
    <w:rsid w:val="00B8319A"/>
    <w:rPr>
      <w:sz w:val="22"/>
      <w:szCs w:val="22"/>
      <w:lang w:eastAsia="en-US"/>
    </w:rPr>
  </w:style>
  <w:style w:type="paragraph" w:styleId="Title">
    <w:name w:val="Title"/>
    <w:basedOn w:val="Normal"/>
    <w:link w:val="TitleChar"/>
    <w:qFormat/>
    <w:rsid w:val="00B8319A"/>
    <w:pPr>
      <w:jc w:val="center"/>
    </w:pPr>
    <w:rPr>
      <w:b/>
      <w:bCs/>
      <w:lang w:eastAsia="en-US"/>
    </w:rPr>
  </w:style>
  <w:style w:type="character" w:customStyle="1" w:styleId="TitleChar">
    <w:name w:val="Title Char"/>
    <w:link w:val="Title"/>
    <w:locked/>
    <w:rsid w:val="00B8319A"/>
    <w:rPr>
      <w:rFonts w:ascii="Arial" w:hAnsi="Arial" w:cs="Arial"/>
      <w:b/>
      <w:bCs/>
      <w:sz w:val="24"/>
      <w:szCs w:val="24"/>
      <w:lang w:val="x-none" w:eastAsia="en-US"/>
    </w:rPr>
  </w:style>
  <w:style w:type="character" w:styleId="Strong">
    <w:name w:val="Strong"/>
    <w:uiPriority w:val="22"/>
    <w:qFormat/>
    <w:locked/>
    <w:rsid w:val="008575CF"/>
    <w:rPr>
      <w:b/>
      <w:bCs/>
    </w:rPr>
  </w:style>
  <w:style w:type="paragraph" w:styleId="BalloonText">
    <w:name w:val="Balloon Text"/>
    <w:basedOn w:val="Normal"/>
    <w:link w:val="BalloonTextChar"/>
    <w:rsid w:val="00696571"/>
    <w:rPr>
      <w:rFonts w:ascii="Tahoma" w:hAnsi="Tahoma" w:cs="Tahoma"/>
      <w:sz w:val="16"/>
      <w:szCs w:val="16"/>
    </w:rPr>
  </w:style>
  <w:style w:type="character" w:customStyle="1" w:styleId="BalloonTextChar">
    <w:name w:val="Balloon Text Char"/>
    <w:link w:val="BalloonText"/>
    <w:rsid w:val="00696571"/>
    <w:rPr>
      <w:rFonts w:ascii="Tahoma" w:hAnsi="Tahoma" w:cs="Tahoma"/>
      <w:sz w:val="16"/>
      <w:szCs w:val="16"/>
    </w:rPr>
  </w:style>
  <w:style w:type="paragraph" w:customStyle="1" w:styleId="Default">
    <w:name w:val="Default"/>
    <w:rsid w:val="00E83C02"/>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E83C02"/>
    <w:rPr>
      <w:sz w:val="20"/>
      <w:szCs w:val="20"/>
    </w:rPr>
  </w:style>
  <w:style w:type="character" w:customStyle="1" w:styleId="FootnoteTextChar">
    <w:name w:val="Footnote Text Char"/>
    <w:link w:val="FootnoteText"/>
    <w:rsid w:val="00E83C02"/>
    <w:rPr>
      <w:rFonts w:ascii="Arial" w:hAnsi="Arial" w:cs="Arial"/>
    </w:rPr>
  </w:style>
  <w:style w:type="character" w:styleId="FootnoteReference">
    <w:name w:val="footnote reference"/>
    <w:rsid w:val="00E83C02"/>
    <w:rPr>
      <w:vertAlign w:val="superscript"/>
    </w:rPr>
  </w:style>
  <w:style w:type="character" w:styleId="CommentReference">
    <w:name w:val="annotation reference"/>
    <w:rsid w:val="00186CBF"/>
    <w:rPr>
      <w:sz w:val="16"/>
      <w:szCs w:val="16"/>
    </w:rPr>
  </w:style>
  <w:style w:type="paragraph" w:styleId="CommentText">
    <w:name w:val="annotation text"/>
    <w:basedOn w:val="Normal"/>
    <w:link w:val="CommentTextChar"/>
    <w:rsid w:val="00186CBF"/>
    <w:rPr>
      <w:sz w:val="20"/>
      <w:szCs w:val="20"/>
    </w:rPr>
  </w:style>
  <w:style w:type="character" w:customStyle="1" w:styleId="CommentTextChar">
    <w:name w:val="Comment Text Char"/>
    <w:link w:val="CommentText"/>
    <w:rsid w:val="00186CBF"/>
    <w:rPr>
      <w:rFonts w:ascii="Arial" w:hAnsi="Arial" w:cs="Arial"/>
    </w:rPr>
  </w:style>
  <w:style w:type="paragraph" w:styleId="CommentSubject">
    <w:name w:val="annotation subject"/>
    <w:basedOn w:val="CommentText"/>
    <w:next w:val="CommentText"/>
    <w:link w:val="CommentSubjectChar"/>
    <w:rsid w:val="00186CBF"/>
    <w:rPr>
      <w:b/>
      <w:bCs/>
    </w:rPr>
  </w:style>
  <w:style w:type="character" w:customStyle="1" w:styleId="CommentSubjectChar">
    <w:name w:val="Comment Subject Char"/>
    <w:link w:val="CommentSubject"/>
    <w:rsid w:val="00186CBF"/>
    <w:rPr>
      <w:rFonts w:ascii="Arial" w:hAnsi="Arial" w:cs="Arial"/>
      <w:b/>
      <w:bCs/>
    </w:rPr>
  </w:style>
  <w:style w:type="character" w:styleId="PlaceholderText">
    <w:name w:val="Placeholder Text"/>
    <w:uiPriority w:val="99"/>
    <w:semiHidden/>
    <w:rsid w:val="006F577A"/>
    <w:rPr>
      <w:color w:val="808080"/>
    </w:rPr>
  </w:style>
  <w:style w:type="character" w:styleId="Hyperlink">
    <w:name w:val="Hyperlink"/>
    <w:unhideWhenUsed/>
    <w:rsid w:val="006F577A"/>
    <w:rPr>
      <w:color w:val="0000FF"/>
      <w:u w:val="single"/>
    </w:rPr>
  </w:style>
  <w:style w:type="paragraph" w:styleId="ListParagraph">
    <w:name w:val="List Paragraph"/>
    <w:basedOn w:val="Normal"/>
    <w:uiPriority w:val="34"/>
    <w:qFormat/>
    <w:rsid w:val="008D2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8609">
      <w:bodyDiv w:val="1"/>
      <w:marLeft w:val="0"/>
      <w:marRight w:val="0"/>
      <w:marTop w:val="0"/>
      <w:marBottom w:val="0"/>
      <w:divBdr>
        <w:top w:val="none" w:sz="0" w:space="0" w:color="auto"/>
        <w:left w:val="none" w:sz="0" w:space="0" w:color="auto"/>
        <w:bottom w:val="none" w:sz="0" w:space="0" w:color="auto"/>
        <w:right w:val="none" w:sz="0" w:space="0" w:color="auto"/>
      </w:divBdr>
    </w:div>
    <w:div w:id="70978131">
      <w:bodyDiv w:val="1"/>
      <w:marLeft w:val="0"/>
      <w:marRight w:val="0"/>
      <w:marTop w:val="0"/>
      <w:marBottom w:val="0"/>
      <w:divBdr>
        <w:top w:val="none" w:sz="0" w:space="0" w:color="auto"/>
        <w:left w:val="none" w:sz="0" w:space="0" w:color="auto"/>
        <w:bottom w:val="none" w:sz="0" w:space="0" w:color="auto"/>
        <w:right w:val="none" w:sz="0" w:space="0" w:color="auto"/>
      </w:divBdr>
    </w:div>
    <w:div w:id="222762010">
      <w:bodyDiv w:val="1"/>
      <w:marLeft w:val="0"/>
      <w:marRight w:val="0"/>
      <w:marTop w:val="0"/>
      <w:marBottom w:val="0"/>
      <w:divBdr>
        <w:top w:val="none" w:sz="0" w:space="0" w:color="auto"/>
        <w:left w:val="none" w:sz="0" w:space="0" w:color="auto"/>
        <w:bottom w:val="none" w:sz="0" w:space="0" w:color="auto"/>
        <w:right w:val="none" w:sz="0" w:space="0" w:color="auto"/>
      </w:divBdr>
    </w:div>
    <w:div w:id="309483006">
      <w:bodyDiv w:val="1"/>
      <w:marLeft w:val="0"/>
      <w:marRight w:val="0"/>
      <w:marTop w:val="0"/>
      <w:marBottom w:val="0"/>
      <w:divBdr>
        <w:top w:val="none" w:sz="0" w:space="0" w:color="auto"/>
        <w:left w:val="none" w:sz="0" w:space="0" w:color="auto"/>
        <w:bottom w:val="none" w:sz="0" w:space="0" w:color="auto"/>
        <w:right w:val="none" w:sz="0" w:space="0" w:color="auto"/>
      </w:divBdr>
    </w:div>
    <w:div w:id="324480988">
      <w:bodyDiv w:val="1"/>
      <w:marLeft w:val="0"/>
      <w:marRight w:val="0"/>
      <w:marTop w:val="0"/>
      <w:marBottom w:val="0"/>
      <w:divBdr>
        <w:top w:val="none" w:sz="0" w:space="0" w:color="auto"/>
        <w:left w:val="none" w:sz="0" w:space="0" w:color="auto"/>
        <w:bottom w:val="none" w:sz="0" w:space="0" w:color="auto"/>
        <w:right w:val="none" w:sz="0" w:space="0" w:color="auto"/>
      </w:divBdr>
    </w:div>
    <w:div w:id="732971468">
      <w:bodyDiv w:val="1"/>
      <w:marLeft w:val="0"/>
      <w:marRight w:val="0"/>
      <w:marTop w:val="0"/>
      <w:marBottom w:val="0"/>
      <w:divBdr>
        <w:top w:val="none" w:sz="0" w:space="0" w:color="auto"/>
        <w:left w:val="none" w:sz="0" w:space="0" w:color="auto"/>
        <w:bottom w:val="none" w:sz="0" w:space="0" w:color="auto"/>
        <w:right w:val="none" w:sz="0" w:space="0" w:color="auto"/>
      </w:divBdr>
    </w:div>
    <w:div w:id="1624075578">
      <w:bodyDiv w:val="1"/>
      <w:marLeft w:val="0"/>
      <w:marRight w:val="0"/>
      <w:marTop w:val="0"/>
      <w:marBottom w:val="0"/>
      <w:divBdr>
        <w:top w:val="none" w:sz="0" w:space="0" w:color="auto"/>
        <w:left w:val="none" w:sz="0" w:space="0" w:color="auto"/>
        <w:bottom w:val="none" w:sz="0" w:space="0" w:color="auto"/>
        <w:right w:val="none" w:sz="0" w:space="0" w:color="auto"/>
      </w:divBdr>
    </w:div>
    <w:div w:id="1673145012">
      <w:bodyDiv w:val="1"/>
      <w:marLeft w:val="0"/>
      <w:marRight w:val="0"/>
      <w:marTop w:val="0"/>
      <w:marBottom w:val="0"/>
      <w:divBdr>
        <w:top w:val="none" w:sz="0" w:space="0" w:color="auto"/>
        <w:left w:val="none" w:sz="0" w:space="0" w:color="auto"/>
        <w:bottom w:val="none" w:sz="0" w:space="0" w:color="auto"/>
        <w:right w:val="none" w:sz="0" w:space="0" w:color="auto"/>
      </w:divBdr>
    </w:div>
    <w:div w:id="18672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sahealth.sa.gov.au/wps/wcm/connect/public+content/sa+health+internet/clinical+resources/clinical+programs+and+practice+guidelines/immunisation+for+health+professionals/health+care+worker+immunisation+requirements"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ahealth.sa.gov.au/wps/wcm/connect/public+content/sa+health+internet/careers/guidelines+for+applicants/guidelines+when+applying+for+a+job+in+sa+health"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9C1CDB38304680A904541EF6B8AD38"/>
        <w:category>
          <w:name w:val="General"/>
          <w:gallery w:val="placeholder"/>
        </w:category>
        <w:types>
          <w:type w:val="bbPlcHdr"/>
        </w:types>
        <w:behaviors>
          <w:behavior w:val="content"/>
        </w:behaviors>
        <w:guid w:val="{52266447-9B53-4ABD-A22A-97F21D5966E2}"/>
      </w:docPartPr>
      <w:docPartBody>
        <w:p w:rsidR="00795D16" w:rsidRDefault="00D57ED0" w:rsidP="00D57ED0">
          <w:pPr>
            <w:pStyle w:val="3B9C1CDB38304680A904541EF6B8AD38"/>
          </w:pPr>
          <w:r>
            <w:rPr>
              <w:rStyle w:val="PlaceholderText"/>
            </w:rPr>
            <w:t>Choose an item.</w:t>
          </w:r>
        </w:p>
      </w:docPartBody>
    </w:docPart>
    <w:docPart>
      <w:docPartPr>
        <w:name w:val="BBF687DDBC064039892D23FDDDAA76C0"/>
        <w:category>
          <w:name w:val="General"/>
          <w:gallery w:val="placeholder"/>
        </w:category>
        <w:types>
          <w:type w:val="bbPlcHdr"/>
        </w:types>
        <w:behaviors>
          <w:behavior w:val="content"/>
        </w:behaviors>
        <w:guid w:val="{53B7BD69-12BD-48D4-B04F-722F2FA0087A}"/>
      </w:docPartPr>
      <w:docPartBody>
        <w:p w:rsidR="00795D16" w:rsidRDefault="00D57ED0" w:rsidP="00D57ED0">
          <w:pPr>
            <w:pStyle w:val="BBF687DDBC064039892D23FDDDAA76C0"/>
          </w:pPr>
          <w:r>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4376CDED-5E3F-4390-B87A-FC85794BDDE9}"/>
      </w:docPartPr>
      <w:docPartBody>
        <w:p w:rsidR="00795D16" w:rsidRDefault="00D57ED0">
          <w:r w:rsidRPr="00807B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1)">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D0"/>
    <w:rsid w:val="002338D7"/>
    <w:rsid w:val="00795D16"/>
    <w:rsid w:val="00D57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57ED0"/>
    <w:rPr>
      <w:color w:val="808080"/>
    </w:rPr>
  </w:style>
  <w:style w:type="paragraph" w:customStyle="1" w:styleId="3B9C1CDB38304680A904541EF6B8AD38">
    <w:name w:val="3B9C1CDB38304680A904541EF6B8AD38"/>
    <w:rsid w:val="00D57ED0"/>
  </w:style>
  <w:style w:type="paragraph" w:customStyle="1" w:styleId="BBF687DDBC064039892D23FDDDAA76C0">
    <w:name w:val="BBF687DDBC064039892D23FDDDAA76C0"/>
    <w:rsid w:val="00D57E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Barossa Hills Fleurieu Local Health Network Inc</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Review xmlns="5d34e48b-a69a-4043-bcd1-6cdbd42024ee" xsi:nil="true"/>
    <SA_x0020_Health_x0020_Policy_x0020_Reference xmlns="5d34e48b-a69a-4043-bcd1-6cdbd42024ee">
      <Url xsi:nil="true"/>
      <Description xsi:nil="true"/>
    </SA_x0020_Health_x0020_Policy_x0020_Reference>
    <Reviewed_x0020_Date xmlns="5d34e48b-a69a-4043-bcd1-6cdbd42024ee" xsi:nil="true"/>
    <Division xmlns="5d34e48b-a69a-4043-bcd1-6cdbd42024ee">CHSA</Division>
    <_x0076_ig9 xmlns="0870645f-f71d-4436-956e-999c4f39716a" xsi:nil="true"/>
    <Approval_x0020_Date xmlns="5d34e48b-a69a-4043-bcd1-6cdbd42024ee">2017-10-05T13:30:00+00:00</Approval_x0020_Date>
    <References xmlns="5d34e48b-a69a-4043-bcd1-6cdbd42024ee" xsi:nil="true"/>
    <Approved_x0020_By xmlns="5d34e48b-a69a-4043-bcd1-6cdbd42024ee" xsi:nil="true"/>
    <Document_x0020_Sponsor xmlns="5d34e48b-a69a-4043-bcd1-6cdbd42024ee" xsi:nil="true"/>
    <Objective_x0020_File_x0020_Number xmlns="5d34e48b-a69a-4043-bcd1-6cdbd42024ee" xsi:nil="true"/>
    <Region xmlns="5d34e48b-a69a-4043-bcd1-6cdbd42024ee">CHSA</Region>
    <v0ef xmlns="0870645f-f71d-4436-956e-999c4f39716a" xsi:nil="true"/>
    <pm6d xmlns="0870645f-f71d-4436-956e-999c4f39716a" xsi:nil="true"/>
    <Reviewed_x0020_By xmlns="5d34e48b-a69a-4043-bcd1-6cdbd42024ee" xsi:nil="true"/>
    <Document_x0020_Type xmlns="5d34e48b-a69a-4043-bcd1-6cdbd42024ee">Template</Document_x0020_Type>
    <Aged_x0020_Care_x0020_Standard xmlns="5d34e48b-a69a-4043-bcd1-6cdbd42024ee"/>
    <_x0061_vp5 xmlns="0870645f-f71d-4436-956e-999c4f39716a" xsi:nil="true"/>
    <Directorate0 xmlns="0870645f-f71d-4436-956e-999c4f39716a">People &amp; Culture</Directorate0>
    <CHSALHN_x0020_Mandatory xmlns="0870645f-f71d-4436-956e-999c4f39716a">Yes</CHSALHN_x0020_Mandatory>
    <PublishingExpirationDate xmlns="http://schemas.microsoft.com/sharepoint/v3" xsi:nil="true"/>
    <Rev_x002f_Create xmlns="0870645f-f71d-4436-956e-999c4f39716a">Revised</Rev_x002f_Create>
    <r4vx xmlns="0870645f-f71d-4436-956e-999c4f39716a" xsi:nil="true"/>
    <Version_x0020_Number xmlns="5d34e48b-a69a-4043-bcd1-6cdbd42024ee" xsi:nil="true"/>
    <Responsible_x0020_Committee xmlns="5d34e48b-a69a-4043-bcd1-6cdbd42024ee" xsi:nil="true"/>
    <PublishingStartDate xmlns="http://schemas.microsoft.com/sharepoint/v3" xsi:nil="true"/>
    <NSQHS_x0020_Standard xmlns="5d34e48b-a69a-4043-bcd1-6cdbd42024ee"/>
    <Topic xmlns="5d34e48b-a69a-4043-bcd1-6cdbd42024ee">People &amp; Culture</Topic>
    <hv5k xmlns="0870645f-f71d-4436-956e-999c4f39716a" xsi:nil="true"/>
    <Directorate xmlns="5d34e48b-a69a-4043-bcd1-6cdbd42024ee" xsi:nil="true"/>
    <EA_x0020_Number xmlns="5d34e48b-a69a-4043-bcd1-6cdbd42024ee" xsi:nil="true"/>
    <hrtx xmlns="0870645f-f71d-4436-956e-999c4f39716a">Nursing Role Descriptions</hrtx>
    <Document_x0020_Status xmlns="5d34e48b-a69a-4043-bcd1-6cdbd42024ee">Active</Document_x0020_Status>
    <Mental_x0020_Health_x0020_Standard xmlns="5d34e48b-a69a-4043-bcd1-6cdbd42024ee"/>
    <Aged_x0020_Care_x0020_-_x0020_Residential_x0020_Care_x0020_Standard xmlns="5d34e48b-a69a-4043-bcd1-6cdbd42024ee" xsi:nil="true"/>
    <o8hp xmlns="0870645f-f71d-4436-956e-999c4f39716a" xsi:nil="true"/>
    <P_x0026_P_x0020_Document xmlns="0870645f-f71d-4436-956e-999c4f39716a">false</P_x0026_P_x0020_Document>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CHSA Document" ma:contentTypeID="0x010100342069BC32247C449C965FA13151A4B0009671464BE4112241AA9B3D00743C2DF2" ma:contentTypeVersion="48" ma:contentTypeDescription="" ma:contentTypeScope="" ma:versionID="8d23353cd9ef0098e7a45e10fd05b362">
  <xsd:schema xmlns:xsd="http://www.w3.org/2001/XMLSchema" xmlns:xs="http://www.w3.org/2001/XMLSchema" xmlns:p="http://schemas.microsoft.com/office/2006/metadata/properties" xmlns:ns1="http://schemas.microsoft.com/sharepoint/v3" xmlns:ns2="5d34e48b-a69a-4043-bcd1-6cdbd42024ee" xmlns:ns3="0870645f-f71d-4436-956e-999c4f39716a" xmlns:ns4="17ab3085-0d25-4ec0-936b-ba99370cc71c" targetNamespace="http://schemas.microsoft.com/office/2006/metadata/properties" ma:root="true" ma:fieldsID="e29478724be62302b013ef1a9e35e4d7" ns1:_="" ns2:_="" ns3:_="" ns4:_="">
    <xsd:import namespace="http://schemas.microsoft.com/sharepoint/v3"/>
    <xsd:import namespace="5d34e48b-a69a-4043-bcd1-6cdbd42024ee"/>
    <xsd:import namespace="0870645f-f71d-4436-956e-999c4f39716a"/>
    <xsd:import namespace="17ab3085-0d25-4ec0-936b-ba99370cc71c"/>
    <xsd:element name="properties">
      <xsd:complexType>
        <xsd:sequence>
          <xsd:element name="documentManagement">
            <xsd:complexType>
              <xsd:all>
                <xsd:element ref="ns2:Reviewed_x0020_By" minOccurs="0"/>
                <xsd:element ref="ns2:Reviewed_x0020_Date" minOccurs="0"/>
                <xsd:element ref="ns2:Approval_x0020_Date" minOccurs="0"/>
                <xsd:element ref="ns2:Next_x0020_Review" minOccurs="0"/>
                <xsd:element ref="ns2:Document_x0020_Type"/>
                <xsd:element ref="ns2:Document_x0020_Status" minOccurs="0"/>
                <xsd:element ref="ns2:Version_x0020_Number" minOccurs="0"/>
                <xsd:element ref="ns2:Division"/>
                <xsd:element ref="ns2:Document_x0020_Sponsor" minOccurs="0"/>
                <xsd:element ref="ns2:Directorate" minOccurs="0"/>
                <xsd:element ref="ns2:Responsible_x0020_Committee" minOccurs="0"/>
                <xsd:element ref="ns2:Approved_x0020_By" minOccurs="0"/>
                <xsd:element ref="ns2:Objective_x0020_File_x0020_Number" minOccurs="0"/>
                <xsd:element ref="ns2:SA_x0020_Health_x0020_Policy_x0020_Reference" minOccurs="0"/>
                <xsd:element ref="ns2:Topic" minOccurs="0"/>
                <xsd:element ref="ns1:PublishingStartDate" minOccurs="0"/>
                <xsd:element ref="ns1:PublishingExpirationDate" minOccurs="0"/>
                <xsd:element ref="ns3:P_x0026_P_x0020_Document" minOccurs="0"/>
                <xsd:element ref="ns3:_x0061_vp5" minOccurs="0"/>
                <xsd:element ref="ns3:Directorate0" minOccurs="0"/>
                <xsd:element ref="ns2:Region" minOccurs="0"/>
                <xsd:element ref="ns2:NSQHS_x0020_Standard" minOccurs="0"/>
                <xsd:element ref="ns2:Mental_x0020_Health_x0020_Standard" minOccurs="0"/>
                <xsd:element ref="ns2:Aged_x0020_Care_x0020_Standard" minOccurs="0"/>
                <xsd:element ref="ns2:Aged_x0020_Care_x0020_-_x0020_Residential_x0020_Care_x0020_Standard" minOccurs="0"/>
                <xsd:element ref="ns2:References" minOccurs="0"/>
                <xsd:element ref="ns2:EA_x0020_Number" minOccurs="0"/>
                <xsd:element ref="ns3:MediaServiceMetadata" minOccurs="0"/>
                <xsd:element ref="ns3:MediaServiceFastMetadata" minOccurs="0"/>
                <xsd:element ref="ns4:SharedWithUsers" minOccurs="0"/>
                <xsd:element ref="ns4:SharedWithDetails" minOccurs="0"/>
                <xsd:element ref="ns3:v0ef" minOccurs="0"/>
                <xsd:element ref="ns3:Rev_x002f_Create" minOccurs="0"/>
                <xsd:element ref="ns3:CHSALHN_x0020_Mandatory" minOccurs="0"/>
                <xsd:element ref="ns3:pm6d" minOccurs="0"/>
                <xsd:element ref="ns3:o8hp" minOccurs="0"/>
                <xsd:element ref="ns3:r4vx" minOccurs="0"/>
                <xsd:element ref="ns3:hv5k" minOccurs="0"/>
                <xsd:element ref="ns3:_x0076_ig9" minOccurs="0"/>
                <xsd:element ref="ns3:MediaServiceEventHashCode" minOccurs="0"/>
                <xsd:element ref="ns3:MediaServiceGenerationTime" minOccurs="0"/>
                <xsd:element ref="ns3:hrtx"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4e48b-a69a-4043-bcd1-6cdbd42024ee" elementFormDefault="qualified">
    <xsd:import namespace="http://schemas.microsoft.com/office/2006/documentManagement/types"/>
    <xsd:import namespace="http://schemas.microsoft.com/office/infopath/2007/PartnerControls"/>
    <xsd:element name="Reviewed_x0020_By" ma:index="2" nillable="true" ma:displayName="Reviewed By" ma:internalName="Reviewed_x0020_By">
      <xsd:simpleType>
        <xsd:restriction base="dms:Text">
          <xsd:maxLength value="255"/>
        </xsd:restriction>
      </xsd:simpleType>
    </xsd:element>
    <xsd:element name="Reviewed_x0020_Date" ma:index="3" nillable="true" ma:displayName="Reviewed Date" ma:format="DateOnly" ma:internalName="Reviewed_x0020_Date" ma:readOnly="false">
      <xsd:simpleType>
        <xsd:restriction base="dms:DateTime"/>
      </xsd:simpleType>
    </xsd:element>
    <xsd:element name="Approval_x0020_Date" ma:index="4" nillable="true" ma:displayName="Approval Date" ma:format="DateOnly" ma:internalName="Approval_x0020_Date" ma:readOnly="false">
      <xsd:simpleType>
        <xsd:restriction base="dms:DateTime"/>
      </xsd:simpleType>
    </xsd:element>
    <xsd:element name="Next_x0020_Review" ma:index="5" nillable="true" ma:displayName="Next Review" ma:format="DateOnly" ma:internalName="Next_x0020_Review">
      <xsd:simpleType>
        <xsd:restriction base="dms:DateTime"/>
      </xsd:simpleType>
    </xsd:element>
    <xsd:element name="Document_x0020_Type" ma:index="6" ma:displayName="Document Type" ma:format="Dropdown" ma:internalName="Document_x0020_Type" ma:readOnly="false">
      <xsd:simpleType>
        <xsd:restriction base="dms:Choice">
          <xsd:enumeration value="BCP"/>
          <xsd:enumeration value="Form"/>
          <xsd:enumeration value="Framework"/>
          <xsd:enumeration value="Manual"/>
          <xsd:enumeration value="Publication"/>
          <xsd:enumeration value="Report"/>
          <xsd:enumeration value="Template"/>
          <xsd:enumeration value="Work Instruction (non clinical)"/>
          <xsd:enumeration value="Newsletter"/>
          <xsd:enumeration value="Exec Check"/>
          <xsd:enumeration value="CEO Bulletin"/>
          <xsd:enumeration value="Clinical Resource"/>
          <xsd:enumeration value="Terms of Reference"/>
        </xsd:restriction>
      </xsd:simpleType>
    </xsd:element>
    <xsd:element name="Document_x0020_Status" ma:index="7" nillable="true" ma:displayName="Document Status" ma:default="Draft" ma:format="Dropdown" ma:internalName="Document_x0020_Status" ma:readOnly="false">
      <xsd:simpleType>
        <xsd:restriction base="dms:Choice">
          <xsd:enumeration value="Draft"/>
          <xsd:enumeration value="Active"/>
          <xsd:enumeration value="Archived"/>
        </xsd:restriction>
      </xsd:simpleType>
    </xsd:element>
    <xsd:element name="Version_x0020_Number" ma:index="8" nillable="true" ma:displayName="Version Number" ma:internalName="Version_x0020_Number" ma:readOnly="false">
      <xsd:simpleType>
        <xsd:restriction base="dms:Text">
          <xsd:maxLength value="255"/>
        </xsd:restriction>
      </xsd:simpleType>
    </xsd:element>
    <xsd:element name="Division" ma:index="9" ma:displayName="Owner" ma:default="CHSA" ma:format="Dropdown" ma:internalName="Division">
      <xsd:simpleType>
        <xsd:restriction base="dms:Choice">
          <xsd:enumeration value="CHSA"/>
          <xsd:enumeration value="EFN"/>
          <xsd:enumeration value="BHF"/>
          <xsd:enumeration value="FUN"/>
          <xsd:enumeration value="RMC"/>
          <xsd:enumeration value="SE"/>
          <xsd:enumeration value="Y&amp;N"/>
          <xsd:enumeration value="SA Health"/>
          <xsd:enumeration value="External"/>
        </xsd:restriction>
      </xsd:simpleType>
    </xsd:element>
    <xsd:element name="Document_x0020_Sponsor" ma:index="10" nillable="true" ma:displayName="Document Sponsor" ma:internalName="Document_x0020_Sponsor" ma:readOnly="false">
      <xsd:simpleType>
        <xsd:restriction base="dms:Text">
          <xsd:maxLength value="255"/>
        </xsd:restriction>
      </xsd:simpleType>
    </xsd:element>
    <xsd:element name="Directorate" ma:index="11" nillable="true" ma:displayName="Responsible Area" ma:format="Dropdown" ma:internalName="Directorate">
      <xsd:simpleType>
        <xsd:restriction base="dms:Choice">
          <xsd:enumeration value="Aboriginal Health"/>
          <xsd:enumeration value="Allied Health"/>
          <xsd:enumeration value="Clinical Planning"/>
          <xsd:enumeration value="Corporate Services"/>
          <xsd:enumeration value="Finance"/>
          <xsd:enumeration value="Operations"/>
          <xsd:enumeration value="Mental Health"/>
          <xsd:enumeration value="Nursing Midwifery S&amp;Q"/>
          <xsd:enumeration value="People &amp; Culture"/>
          <xsd:enumeration value="Service Improvement"/>
          <xsd:enumeration value="Barossa Hills Fleurieu"/>
          <xsd:enumeration value="Eyre &amp; Far North"/>
          <xsd:enumeration value="Flinders &amp; Upper North"/>
          <xsd:enumeration value="Riverland Mallee Coorong"/>
          <xsd:enumeration value="South East"/>
          <xsd:enumeration value="Yorke &amp; Northern"/>
        </xsd:restriction>
      </xsd:simpleType>
    </xsd:element>
    <xsd:element name="Responsible_x0020_Committee" ma:index="12" nillable="true" ma:displayName="Responsible Committee" ma:format="Dropdown" ma:internalName="Responsible_x0020_Committee">
      <xsd:simpleType>
        <xsd:union memberTypes="dms:Text">
          <xsd:simpleType>
            <xsd:restriction base="dms:Choice">
              <xsd:enumeration value="Aged Care"/>
              <xsd:enumeration value="Aged Care Liaison"/>
              <xsd:enumeration value="BHF Aboriginal"/>
              <xsd:enumeration value="BHF Regional"/>
              <xsd:enumeration value="Diabetes"/>
              <xsd:enumeration value="Drug &amp; Therapeutics"/>
              <xsd:enumeration value="Cancer Services"/>
              <xsd:enumeration value="CHSA Transfusion"/>
              <xsd:enumeration value="CHSA Falls"/>
              <xsd:enumeration value="Consumer Engagement"/>
              <xsd:enumeration value="Finance"/>
              <xsd:enumeration value="Infection Control"/>
              <xsd:enumeration value="People &amp; Culture"/>
              <xsd:enumeration value="Policy &amp; Procedure"/>
              <xsd:enumeration value="Renal"/>
              <xsd:enumeration value="SAMI"/>
              <xsd:enumeration value="SAVES"/>
              <xsd:enumeration value="Strategic Executive"/>
              <xsd:enumeration value="WHS&amp;IM"/>
            </xsd:restriction>
          </xsd:simpleType>
        </xsd:union>
      </xsd:simpleType>
    </xsd:element>
    <xsd:element name="Approved_x0020_By" ma:index="13" nillable="true" ma:displayName="Approval Authority" ma:format="Dropdown" ma:internalName="Approved_x0020_By" ma:readOnly="false">
      <xsd:simpleType>
        <xsd:restriction base="dms:Choice">
          <xsd:enumeration value="CEO"/>
          <xsd:enumeration value="Clinical Governance"/>
          <xsd:enumeration value="Corporate Governance"/>
          <xsd:enumeration value="Performance"/>
          <xsd:enumeration value="ECHE"/>
          <xsd:enumeration value="CHE"/>
          <xsd:enumeration value="Strat Exec"/>
          <xsd:enumeration value="Regional Clinical Governance"/>
          <xsd:enumeration value="Regional Corporate Governance"/>
          <xsd:enumeration value="Regional Performance"/>
          <xsd:enumeration value="Regional Leadership"/>
          <xsd:enumeration value="SA Health"/>
        </xsd:restriction>
      </xsd:simpleType>
    </xsd:element>
    <xsd:element name="Objective_x0020_File_x0020_Number" ma:index="14" nillable="true" ma:displayName="Objective File Number" ma:internalName="Objective_x0020_File_x0020_Number" ma:readOnly="false">
      <xsd:simpleType>
        <xsd:restriction base="dms:Text">
          <xsd:maxLength value="255"/>
        </xsd:restriction>
      </xsd:simpleType>
    </xsd:element>
    <xsd:element name="SA_x0020_Health_x0020_Policy_x0020_Reference" ma:index="15" nillable="true" ma:displayName="SA Health Policy Reference" ma:format="Hyperlink" ma:internalName="SA_x0020_Health_x0020_Policy_x0020_Reference">
      <xsd:complexType>
        <xsd:complexContent>
          <xsd:extension base="dms:URL">
            <xsd:sequence>
              <xsd:element name="Url" type="dms:ValidUrl" minOccurs="0" nillable="true"/>
              <xsd:element name="Description" type="xsd:string" nillable="true"/>
            </xsd:sequence>
          </xsd:extension>
        </xsd:complexContent>
      </xsd:complexType>
    </xsd:element>
    <xsd:element name="Topic" ma:index="16" nillable="true" ma:displayName="Topic" ma:format="Dropdown" ma:internalName="Topic">
      <xsd:simpleType>
        <xsd:union memberTypes="dms:Text">
          <xsd:simpleType>
            <xsd:restriction base="dms:Choice">
              <xsd:enumeration value="Aboriginal Health"/>
              <xsd:enumeration value="Aged Care"/>
              <xsd:enumeration value="Alert"/>
              <xsd:enumeration value="Allied Health"/>
              <xsd:enumeration value="Blood &amp; Blood Products"/>
              <xsd:enumeration value="Cancer Services"/>
              <xsd:enumeration value="Clinical Deterioration"/>
              <xsd:enumeration value="Community"/>
              <xsd:enumeration value="Consumer Engagement"/>
              <xsd:enumeration value="Corporate"/>
              <xsd:enumeration value="Diabetes"/>
              <xsd:enumeration value="Drug &amp; Therapeutics"/>
              <xsd:enumeration value="Emergency"/>
              <xsd:enumeration value="Falls Prevention"/>
              <xsd:enumeration value="Finance"/>
              <xsd:enumeration value="ICT"/>
              <xsd:enumeration value="Infection Control"/>
              <xsd:enumeration value="Information Sharing"/>
              <xsd:enumeration value="Maternal and Neonatal"/>
              <xsd:enumeration value="Medical Imaging"/>
              <xsd:enumeration value="Mental Health"/>
              <xsd:enumeration value="Nursing and Midwifery"/>
              <xsd:enumeration value="Office 365"/>
              <xsd:enumeration value="QRS"/>
              <xsd:enumeration value="Paediatrics"/>
              <xsd:enumeration value="PATS"/>
              <xsd:enumeration value="People and Culture"/>
              <xsd:enumeration value="Pressure Injury"/>
              <xsd:enumeration value="Renal Services"/>
              <xsd:enumeration value="Risk Assessment"/>
              <xsd:enumeration value="SAVES"/>
              <xsd:enumeration value="SharePoint"/>
              <xsd:enumeration value="Standard Operating Procedures"/>
              <xsd:enumeration value="Workforce"/>
              <xsd:enumeration value="WHS&amp;IM"/>
            </xsd:restriction>
          </xsd:simpleType>
        </xsd:union>
      </xsd:simpleType>
    </xsd:element>
    <xsd:element name="Region" ma:index="23" nillable="true" ma:displayName="Local Health Network" ma:default="Barossa, Hills, Fleurieu" ma:format="Dropdown" ma:internalName="Region">
      <xsd:simpleType>
        <xsd:restriction base="dms:Choice">
          <xsd:enumeration value="Barossa, Hills, Fleurieu"/>
          <xsd:enumeration value="Eyre and Far North"/>
          <xsd:enumeration value="Flinders and Upper North"/>
          <xsd:enumeration value="Riverland, Mallee, Coorong"/>
          <xsd:enumeration value="Limestone Coast"/>
          <xsd:enumeration value="Yorke and Northern"/>
          <xsd:enumeration value="Rural Support Service"/>
        </xsd:restriction>
      </xsd:simpleType>
    </xsd:element>
    <xsd:element name="NSQHS_x0020_Standard" ma:index="24" nillable="true" ma:displayName="NSQHS Standard" ma:internalName="NSQHS_x0020_Standard" ma:readOnly="false">
      <xsd:complexType>
        <xsd:complexContent>
          <xsd:extension base="dms:MultiChoice">
            <xsd:sequence>
              <xsd:element name="Value" maxOccurs="unbounded" minOccurs="0" nillable="true">
                <xsd:simpleType>
                  <xsd:restriction base="dms:Choice">
                    <xsd:enumeration value="1 Governance"/>
                    <xsd:enumeration value="2 Consumers"/>
                    <xsd:enumeration value="3 Infection Control"/>
                    <xsd:enumeration value="4 Medication"/>
                    <xsd:enumeration value="5 Patient ID"/>
                    <xsd:enumeration value="6 Handover"/>
                    <xsd:enumeration value="7 Blood"/>
                    <xsd:enumeration value="8 Pressure Injuries"/>
                    <xsd:enumeration value="9 Deteriorating Patient"/>
                    <xsd:enumeration value="10 Falls"/>
                    <xsd:enumeration value="11 Service Delivery"/>
                    <xsd:enumeration value="12 Provision of Care"/>
                    <xsd:enumeration value="13 Workforce"/>
                    <xsd:enumeration value="14 Information Management"/>
                    <xsd:enumeration value="15 Corporate Systems and Safety"/>
                  </xsd:restriction>
                </xsd:simpleType>
              </xsd:element>
            </xsd:sequence>
          </xsd:extension>
        </xsd:complexContent>
      </xsd:complexType>
    </xsd:element>
    <xsd:element name="Mental_x0020_Health_x0020_Standard" ma:index="25" nillable="true" ma:displayName="Mental Health Standard" ma:internalName="Mental_x0020_Health_x0020_Standard">
      <xsd:complexType>
        <xsd:complexContent>
          <xsd:extension base="dms:MultiChoice">
            <xsd:sequence>
              <xsd:element name="Value" maxOccurs="unbounded" minOccurs="0" nillable="true">
                <xsd:simpleType>
                  <xsd:restriction base="dms:Choice">
                    <xsd:enumeration value="1 Rights"/>
                    <xsd:enumeration value="2 Safety"/>
                    <xsd:enumeration value="3 Participation"/>
                    <xsd:enumeration value="4 Diversity"/>
                    <xsd:enumeration value="5 Promotion &amp; Prevention"/>
                    <xsd:enumeration value="6 Consumers"/>
                    <xsd:enumeration value="7 Carers"/>
                    <xsd:enumeration value="8 Governance"/>
                    <xsd:enumeration value="9 Integration"/>
                    <xsd:enumeration value="10 Delivery of Care"/>
                    <xsd:enumeration value="7"/>
                    <xsd:enumeration value="8"/>
                    <xsd:enumeration value="9"/>
                  </xsd:restriction>
                </xsd:simpleType>
              </xsd:element>
            </xsd:sequence>
          </xsd:extension>
        </xsd:complexContent>
      </xsd:complexType>
    </xsd:element>
    <xsd:element name="Aged_x0020_Care_x0020_Standard" ma:index="26" nillable="true" ma:displayName="Aged Care Home Care Standard" ma:internalName="Aged_x0020_Care_x0020_Standard">
      <xsd:complexType>
        <xsd:complexContent>
          <xsd:extension base="dms:MultiChoice">
            <xsd:sequence>
              <xsd:element name="Value" maxOccurs="unbounded" minOccurs="0" nillable="true">
                <xsd:simpleType>
                  <xsd:restriction base="dms:Choice">
                    <xsd:enumeration value="1 Effective management"/>
                    <xsd:enumeration value="2 Appropriate access &amp; service delivery"/>
                    <xsd:enumeration value="3 Service user rights &amp; responsibilities"/>
                  </xsd:restriction>
                </xsd:simpleType>
              </xsd:element>
            </xsd:sequence>
          </xsd:extension>
        </xsd:complexContent>
      </xsd:complexType>
    </xsd:element>
    <xsd:element name="Aged_x0020_Care_x0020_-_x0020_Residential_x0020_Care_x0020_Standard" ma:index="27" nillable="true" ma:displayName="Aged Care Residential Care Standard" ma:format="Dropdown" ma:internalName="Aged_x0020_Care_x0020__x002d__x0020_Residential_x0020_Care_x0020_Standard">
      <xsd:simpleType>
        <xsd:restriction base="dms:Choice">
          <xsd:enumeration value="1 Management systems, staffing &amp; org devlpmnt"/>
          <xsd:enumeration value="2 Health and personal care"/>
          <xsd:enumeration value="3 Care recipient lifestyle"/>
          <xsd:enumeration value="4 Physical environment &amp; safe systems"/>
        </xsd:restriction>
      </xsd:simpleType>
    </xsd:element>
    <xsd:element name="References" ma:index="28" nillable="true" ma:displayName="References" ma:description="Add hyperlinks to any references." ma:internalName="References">
      <xsd:simpleType>
        <xsd:restriction base="dms:Note">
          <xsd:maxLength value="255"/>
        </xsd:restriction>
      </xsd:simpleType>
    </xsd:element>
    <xsd:element name="EA_x0020_Number" ma:index="29" nillable="true" ma:displayName="EA Number" ma:internalName="EA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0645f-f71d-4436-956e-999c4f39716a" elementFormDefault="qualified">
    <xsd:import namespace="http://schemas.microsoft.com/office/2006/documentManagement/types"/>
    <xsd:import namespace="http://schemas.microsoft.com/office/infopath/2007/PartnerControls"/>
    <xsd:element name="P_x0026_P_x0020_Document" ma:index="20" nillable="true" ma:displayName="P&amp;P Document" ma:default="0" ma:internalName="P_x0026_P_x0020_Document">
      <xsd:simpleType>
        <xsd:restriction base="dms:Boolean"/>
      </xsd:simpleType>
    </xsd:element>
    <xsd:element name="_x0061_vp5" ma:index="21" nillable="true" ma:displayName="Text" ma:internalName="_x0061_vp5">
      <xsd:simpleType>
        <xsd:restriction base="dms:Text"/>
      </xsd:simpleType>
    </xsd:element>
    <xsd:element name="Directorate0" ma:index="22" nillable="true" ma:displayName="Directorate" ma:format="Dropdown" ma:internalName="Directorate0">
      <xsd:simpleType>
        <xsd:restriction base="dms:Choice">
          <xsd:enumeration value="People &amp; Culture"/>
          <xsd:enumeration value="Finance"/>
          <xsd:enumeration value="Corporate Services"/>
          <xsd:enumeration value="Operations"/>
          <xsd:enumeration value="Mental Health"/>
          <xsd:enumeration value="Regional"/>
          <xsd:enumeration value="Aboriginal Health"/>
          <xsd:enumeration value="Medical Services"/>
          <xsd:enumeration value="Nursing &amp; Midwifery Services"/>
          <xsd:enumeration value="Allied Health &amp; Community"/>
          <xsd:enumeration value="Service Improvement &amp; Reform"/>
        </xsd:restriction>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v0ef" ma:index="40" nillable="true" ma:displayName="Form No" ma:internalName="v0ef">
      <xsd:simpleType>
        <xsd:restriction base="dms:Text"/>
      </xsd:simpleType>
    </xsd:element>
    <xsd:element name="Rev_x002f_Create" ma:index="41" nillable="true" ma:displayName="Rev/Create" ma:default="Revised" ma:format="Dropdown" ma:internalName="Rev_x002f_Create">
      <xsd:simpleType>
        <xsd:restriction base="dms:Choice">
          <xsd:enumeration value="Revised"/>
          <xsd:enumeration value="Created"/>
        </xsd:restriction>
      </xsd:simpleType>
    </xsd:element>
    <xsd:element name="CHSALHN_x0020_Mandatory" ma:index="42" nillable="true" ma:displayName="CHSALHN Mandatory" ma:default="Yes" ma:format="Dropdown" ma:internalName="CHSALHN_x0020_Mandatory">
      <xsd:simpleType>
        <xsd:restriction base="dms:Choice">
          <xsd:enumeration value="Yes"/>
          <xsd:enumeration value="No"/>
          <xsd:enumeration value="Preferred"/>
        </xsd:restriction>
      </xsd:simpleType>
    </xsd:element>
    <xsd:element name="pm6d" ma:index="43" nillable="true" ma:displayName="Rev/Created Date" ma:format="DateOnly" ma:internalName="pm6d">
      <xsd:simpleType>
        <xsd:restriction base="dms:DateTime"/>
      </xsd:simpleType>
    </xsd:element>
    <xsd:element name="o8hp" ma:index="44" nillable="true" ma:displayName="Order" ma:internalName="o8hp">
      <xsd:simpleType>
        <xsd:restriction base="dms:Text">
          <xsd:maxLength value="255"/>
        </xsd:restriction>
      </xsd:simpleType>
    </xsd:element>
    <xsd:element name="r4vx" ma:index="45" nillable="true" ma:displayName="Responsible Area" ma:internalName="r4vx">
      <xsd:simpleType>
        <xsd:restriction base="dms:Text"/>
      </xsd:simpleType>
    </xsd:element>
    <xsd:element name="hv5k" ma:index="46" nillable="true" ma:displayName="Approval Authority" ma:internalName="hv5k">
      <xsd:simpleType>
        <xsd:restriction base="dms:Text"/>
      </xsd:simpleType>
    </xsd:element>
    <xsd:element name="_x0076_ig9" ma:index="47" nillable="true" ma:displayName="Reviewed by" ma:internalName="_x0076_ig9">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ServiceGenerationTime" ma:index="49" nillable="true" ma:displayName="MediaServiceGenerationTime" ma:hidden="true" ma:internalName="MediaServiceGenerationTime" ma:readOnly="true">
      <xsd:simpleType>
        <xsd:restriction base="dms:Text"/>
      </xsd:simpleType>
    </xsd:element>
    <xsd:element name="hrtx" ma:index="50" nillable="true" ma:displayName="Role Description" ma:internalName="hrtx">
      <xsd:simpleType>
        <xsd:restriction base="dms:Text"/>
      </xsd:simpleType>
    </xsd:element>
    <xsd:element name="MediaServiceAutoKeyPoints" ma:index="51" nillable="true" ma:displayName="MediaServiceAutoKeyPoints" ma:hidden="true" ma:internalName="MediaServiceAutoKeyPoints" ma:readOnly="true">
      <xsd:simpleType>
        <xsd:restriction base="dms:Note"/>
      </xsd:simpleType>
    </xsd:element>
    <xsd:element name="MediaServiceKeyPoints" ma:index="5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ab3085-0d25-4ec0-936b-ba99370cc71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2353BC-74B4-4841-AB66-A085C8E18390}">
  <ds:schemaRefs>
    <ds:schemaRef ds:uri="http://schemas.microsoft.com/sharepoint/v3/contenttype/forms"/>
  </ds:schemaRefs>
</ds:datastoreItem>
</file>

<file path=customXml/itemProps3.xml><?xml version="1.0" encoding="utf-8"?>
<ds:datastoreItem xmlns:ds="http://schemas.openxmlformats.org/officeDocument/2006/customXml" ds:itemID="{B36AFA62-D96C-4BB4-8659-E0046C0EE1B6}">
  <ds:schemaRefs>
    <ds:schemaRef ds:uri="http://schemas.microsoft.com/office/2006/metadata/properties"/>
    <ds:schemaRef ds:uri="http://schemas.microsoft.com/office/infopath/2007/PartnerControls"/>
    <ds:schemaRef ds:uri="5d34e48b-a69a-4043-bcd1-6cdbd42024ee"/>
    <ds:schemaRef ds:uri="0870645f-f71d-4436-956e-999c4f39716a"/>
    <ds:schemaRef ds:uri="http://schemas.microsoft.com/sharepoint/v3"/>
  </ds:schemaRefs>
</ds:datastoreItem>
</file>

<file path=customXml/itemProps4.xml><?xml version="1.0" encoding="utf-8"?>
<ds:datastoreItem xmlns:ds="http://schemas.openxmlformats.org/officeDocument/2006/customXml" ds:itemID="{AFA26B1B-5083-4CCD-BB2E-77F6E62D8DA2}">
  <ds:schemaRefs>
    <ds:schemaRef ds:uri="http://schemas.microsoft.com/office/2006/metadata/longProperties"/>
  </ds:schemaRefs>
</ds:datastoreItem>
</file>

<file path=customXml/itemProps5.xml><?xml version="1.0" encoding="utf-8"?>
<ds:datastoreItem xmlns:ds="http://schemas.openxmlformats.org/officeDocument/2006/customXml" ds:itemID="{A22A721F-942A-4658-936D-675871873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34e48b-a69a-4043-bcd1-6cdbd42024ee"/>
    <ds:schemaRef ds:uri="0870645f-f71d-4436-956e-999c4f39716a"/>
    <ds:schemaRef ds:uri="17ab3085-0d25-4ec0-936b-ba99370cc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43CCFB3-E740-444C-A9FD-AB60FA52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2812</Words>
  <Characters>17164</Characters>
  <Application>Microsoft Office Word</Application>
  <DocSecurity>4</DocSecurity>
  <Lines>143</Lines>
  <Paragraphs>39</Paragraphs>
  <ScaleCrop>false</ScaleCrop>
  <HeadingPairs>
    <vt:vector size="2" baseType="variant">
      <vt:variant>
        <vt:lpstr>Title</vt:lpstr>
      </vt:variant>
      <vt:variant>
        <vt:i4>1</vt:i4>
      </vt:variant>
    </vt:vector>
  </HeadingPairs>
  <TitlesOfParts>
    <vt:vector size="1" baseType="lpstr">
      <vt:lpstr>Assistant in Nursing/Midwifery</vt:lpstr>
    </vt:vector>
  </TitlesOfParts>
  <Company>South Australian Department of Health</Company>
  <LinksUpToDate>false</LinksUpToDate>
  <CharactersWithSpaces>19937</CharactersWithSpaces>
  <SharedDoc>false</SharedDoc>
  <HLinks>
    <vt:vector size="12" baseType="variant">
      <vt:variant>
        <vt:i4>4325405</vt:i4>
      </vt:variant>
      <vt:variant>
        <vt:i4>12</vt:i4>
      </vt:variant>
      <vt:variant>
        <vt:i4>0</vt:i4>
      </vt:variant>
      <vt:variant>
        <vt:i4>5</vt:i4>
      </vt:variant>
      <vt:variant>
        <vt:lpwstr>https://www.sahealth.sa.gov.au/wps/wcm/connect/public+content/sa+health+internet/clinical+resources/clinical+programs+and+practice+guidelines/immunisation+for+health+professionals/health+care+worker+immunisation+requirements</vt:lpwstr>
      </vt:variant>
      <vt:variant>
        <vt:lpwstr/>
      </vt:variant>
      <vt:variant>
        <vt:i4>7012405</vt:i4>
      </vt:variant>
      <vt:variant>
        <vt:i4>9</vt:i4>
      </vt:variant>
      <vt:variant>
        <vt:i4>0</vt:i4>
      </vt:variant>
      <vt:variant>
        <vt:i4>5</vt:i4>
      </vt:variant>
      <vt:variant>
        <vt:lpwstr>https://www.sahealth.sa.gov.au/wps/wcm/connect/public+content/sa+health+internet/careers/guidelines+for+applicants/guidelines+when+applying+for+a+job+in+sa+health</vt:lpwstr>
      </vt:variant>
      <vt:variant>
        <vt:lpwstr>scrollTo-Criminalhistoryscreeningandbackgroundchecks6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in Nursing/Midwifery</dc:title>
  <dc:subject/>
  <dc:creator>maclue01</dc:creator>
  <cp:keywords/>
  <cp:lastModifiedBy>Middleton-Frew, Charise (Health)</cp:lastModifiedBy>
  <cp:revision>2</cp:revision>
  <cp:lastPrinted>2017-02-02T02:29:00Z</cp:lastPrinted>
  <dcterms:created xsi:type="dcterms:W3CDTF">2023-01-29T23:24:00Z</dcterms:created>
  <dcterms:modified xsi:type="dcterms:W3CDTF">2023-01-29T23:24:00Z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Davis, Michael (Health)</vt:lpwstr>
  </property>
  <property fmtid="{D5CDD505-2E9C-101B-9397-08002B2CF9AE}" pid="3" name="TemplateUrl">
    <vt:lpwstr/>
  </property>
  <property fmtid="{D5CDD505-2E9C-101B-9397-08002B2CF9AE}" pid="4" name="ComplianceAssetId">
    <vt:lpwstr/>
  </property>
  <property fmtid="{D5CDD505-2E9C-101B-9397-08002B2CF9AE}" pid="5" name="xd_Signature">
    <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Davis, Michael (Health)</vt:lpwstr>
  </property>
  <property fmtid="{D5CDD505-2E9C-101B-9397-08002B2CF9AE}" pid="9" name="ClassificationContentMarkingHeaderShapeIds">
    <vt:lpwstr>2,3,4</vt:lpwstr>
  </property>
  <property fmtid="{D5CDD505-2E9C-101B-9397-08002B2CF9AE}" pid="10" name="ClassificationContentMarkingHeaderFontProps">
    <vt:lpwstr>#a80000,12,Arial</vt:lpwstr>
  </property>
  <property fmtid="{D5CDD505-2E9C-101B-9397-08002B2CF9AE}" pid="11" name="ClassificationContentMarkingHeaderText">
    <vt:lpwstr>OFFICIAL</vt:lpwstr>
  </property>
  <property fmtid="{D5CDD505-2E9C-101B-9397-08002B2CF9AE}" pid="12" name="MSIP_Label_77274858-3b1d-4431-8679-d878f40e28fd_Enabled">
    <vt:lpwstr>true</vt:lpwstr>
  </property>
  <property fmtid="{D5CDD505-2E9C-101B-9397-08002B2CF9AE}" pid="13" name="MSIP_Label_77274858-3b1d-4431-8679-d878f40e28fd_SetDate">
    <vt:lpwstr>2023-01-27T01:22:06Z</vt:lpwstr>
  </property>
  <property fmtid="{D5CDD505-2E9C-101B-9397-08002B2CF9AE}" pid="14" name="MSIP_Label_77274858-3b1d-4431-8679-d878f40e28fd_Method">
    <vt:lpwstr>Privileged</vt:lpwstr>
  </property>
  <property fmtid="{D5CDD505-2E9C-101B-9397-08002B2CF9AE}" pid="15" name="MSIP_Label_77274858-3b1d-4431-8679-d878f40e28fd_Name">
    <vt:lpwstr>-Official</vt:lpwstr>
  </property>
  <property fmtid="{D5CDD505-2E9C-101B-9397-08002B2CF9AE}" pid="16" name="MSIP_Label_77274858-3b1d-4431-8679-d878f40e28fd_SiteId">
    <vt:lpwstr>bda528f7-fca9-432f-bc98-bd7e90d40906</vt:lpwstr>
  </property>
  <property fmtid="{D5CDD505-2E9C-101B-9397-08002B2CF9AE}" pid="17" name="MSIP_Label_77274858-3b1d-4431-8679-d878f40e28fd_ActionId">
    <vt:lpwstr>ed441361-0899-48b1-b017-9fc9e80bff6e</vt:lpwstr>
  </property>
  <property fmtid="{D5CDD505-2E9C-101B-9397-08002B2CF9AE}" pid="18" name="MSIP_Label_77274858-3b1d-4431-8679-d878f40e28fd_ContentBits">
    <vt:lpwstr>1</vt:lpwstr>
  </property>
</Properties>
</file>