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BB7B" w14:textId="159D9FC1" w:rsidR="007F49BC" w:rsidRDefault="00DE27E6">
      <w:ins w:id="0" w:author="ABDALLA, SEIF (Health)" w:date="2024-05-02T15:55:00Z">
        <w:r>
          <w:rPr>
            <w:noProof/>
          </w:rPr>
          <w:drawing>
            <wp:anchor distT="0" distB="0" distL="114300" distR="114300" simplePos="0" relativeHeight="251659264" behindDoc="1" locked="0" layoutInCell="1" allowOverlap="1" wp14:anchorId="5B066549" wp14:editId="1F6887E0">
              <wp:simplePos x="0" y="0"/>
              <wp:positionH relativeFrom="column">
                <wp:posOffset>0</wp:posOffset>
              </wp:positionH>
              <wp:positionV relativeFrom="paragraph">
                <wp:posOffset>180340</wp:posOffset>
              </wp:positionV>
              <wp:extent cx="2015490" cy="460375"/>
              <wp:effectExtent l="0" t="0" r="0" b="0"/>
              <wp:wrapTight wrapText="bothSides">
                <wp:wrapPolygon edited="0">
                  <wp:start x="1225" y="0"/>
                  <wp:lineTo x="0" y="4469"/>
                  <wp:lineTo x="0" y="16088"/>
                  <wp:lineTo x="1429" y="20557"/>
                  <wp:lineTo x="1837" y="20557"/>
                  <wp:lineTo x="2858" y="20557"/>
                  <wp:lineTo x="13474" y="19663"/>
                  <wp:lineTo x="13066" y="15194"/>
                  <wp:lineTo x="21437" y="14301"/>
                  <wp:lineTo x="21437" y="894"/>
                  <wp:lineTo x="3471" y="0"/>
                  <wp:lineTo x="12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490" cy="4603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11B038" w14:textId="77777777" w:rsidR="00DE27E6" w:rsidRDefault="00DE27E6" w:rsidP="00143B01">
      <w:pPr>
        <w:ind w:left="-142"/>
        <w:jc w:val="right"/>
        <w:rPr>
          <w:b/>
          <w:bCs/>
          <w:sz w:val="28"/>
          <w:szCs w:val="28"/>
        </w:rPr>
      </w:pPr>
    </w:p>
    <w:p w14:paraId="01A822BB" w14:textId="77777777" w:rsidR="00DE27E6" w:rsidRDefault="00DE27E6" w:rsidP="00143B01">
      <w:pPr>
        <w:ind w:left="-142"/>
        <w:jc w:val="right"/>
        <w:rPr>
          <w:b/>
          <w:bCs/>
          <w:sz w:val="28"/>
          <w:szCs w:val="28"/>
        </w:rPr>
      </w:pPr>
    </w:p>
    <w:p w14:paraId="5CC51B59" w14:textId="41A21262" w:rsidR="007F49BC" w:rsidRPr="00143B01" w:rsidRDefault="007F49BC" w:rsidP="00143B01">
      <w:pPr>
        <w:ind w:left="-142"/>
        <w:jc w:val="right"/>
        <w:rPr>
          <w:b/>
          <w:bCs/>
          <w:sz w:val="28"/>
          <w:szCs w:val="28"/>
        </w:rPr>
      </w:pPr>
      <w:r w:rsidRPr="00143B01">
        <w:rPr>
          <w:b/>
          <w:bCs/>
          <w:sz w:val="28"/>
          <w:szCs w:val="28"/>
        </w:rPr>
        <w:t>ROLE DESCRIPTION</w:t>
      </w:r>
    </w:p>
    <w:p w14:paraId="10B711FB"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3E313A5B"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A398C32" w14:textId="77777777" w:rsidR="007F49BC" w:rsidRPr="00AC0C59" w:rsidRDefault="007F49BC" w:rsidP="00DD0DDF">
            <w:pPr>
              <w:spacing w:before="60" w:after="6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6CC434FA" w14:textId="77777777" w:rsidR="007F49BC" w:rsidRPr="00361469" w:rsidRDefault="002F6499" w:rsidP="002C0870">
            <w:pPr>
              <w:spacing w:before="60" w:after="60"/>
              <w:jc w:val="both"/>
              <w:rPr>
                <w:sz w:val="22"/>
                <w:szCs w:val="22"/>
              </w:rPr>
            </w:pPr>
            <w:r>
              <w:rPr>
                <w:sz w:val="20"/>
                <w:szCs w:val="20"/>
              </w:rPr>
              <w:t>Registered</w:t>
            </w:r>
            <w:r w:rsidR="00181675">
              <w:rPr>
                <w:sz w:val="20"/>
                <w:szCs w:val="20"/>
              </w:rPr>
              <w:t xml:space="preserve"> Nurse</w:t>
            </w:r>
          </w:p>
        </w:tc>
      </w:tr>
      <w:tr w:rsidR="007F49BC" w14:paraId="3A80843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1987F51" w14:textId="77777777" w:rsidR="007F49BC" w:rsidRPr="00AC0C59" w:rsidRDefault="007F49BC" w:rsidP="00DD0DDF">
            <w:pPr>
              <w:spacing w:before="60" w:after="6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5258FA20" w14:textId="77777777" w:rsidR="007F49BC" w:rsidRPr="00AC0C59" w:rsidRDefault="00B74D54" w:rsidP="002F6499">
            <w:pPr>
              <w:spacing w:before="60" w:after="60"/>
              <w:jc w:val="both"/>
              <w:rPr>
                <w:sz w:val="20"/>
                <w:szCs w:val="20"/>
              </w:rPr>
            </w:pPr>
            <w:r>
              <w:rPr>
                <w:sz w:val="20"/>
                <w:szCs w:val="20"/>
              </w:rPr>
              <w:t>R</w:t>
            </w:r>
            <w:r w:rsidR="002C0870">
              <w:rPr>
                <w:sz w:val="20"/>
                <w:szCs w:val="20"/>
              </w:rPr>
              <w:t xml:space="preserve">egistered </w:t>
            </w:r>
            <w:r>
              <w:rPr>
                <w:sz w:val="20"/>
                <w:szCs w:val="20"/>
              </w:rPr>
              <w:t>N</w:t>
            </w:r>
            <w:r w:rsidR="002C0870">
              <w:rPr>
                <w:sz w:val="20"/>
                <w:szCs w:val="20"/>
              </w:rPr>
              <w:t xml:space="preserve">urse Level </w:t>
            </w:r>
            <w:r w:rsidR="002F6499">
              <w:rPr>
                <w:sz w:val="20"/>
                <w:szCs w:val="20"/>
              </w:rPr>
              <w:t>1</w:t>
            </w:r>
          </w:p>
        </w:tc>
      </w:tr>
      <w:tr w:rsidR="007F49BC" w14:paraId="7BDC14A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F5C9761" w14:textId="77777777" w:rsidR="007F49BC" w:rsidRPr="00AC0C59" w:rsidRDefault="007F49BC" w:rsidP="00DD0DDF">
            <w:pPr>
              <w:spacing w:before="60" w:after="6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Pr="00AC0C59">
              <w:rPr>
                <w:b/>
                <w:bCs/>
                <w:sz w:val="20"/>
                <w:szCs w:val="20"/>
              </w:rPr>
              <w:t>DHA:</w:t>
            </w:r>
          </w:p>
        </w:tc>
        <w:tc>
          <w:tcPr>
            <w:tcW w:w="6319" w:type="dxa"/>
            <w:tcBorders>
              <w:top w:val="single" w:sz="4" w:space="0" w:color="auto"/>
              <w:left w:val="single" w:sz="4" w:space="0" w:color="auto"/>
              <w:bottom w:val="single" w:sz="4" w:space="0" w:color="auto"/>
              <w:right w:val="single" w:sz="4" w:space="0" w:color="auto"/>
            </w:tcBorders>
          </w:tcPr>
          <w:p w14:paraId="4E2851EF" w14:textId="77777777" w:rsidR="007F49BC" w:rsidRPr="00AC0C59" w:rsidRDefault="00772000" w:rsidP="00DD0DDF">
            <w:pPr>
              <w:spacing w:before="60" w:after="60"/>
              <w:jc w:val="both"/>
              <w:rPr>
                <w:sz w:val="20"/>
                <w:szCs w:val="20"/>
              </w:rPr>
            </w:pPr>
            <w:r>
              <w:rPr>
                <w:sz w:val="20"/>
                <w:szCs w:val="20"/>
              </w:rPr>
              <w:t>Women’s and Children’s Health Network</w:t>
            </w:r>
            <w:r w:rsidR="00834FD9">
              <w:rPr>
                <w:sz w:val="20"/>
                <w:szCs w:val="20"/>
              </w:rPr>
              <w:t xml:space="preserve"> (WCHN)</w:t>
            </w:r>
          </w:p>
        </w:tc>
      </w:tr>
      <w:tr w:rsidR="007F49BC" w14:paraId="292DB98E"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4511AB9A" w14:textId="77777777" w:rsidR="007F49BC" w:rsidRPr="00AC0C59" w:rsidRDefault="007F49BC" w:rsidP="00DD0DDF">
            <w:pPr>
              <w:spacing w:before="60" w:after="6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51F117DF" w14:textId="77777777" w:rsidR="007F49BC" w:rsidRPr="00AC0C59" w:rsidRDefault="005C10A8" w:rsidP="00AA733B">
            <w:pPr>
              <w:spacing w:before="60" w:after="60"/>
              <w:jc w:val="both"/>
              <w:rPr>
                <w:sz w:val="20"/>
                <w:szCs w:val="20"/>
              </w:rPr>
            </w:pPr>
            <w:r>
              <w:rPr>
                <w:sz w:val="20"/>
                <w:szCs w:val="20"/>
              </w:rPr>
              <w:t>Acute &amp; Community Services</w:t>
            </w:r>
          </w:p>
        </w:tc>
      </w:tr>
      <w:tr w:rsidR="007F49BC" w14:paraId="2CE12069"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A343382" w14:textId="77777777" w:rsidR="007F49BC" w:rsidRPr="00AC0C59" w:rsidRDefault="007F49BC" w:rsidP="00DD0DDF">
            <w:pPr>
              <w:spacing w:before="60" w:after="6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1FA8E18A" w14:textId="77777777" w:rsidR="007F49BC" w:rsidRPr="00AC0C59" w:rsidRDefault="00955125" w:rsidP="00772000">
            <w:pPr>
              <w:spacing w:before="60" w:after="60"/>
              <w:jc w:val="both"/>
              <w:rPr>
                <w:sz w:val="20"/>
                <w:szCs w:val="20"/>
              </w:rPr>
            </w:pPr>
            <w:r>
              <w:rPr>
                <w:sz w:val="20"/>
                <w:szCs w:val="20"/>
              </w:rPr>
              <w:t xml:space="preserve">Child </w:t>
            </w:r>
            <w:r w:rsidR="00C823BD">
              <w:rPr>
                <w:sz w:val="20"/>
                <w:szCs w:val="20"/>
              </w:rPr>
              <w:t>&amp;</w:t>
            </w:r>
            <w:r>
              <w:rPr>
                <w:sz w:val="20"/>
                <w:szCs w:val="20"/>
              </w:rPr>
              <w:t xml:space="preserve"> Family Health Service</w:t>
            </w:r>
            <w:r w:rsidR="00A87C5C">
              <w:rPr>
                <w:sz w:val="20"/>
                <w:szCs w:val="20"/>
              </w:rPr>
              <w:t xml:space="preserve"> (</w:t>
            </w:r>
            <w:proofErr w:type="spellStart"/>
            <w:r w:rsidR="00A87C5C">
              <w:rPr>
                <w:sz w:val="20"/>
                <w:szCs w:val="20"/>
              </w:rPr>
              <w:t>CaFHS</w:t>
            </w:r>
            <w:proofErr w:type="spellEnd"/>
            <w:r w:rsidR="00A87C5C">
              <w:rPr>
                <w:sz w:val="20"/>
                <w:szCs w:val="20"/>
              </w:rPr>
              <w:t>)</w:t>
            </w:r>
          </w:p>
        </w:tc>
      </w:tr>
      <w:tr w:rsidR="007F49BC" w14:paraId="70383983"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3A5153D" w14:textId="77777777" w:rsidR="007F49BC" w:rsidRPr="00AC0C59" w:rsidRDefault="007F49BC" w:rsidP="00DD0DDF">
            <w:pPr>
              <w:spacing w:before="60" w:after="6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7F2CAEBB" w14:textId="77777777" w:rsidR="007F49BC" w:rsidRPr="00AC0C59" w:rsidRDefault="007F49BC" w:rsidP="00DD0DDF">
            <w:pPr>
              <w:spacing w:before="60" w:after="60"/>
              <w:jc w:val="both"/>
              <w:rPr>
                <w:sz w:val="20"/>
                <w:szCs w:val="20"/>
              </w:rPr>
            </w:pPr>
          </w:p>
        </w:tc>
      </w:tr>
      <w:tr w:rsidR="007F49BC" w14:paraId="4298746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80340EA" w14:textId="77777777" w:rsidR="007F49BC" w:rsidRPr="00AC0C59" w:rsidRDefault="007F49BC" w:rsidP="00DD0DDF">
            <w:pPr>
              <w:spacing w:before="60" w:after="6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6FDE2141" w14:textId="77777777" w:rsidR="00F73F58" w:rsidRDefault="00F73F58" w:rsidP="00F73F58">
            <w:pPr>
              <w:spacing w:before="60" w:after="60"/>
              <w:jc w:val="both"/>
              <w:rPr>
                <w:sz w:val="20"/>
                <w:szCs w:val="20"/>
              </w:rPr>
            </w:pPr>
            <w:r>
              <w:rPr>
                <w:sz w:val="20"/>
                <w:szCs w:val="20"/>
              </w:rPr>
              <w:t>Operationally to Regional Team Manager (RN4/AHP4)</w:t>
            </w:r>
          </w:p>
          <w:p w14:paraId="37AEA90F" w14:textId="77777777" w:rsidR="007F49BC" w:rsidRPr="00AC0C59" w:rsidRDefault="00F73F58" w:rsidP="00F73F58">
            <w:pPr>
              <w:spacing w:before="60" w:after="60"/>
              <w:jc w:val="both"/>
              <w:rPr>
                <w:sz w:val="20"/>
                <w:szCs w:val="20"/>
              </w:rPr>
            </w:pPr>
            <w:r>
              <w:rPr>
                <w:sz w:val="20"/>
                <w:szCs w:val="20"/>
              </w:rPr>
              <w:t>Professionally to respective Regional Team Manager (RN4)</w:t>
            </w:r>
          </w:p>
        </w:tc>
      </w:tr>
      <w:tr w:rsidR="007F49BC" w14:paraId="2176285B"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DB63FA0" w14:textId="77777777" w:rsidR="007F49BC" w:rsidRPr="00AC0C59" w:rsidRDefault="007F49BC" w:rsidP="00DD0DDF">
            <w:pPr>
              <w:spacing w:before="60" w:after="6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03B3BD69" w14:textId="29C436E2" w:rsidR="007F49BC" w:rsidRPr="00AC0C59" w:rsidRDefault="00AF72AF" w:rsidP="00B44E2E">
            <w:pPr>
              <w:spacing w:before="60" w:after="60"/>
              <w:jc w:val="both"/>
              <w:rPr>
                <w:sz w:val="20"/>
                <w:szCs w:val="20"/>
              </w:rPr>
            </w:pPr>
            <w:r>
              <w:rPr>
                <w:sz w:val="20"/>
                <w:szCs w:val="20"/>
              </w:rPr>
              <w:t xml:space="preserve">Reviewed </w:t>
            </w:r>
            <w:r w:rsidR="00CA0BAB">
              <w:rPr>
                <w:sz w:val="20"/>
                <w:szCs w:val="20"/>
              </w:rPr>
              <w:t>January 2024</w:t>
            </w:r>
          </w:p>
        </w:tc>
      </w:tr>
      <w:tr w:rsidR="001F6EC4" w14:paraId="30F70CFF"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CF70246" w14:textId="77777777" w:rsidR="001F6EC4" w:rsidRPr="00AC0C59" w:rsidRDefault="001F6EC4" w:rsidP="00DD0DDF">
            <w:pPr>
              <w:spacing w:before="60" w:after="60"/>
              <w:rPr>
                <w:b/>
                <w:bCs/>
                <w:sz w:val="20"/>
                <w:szCs w:val="20"/>
              </w:rPr>
            </w:pPr>
            <w:r>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3B1F21C1" w14:textId="77777777" w:rsidR="00B2180C" w:rsidRDefault="00B2180C" w:rsidP="00B2180C">
            <w:pPr>
              <w:tabs>
                <w:tab w:val="left" w:pos="522"/>
              </w:tabs>
              <w:rPr>
                <w:sz w:val="20"/>
                <w:szCs w:val="20"/>
              </w:rPr>
            </w:pPr>
            <w:r>
              <w:rPr>
                <w:sz w:val="20"/>
                <w:szCs w:val="20"/>
              </w:rPr>
              <w:t>Working with Children Check (issued by DHS)</w:t>
            </w:r>
          </w:p>
          <w:p w14:paraId="345EB94A" w14:textId="45BE7CA7" w:rsidR="006E08FC" w:rsidRDefault="00B2180C" w:rsidP="00B2180C">
            <w:pPr>
              <w:spacing w:before="60" w:after="60"/>
              <w:jc w:val="both"/>
              <w:rPr>
                <w:sz w:val="20"/>
                <w:szCs w:val="20"/>
              </w:rPr>
            </w:pPr>
            <w:r>
              <w:rPr>
                <w:sz w:val="20"/>
                <w:szCs w:val="20"/>
              </w:rPr>
              <w:t xml:space="preserve">National Police Check </w:t>
            </w:r>
            <w:r w:rsidR="00482FA7">
              <w:rPr>
                <w:sz w:val="20"/>
                <w:szCs w:val="20"/>
              </w:rPr>
              <w:t>(issued by approved provider)</w:t>
            </w:r>
          </w:p>
        </w:tc>
      </w:tr>
      <w:tr w:rsidR="004520EE" w14:paraId="6A91E9F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0BA668F" w14:textId="77777777" w:rsidR="004520EE" w:rsidRDefault="004520EE" w:rsidP="00DD0DDF">
            <w:pPr>
              <w:spacing w:before="60" w:after="60"/>
              <w:rPr>
                <w:b/>
                <w:bCs/>
                <w:sz w:val="20"/>
                <w:szCs w:val="20"/>
              </w:rPr>
            </w:pPr>
            <w:r w:rsidRPr="00075C48">
              <w:rPr>
                <w:b/>
                <w:bCs/>
                <w:sz w:val="20"/>
                <w:szCs w:val="20"/>
              </w:rPr>
              <w:t>Immunisation Risk Category</w:t>
            </w:r>
            <w:r>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59FD4035" w14:textId="478B35A6" w:rsidR="00F73F58" w:rsidRPr="00075C48" w:rsidRDefault="00BC2C20" w:rsidP="00F73F58">
            <w:pPr>
              <w:tabs>
                <w:tab w:val="left" w:pos="522"/>
              </w:tabs>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D90742">
              <w:rPr>
                <w:sz w:val="20"/>
                <w:szCs w:val="20"/>
              </w:rPr>
            </w:r>
            <w:r w:rsidR="00D90742">
              <w:rPr>
                <w:sz w:val="20"/>
                <w:szCs w:val="20"/>
              </w:rPr>
              <w:fldChar w:fldCharType="separate"/>
            </w:r>
            <w:r>
              <w:rPr>
                <w:sz w:val="20"/>
                <w:szCs w:val="20"/>
              </w:rPr>
              <w:fldChar w:fldCharType="end"/>
            </w:r>
            <w:bookmarkEnd w:id="1"/>
            <w:r w:rsidR="00F73F58" w:rsidRPr="00075C48">
              <w:rPr>
                <w:sz w:val="20"/>
                <w:szCs w:val="20"/>
              </w:rPr>
              <w:tab/>
              <w:t>Category A (direct contact with blood or body substances)</w:t>
            </w:r>
          </w:p>
          <w:p w14:paraId="63951D4C" w14:textId="76F60FB9" w:rsidR="004520EE" w:rsidRPr="006E08FC" w:rsidRDefault="00BC2C20" w:rsidP="00F73F58">
            <w:pPr>
              <w:spacing w:before="60" w:after="60"/>
              <w:jc w:val="both"/>
              <w:rPr>
                <w:rFonts w:eastAsia="Calibri"/>
                <w:color w:val="000000"/>
                <w:sz w:val="20"/>
                <w:szCs w:val="20"/>
                <w:lang w:eastAsia="en-US"/>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90742">
              <w:rPr>
                <w:sz w:val="20"/>
                <w:szCs w:val="20"/>
              </w:rPr>
            </w:r>
            <w:r w:rsidR="00D90742">
              <w:rPr>
                <w:sz w:val="20"/>
                <w:szCs w:val="20"/>
              </w:rPr>
              <w:fldChar w:fldCharType="separate"/>
            </w:r>
            <w:r>
              <w:rPr>
                <w:sz w:val="20"/>
                <w:szCs w:val="20"/>
              </w:rPr>
              <w:fldChar w:fldCharType="end"/>
            </w:r>
            <w:r w:rsidR="00F73F58">
              <w:rPr>
                <w:sz w:val="20"/>
                <w:szCs w:val="20"/>
              </w:rPr>
              <w:t xml:space="preserve">     </w:t>
            </w:r>
            <w:r w:rsidR="00F73F58" w:rsidRPr="00075C48">
              <w:rPr>
                <w:sz w:val="20"/>
                <w:szCs w:val="20"/>
              </w:rPr>
              <w:t>Category B (indirect contact with blood or body substances)</w:t>
            </w:r>
          </w:p>
        </w:tc>
      </w:tr>
    </w:tbl>
    <w:p w14:paraId="7AC97E25" w14:textId="77777777" w:rsidR="007F49BC" w:rsidRDefault="007F49BC" w:rsidP="00914D76">
      <w:pPr>
        <w:rPr>
          <w:sz w:val="20"/>
          <w:szCs w:val="20"/>
        </w:rPr>
      </w:pPr>
    </w:p>
    <w:p w14:paraId="1EF95458"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DE13C5C"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E257408"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3A49F6C3" w14:textId="77777777" w:rsidTr="00F73F58">
        <w:trPr>
          <w:trHeight w:val="1289"/>
        </w:trPr>
        <w:tc>
          <w:tcPr>
            <w:tcW w:w="9776" w:type="dxa"/>
            <w:tcBorders>
              <w:top w:val="single" w:sz="4" w:space="0" w:color="auto"/>
              <w:left w:val="single" w:sz="4" w:space="0" w:color="auto"/>
              <w:bottom w:val="single" w:sz="4" w:space="0" w:color="auto"/>
              <w:right w:val="single" w:sz="4" w:space="0" w:color="auto"/>
            </w:tcBorders>
          </w:tcPr>
          <w:p w14:paraId="43186CF8" w14:textId="77777777" w:rsidR="00DE27E6" w:rsidRDefault="00DE27E6" w:rsidP="00DE27E6">
            <w:pPr>
              <w:pStyle w:val="Default"/>
              <w:numPr>
                <w:ilvl w:val="0"/>
                <w:numId w:val="31"/>
              </w:numPr>
              <w:ind w:left="284" w:hanging="284"/>
              <w:rPr>
                <w:sz w:val="20"/>
                <w:szCs w:val="20"/>
              </w:rPr>
            </w:pPr>
            <w:r>
              <w:rPr>
                <w:sz w:val="20"/>
                <w:szCs w:val="20"/>
              </w:rPr>
              <w:t>Employees classified at this level provide nursing and/or midwifery services in health service settings.</w:t>
            </w:r>
          </w:p>
          <w:p w14:paraId="1B195105" w14:textId="77777777" w:rsidR="00DE27E6" w:rsidRDefault="00DE27E6" w:rsidP="00DE27E6">
            <w:pPr>
              <w:pStyle w:val="Default"/>
              <w:numPr>
                <w:ilvl w:val="0"/>
                <w:numId w:val="31"/>
              </w:numPr>
              <w:ind w:left="284" w:hanging="284"/>
              <w:rPr>
                <w:sz w:val="20"/>
                <w:szCs w:val="20"/>
              </w:rPr>
            </w:pPr>
            <w:r>
              <w:rPr>
                <w:sz w:val="20"/>
                <w:szCs w:val="20"/>
              </w:rPr>
              <w:t>Employees working within this level develop from novice practitioners to a proficient level of professional practice. They consolidate knowledge and skills and develop in capability through continuous professional development and experience.</w:t>
            </w:r>
          </w:p>
          <w:p w14:paraId="3545E803" w14:textId="77777777" w:rsidR="00DE27E6" w:rsidRPr="00CD20B2" w:rsidRDefault="00DE27E6" w:rsidP="00DE27E6">
            <w:pPr>
              <w:pStyle w:val="Default"/>
              <w:numPr>
                <w:ilvl w:val="0"/>
                <w:numId w:val="31"/>
              </w:numPr>
              <w:ind w:left="284" w:hanging="284"/>
              <w:rPr>
                <w:sz w:val="20"/>
                <w:szCs w:val="20"/>
              </w:rPr>
            </w:pPr>
            <w:r>
              <w:rPr>
                <w:sz w:val="20"/>
                <w:szCs w:val="20"/>
              </w:rPr>
              <w:t>An employee at this level accepts accountability for his or her own standards of nursing/midwifery care and for activities delegated to others.</w:t>
            </w:r>
          </w:p>
          <w:p w14:paraId="2AC3F2E5" w14:textId="77777777" w:rsidR="00914EE3" w:rsidRPr="00914EE3" w:rsidRDefault="00914EE3" w:rsidP="00BB7F92">
            <w:pPr>
              <w:ind w:left="426"/>
              <w:jc w:val="both"/>
              <w:rPr>
                <w:sz w:val="20"/>
                <w:szCs w:val="18"/>
              </w:rPr>
            </w:pPr>
          </w:p>
        </w:tc>
      </w:tr>
      <w:tr w:rsidR="007F49BC" w:rsidRPr="005651AC" w14:paraId="1D5EDC54"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28C59D3"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D95C58" w:rsidRPr="00D95C58" w14:paraId="4D71B735" w14:textId="77777777" w:rsidTr="00F73F58">
        <w:trPr>
          <w:trHeight w:val="367"/>
        </w:trPr>
        <w:tc>
          <w:tcPr>
            <w:tcW w:w="9776" w:type="dxa"/>
            <w:tcBorders>
              <w:top w:val="single" w:sz="4" w:space="0" w:color="auto"/>
              <w:left w:val="single" w:sz="4" w:space="0" w:color="auto"/>
              <w:bottom w:val="single" w:sz="4" w:space="0" w:color="auto"/>
              <w:right w:val="single" w:sz="4" w:space="0" w:color="auto"/>
            </w:tcBorders>
          </w:tcPr>
          <w:p w14:paraId="5B3752D6" w14:textId="77777777" w:rsidR="00D81F90" w:rsidRPr="00D81F90" w:rsidRDefault="007C4906" w:rsidP="00B10412">
            <w:pPr>
              <w:pStyle w:val="BodyText2"/>
              <w:numPr>
                <w:ilvl w:val="0"/>
                <w:numId w:val="1"/>
              </w:numPr>
              <w:spacing w:after="0" w:line="276" w:lineRule="auto"/>
              <w:ind w:left="284" w:hanging="284"/>
              <w:rPr>
                <w:sz w:val="20"/>
                <w:szCs w:val="20"/>
              </w:rPr>
            </w:pPr>
            <w:r>
              <w:rPr>
                <w:sz w:val="20"/>
                <w:szCs w:val="20"/>
              </w:rPr>
              <w:t>Nil</w:t>
            </w:r>
          </w:p>
          <w:p w14:paraId="7471D127" w14:textId="77777777" w:rsidR="007F49BC" w:rsidRPr="00D95C58" w:rsidRDefault="007F49BC" w:rsidP="00D95C58">
            <w:pPr>
              <w:pStyle w:val="BodyText2"/>
              <w:spacing w:after="0" w:line="240" w:lineRule="auto"/>
              <w:ind w:left="284" w:hanging="284"/>
              <w:rPr>
                <w:sz w:val="8"/>
                <w:szCs w:val="8"/>
              </w:rPr>
            </w:pPr>
          </w:p>
        </w:tc>
      </w:tr>
      <w:tr w:rsidR="007F49BC" w:rsidRPr="0099248A" w14:paraId="55CA39DE"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1E8E57C7" w14:textId="77777777" w:rsidR="007F49BC" w:rsidRPr="0099248A" w:rsidRDefault="007F49BC" w:rsidP="0041484A">
            <w:pPr>
              <w:spacing w:after="120"/>
              <w:jc w:val="both"/>
              <w:rPr>
                <w:bCs/>
                <w:sz w:val="20"/>
                <w:szCs w:val="20"/>
              </w:rPr>
            </w:pPr>
            <w:r w:rsidRPr="0099248A">
              <w:rPr>
                <w:bCs/>
                <w:sz w:val="20"/>
                <w:szCs w:val="20"/>
              </w:rPr>
              <w:t>Key Relationships/ Interactions:</w:t>
            </w:r>
          </w:p>
        </w:tc>
      </w:tr>
      <w:tr w:rsidR="007F49BC" w:rsidRPr="005651AC" w14:paraId="0728886C" w14:textId="77777777" w:rsidTr="00F73F58">
        <w:trPr>
          <w:trHeight w:val="1855"/>
        </w:trPr>
        <w:tc>
          <w:tcPr>
            <w:tcW w:w="9776" w:type="dxa"/>
            <w:tcBorders>
              <w:top w:val="single" w:sz="4" w:space="0" w:color="auto"/>
              <w:left w:val="single" w:sz="4" w:space="0" w:color="auto"/>
              <w:bottom w:val="single" w:sz="4" w:space="0" w:color="auto"/>
              <w:right w:val="single" w:sz="4" w:space="0" w:color="auto"/>
            </w:tcBorders>
          </w:tcPr>
          <w:p w14:paraId="4A1AEBEA" w14:textId="77777777" w:rsidR="007F49BC" w:rsidRPr="00D95C58" w:rsidRDefault="007F49BC" w:rsidP="00F82DAE">
            <w:pPr>
              <w:rPr>
                <w:color w:val="000000"/>
                <w:sz w:val="6"/>
                <w:szCs w:val="6"/>
                <w:u w:val="single"/>
              </w:rPr>
            </w:pPr>
          </w:p>
          <w:p w14:paraId="05D949ED" w14:textId="77777777" w:rsidR="007F49BC" w:rsidRPr="00F82DAE" w:rsidRDefault="007F49BC" w:rsidP="0091548C">
            <w:pPr>
              <w:spacing w:line="276" w:lineRule="auto"/>
              <w:jc w:val="both"/>
              <w:rPr>
                <w:color w:val="000000"/>
                <w:sz w:val="20"/>
                <w:szCs w:val="20"/>
                <w:u w:val="single"/>
              </w:rPr>
            </w:pPr>
            <w:r w:rsidRPr="00F82DAE">
              <w:rPr>
                <w:color w:val="000000"/>
                <w:sz w:val="20"/>
                <w:szCs w:val="20"/>
                <w:u w:val="single"/>
              </w:rPr>
              <w:t>Internal</w:t>
            </w:r>
          </w:p>
          <w:p w14:paraId="7BF5BB5F" w14:textId="77777777" w:rsidR="007F49BC" w:rsidRPr="0091548C" w:rsidRDefault="007F49BC" w:rsidP="0091548C">
            <w:pPr>
              <w:spacing w:line="276" w:lineRule="auto"/>
              <w:jc w:val="both"/>
              <w:rPr>
                <w:color w:val="000000"/>
                <w:sz w:val="8"/>
                <w:szCs w:val="8"/>
              </w:rPr>
            </w:pPr>
          </w:p>
          <w:p w14:paraId="1D222725" w14:textId="77777777" w:rsidR="00072AAE" w:rsidRPr="00CA307B" w:rsidRDefault="00072AAE" w:rsidP="00072AAE">
            <w:pPr>
              <w:pStyle w:val="BodyText2"/>
              <w:numPr>
                <w:ilvl w:val="0"/>
                <w:numId w:val="11"/>
              </w:numPr>
              <w:spacing w:after="0" w:line="240" w:lineRule="auto"/>
              <w:rPr>
                <w:sz w:val="20"/>
                <w:szCs w:val="20"/>
              </w:rPr>
            </w:pPr>
            <w:r w:rsidRPr="00CA307B">
              <w:rPr>
                <w:sz w:val="20"/>
                <w:szCs w:val="20"/>
              </w:rPr>
              <w:t>Supports and works collaboratively with less experienced members of the nursing team.</w:t>
            </w:r>
          </w:p>
          <w:p w14:paraId="42448531" w14:textId="77777777" w:rsidR="00CA307B" w:rsidRPr="00CA307B" w:rsidRDefault="00CA307B" w:rsidP="00B10412">
            <w:pPr>
              <w:pStyle w:val="BodyText2"/>
              <w:numPr>
                <w:ilvl w:val="0"/>
                <w:numId w:val="11"/>
              </w:numPr>
              <w:spacing w:after="0" w:line="240" w:lineRule="auto"/>
              <w:rPr>
                <w:sz w:val="20"/>
                <w:szCs w:val="20"/>
              </w:rPr>
            </w:pPr>
            <w:r w:rsidRPr="00CA307B">
              <w:rPr>
                <w:sz w:val="20"/>
                <w:szCs w:val="20"/>
              </w:rPr>
              <w:t>Maintains cooperative and productive working relationships with all members of the health care team.</w:t>
            </w:r>
          </w:p>
          <w:p w14:paraId="59B67EF8" w14:textId="77777777" w:rsidR="00977A6B" w:rsidRDefault="00977A6B" w:rsidP="0091548C">
            <w:pPr>
              <w:spacing w:line="276" w:lineRule="auto"/>
              <w:jc w:val="both"/>
              <w:rPr>
                <w:color w:val="000000"/>
                <w:sz w:val="20"/>
                <w:szCs w:val="20"/>
                <w:u w:val="single"/>
              </w:rPr>
            </w:pPr>
          </w:p>
          <w:p w14:paraId="4931C596" w14:textId="77777777" w:rsidR="007F49BC" w:rsidRPr="00D56B41" w:rsidRDefault="007F49BC" w:rsidP="0091548C">
            <w:pPr>
              <w:spacing w:line="276" w:lineRule="auto"/>
              <w:jc w:val="both"/>
              <w:rPr>
                <w:color w:val="000000"/>
                <w:sz w:val="20"/>
                <w:szCs w:val="20"/>
                <w:u w:val="single"/>
              </w:rPr>
            </w:pPr>
            <w:r w:rsidRPr="00D56B41">
              <w:rPr>
                <w:color w:val="000000"/>
                <w:sz w:val="20"/>
                <w:szCs w:val="20"/>
                <w:u w:val="single"/>
              </w:rPr>
              <w:t>External</w:t>
            </w:r>
          </w:p>
          <w:p w14:paraId="1575EF00" w14:textId="77777777" w:rsidR="007F49BC" w:rsidRPr="00D95C58" w:rsidRDefault="007F49BC" w:rsidP="0091548C">
            <w:pPr>
              <w:pStyle w:val="BodyText2"/>
              <w:spacing w:after="0" w:line="276" w:lineRule="auto"/>
              <w:rPr>
                <w:sz w:val="6"/>
                <w:szCs w:val="6"/>
              </w:rPr>
            </w:pPr>
          </w:p>
          <w:p w14:paraId="685E8EDE" w14:textId="77777777" w:rsidR="007F49BC" w:rsidRPr="00834FD9" w:rsidRDefault="00834FD9" w:rsidP="00B10412">
            <w:pPr>
              <w:pStyle w:val="BodyText2"/>
              <w:numPr>
                <w:ilvl w:val="0"/>
                <w:numId w:val="2"/>
              </w:numPr>
              <w:spacing w:after="0" w:line="276" w:lineRule="auto"/>
              <w:ind w:left="284" w:hanging="284"/>
              <w:rPr>
                <w:sz w:val="18"/>
                <w:szCs w:val="18"/>
              </w:rPr>
            </w:pPr>
            <w:r w:rsidRPr="00834FD9">
              <w:rPr>
                <w:sz w:val="20"/>
                <w:szCs w:val="20"/>
              </w:rPr>
              <w:t>Maintains relationships with non-</w:t>
            </w:r>
            <w:r>
              <w:rPr>
                <w:sz w:val="20"/>
                <w:szCs w:val="20"/>
              </w:rPr>
              <w:t>g</w:t>
            </w:r>
            <w:r w:rsidR="007E202B" w:rsidRPr="00834FD9">
              <w:rPr>
                <w:sz w:val="20"/>
                <w:szCs w:val="20"/>
              </w:rPr>
              <w:t xml:space="preserve">overnment </w:t>
            </w:r>
            <w:r>
              <w:rPr>
                <w:sz w:val="20"/>
                <w:szCs w:val="20"/>
              </w:rPr>
              <w:t xml:space="preserve">organisations </w:t>
            </w:r>
            <w:r w:rsidR="007E202B" w:rsidRPr="00834FD9">
              <w:rPr>
                <w:sz w:val="20"/>
                <w:szCs w:val="20"/>
              </w:rPr>
              <w:t xml:space="preserve">and </w:t>
            </w:r>
            <w:r w:rsidR="00BE5A2C">
              <w:rPr>
                <w:sz w:val="20"/>
                <w:szCs w:val="20"/>
              </w:rPr>
              <w:t xml:space="preserve">other </w:t>
            </w:r>
            <w:r w:rsidR="007E202B" w:rsidRPr="00834FD9">
              <w:rPr>
                <w:sz w:val="20"/>
                <w:szCs w:val="20"/>
              </w:rPr>
              <w:t>government organisations</w:t>
            </w:r>
            <w:r w:rsidR="00BE5A2C">
              <w:rPr>
                <w:sz w:val="20"/>
                <w:szCs w:val="20"/>
              </w:rPr>
              <w:t>.</w:t>
            </w:r>
            <w:r w:rsidR="007E202B" w:rsidRPr="00834FD9">
              <w:rPr>
                <w:sz w:val="20"/>
                <w:szCs w:val="20"/>
              </w:rPr>
              <w:t xml:space="preserve"> </w:t>
            </w:r>
          </w:p>
          <w:p w14:paraId="0E9BB983" w14:textId="77777777" w:rsidR="00834FD9" w:rsidRPr="005651AC" w:rsidRDefault="00834FD9" w:rsidP="00834FD9">
            <w:pPr>
              <w:pStyle w:val="BodyText2"/>
              <w:spacing w:after="0" w:line="276" w:lineRule="auto"/>
              <w:ind w:left="284"/>
              <w:rPr>
                <w:sz w:val="18"/>
                <w:szCs w:val="18"/>
              </w:rPr>
            </w:pPr>
          </w:p>
        </w:tc>
      </w:tr>
      <w:tr w:rsidR="007F49BC" w:rsidRPr="005651AC" w14:paraId="403967A1"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90642B2"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1D4181C5"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75495178" w14:textId="77777777" w:rsidR="007F49BC" w:rsidRPr="00F82DAE" w:rsidRDefault="007F49BC" w:rsidP="004E2118">
            <w:pPr>
              <w:spacing w:before="60" w:after="60"/>
              <w:jc w:val="both"/>
              <w:rPr>
                <w:color w:val="000000"/>
                <w:sz w:val="20"/>
                <w:szCs w:val="20"/>
              </w:rPr>
            </w:pPr>
            <w:r w:rsidRPr="00F82DAE">
              <w:rPr>
                <w:color w:val="000000"/>
                <w:sz w:val="20"/>
                <w:szCs w:val="20"/>
              </w:rPr>
              <w:t>Major challenges currently associated with the role include:</w:t>
            </w:r>
          </w:p>
          <w:p w14:paraId="18C75B76" w14:textId="77777777" w:rsidR="00072AAE" w:rsidRPr="0083463F" w:rsidRDefault="00072AAE" w:rsidP="00072AAE">
            <w:pPr>
              <w:numPr>
                <w:ilvl w:val="0"/>
                <w:numId w:val="11"/>
              </w:numPr>
              <w:rPr>
                <w:sz w:val="20"/>
                <w:szCs w:val="20"/>
              </w:rPr>
            </w:pPr>
            <w:r w:rsidRPr="0083463F">
              <w:rPr>
                <w:sz w:val="20"/>
                <w:szCs w:val="20"/>
              </w:rPr>
              <w:t>Providing evidenced based care, developing clinical skills while keeping up to date with professional standards of practice and quality management initiatives consistent with organisational policies</w:t>
            </w:r>
            <w:r w:rsidR="00616768">
              <w:rPr>
                <w:sz w:val="20"/>
                <w:szCs w:val="20"/>
              </w:rPr>
              <w:t>.</w:t>
            </w:r>
          </w:p>
          <w:p w14:paraId="2E34663E" w14:textId="77777777" w:rsidR="00DE27E6" w:rsidRPr="00DE27E6" w:rsidRDefault="00DE27E6" w:rsidP="00DE27E6">
            <w:pPr>
              <w:pStyle w:val="ListParagraph"/>
              <w:numPr>
                <w:ilvl w:val="0"/>
                <w:numId w:val="11"/>
              </w:numPr>
              <w:rPr>
                <w:sz w:val="20"/>
                <w:szCs w:val="20"/>
              </w:rPr>
            </w:pPr>
            <w:r w:rsidRPr="00DE27E6">
              <w:rPr>
                <w:sz w:val="20"/>
                <w:szCs w:val="20"/>
              </w:rPr>
              <w:t>Working with children, youth, women and their families where there are multiple complexities and diverse cultural backgrounds.</w:t>
            </w:r>
          </w:p>
          <w:p w14:paraId="0205B062" w14:textId="77777777" w:rsidR="00072AAE" w:rsidRPr="0083463F" w:rsidRDefault="00072AAE" w:rsidP="00072AAE">
            <w:pPr>
              <w:numPr>
                <w:ilvl w:val="0"/>
                <w:numId w:val="11"/>
              </w:numPr>
              <w:rPr>
                <w:sz w:val="20"/>
                <w:szCs w:val="20"/>
              </w:rPr>
            </w:pPr>
            <w:r>
              <w:rPr>
                <w:sz w:val="20"/>
                <w:szCs w:val="20"/>
              </w:rPr>
              <w:t>Recognising and responding to clinical escalation or other incidents and handling appropriately</w:t>
            </w:r>
            <w:r w:rsidR="00616768">
              <w:rPr>
                <w:sz w:val="20"/>
                <w:szCs w:val="20"/>
              </w:rPr>
              <w:t>.</w:t>
            </w:r>
          </w:p>
          <w:p w14:paraId="2F4C4D62" w14:textId="77777777" w:rsidR="007F49BC" w:rsidRPr="00F82DAE" w:rsidRDefault="007F49BC" w:rsidP="00072AAE">
            <w:pPr>
              <w:pStyle w:val="BodyText2"/>
              <w:spacing w:after="0" w:line="240" w:lineRule="auto"/>
              <w:ind w:left="360"/>
              <w:rPr>
                <w:sz w:val="20"/>
                <w:szCs w:val="20"/>
              </w:rPr>
            </w:pPr>
          </w:p>
        </w:tc>
      </w:tr>
    </w:tbl>
    <w:p w14:paraId="751C32E3" w14:textId="77777777" w:rsidR="007F49BC" w:rsidRDefault="007F49BC" w:rsidP="00D56B41">
      <w:pPr>
        <w:jc w:val="both"/>
        <w:rPr>
          <w:sz w:val="20"/>
          <w:szCs w:val="20"/>
        </w:rPr>
      </w:pPr>
    </w:p>
    <w:p w14:paraId="55D923E0" w14:textId="77777777" w:rsidR="007F49BC" w:rsidRDefault="007F49B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22"/>
        <w:gridCol w:w="8"/>
      </w:tblGrid>
      <w:tr w:rsidR="007F49BC" w:rsidRPr="005651AC" w14:paraId="35CABFC0" w14:textId="77777777" w:rsidTr="006A5FBC">
        <w:trPr>
          <w:gridAfter w:val="2"/>
          <w:wAfter w:w="30" w:type="dxa"/>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06423A7F"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1384B39D" w14:textId="77777777" w:rsidTr="006A5FBC">
        <w:trPr>
          <w:gridAfter w:val="2"/>
          <w:wAfter w:w="30" w:type="dxa"/>
        </w:trPr>
        <w:tc>
          <w:tcPr>
            <w:tcW w:w="9747" w:type="dxa"/>
            <w:tcBorders>
              <w:top w:val="single" w:sz="4" w:space="0" w:color="auto"/>
              <w:left w:val="single" w:sz="4" w:space="0" w:color="auto"/>
              <w:bottom w:val="single" w:sz="4" w:space="0" w:color="auto"/>
              <w:right w:val="single" w:sz="4" w:space="0" w:color="auto"/>
            </w:tcBorders>
          </w:tcPr>
          <w:p w14:paraId="141D6060" w14:textId="77777777" w:rsidR="007F49BC" w:rsidRDefault="00B74D54" w:rsidP="0089578E">
            <w:pPr>
              <w:rPr>
                <w:sz w:val="20"/>
                <w:szCs w:val="20"/>
              </w:rPr>
            </w:pPr>
            <w:r w:rsidRPr="00F82DAE">
              <w:rPr>
                <w:sz w:val="20"/>
                <w:szCs w:val="20"/>
              </w:rPr>
              <w:t xml:space="preserve">As per WCHN Delegations  </w:t>
            </w:r>
          </w:p>
          <w:p w14:paraId="4606F228" w14:textId="77777777" w:rsidR="0089578E" w:rsidRPr="005651AC" w:rsidRDefault="0089578E" w:rsidP="0089578E">
            <w:pPr>
              <w:rPr>
                <w:sz w:val="18"/>
                <w:szCs w:val="18"/>
              </w:rPr>
            </w:pPr>
          </w:p>
        </w:tc>
      </w:tr>
      <w:tr w:rsidR="007F49BC" w:rsidRPr="005651AC" w14:paraId="3042D001" w14:textId="77777777" w:rsidTr="006A5FBC">
        <w:trPr>
          <w:cantSplit/>
          <w:trHeight w:val="540"/>
        </w:trPr>
        <w:tc>
          <w:tcPr>
            <w:tcW w:w="97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EB41A9"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72E22E62" w14:textId="77777777" w:rsidTr="006A5FBC">
        <w:trPr>
          <w:trHeight w:val="564"/>
        </w:trPr>
        <w:tc>
          <w:tcPr>
            <w:tcW w:w="9777" w:type="dxa"/>
            <w:gridSpan w:val="3"/>
            <w:tcBorders>
              <w:top w:val="single" w:sz="4" w:space="0" w:color="auto"/>
              <w:left w:val="single" w:sz="4" w:space="0" w:color="auto"/>
              <w:bottom w:val="single" w:sz="4" w:space="0" w:color="auto"/>
              <w:right w:val="single" w:sz="4" w:space="0" w:color="auto"/>
            </w:tcBorders>
          </w:tcPr>
          <w:p w14:paraId="43857B90"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r w:rsidR="00F23D9C" w:rsidRPr="005651AC" w14:paraId="0F3F5E5A" w14:textId="77777777" w:rsidTr="006A5FBC">
        <w:trPr>
          <w:cantSplit/>
          <w:trHeight w:val="540"/>
        </w:trPr>
        <w:tc>
          <w:tcPr>
            <w:tcW w:w="97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1A5518"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697F3494" w14:textId="77777777" w:rsidTr="006A5FBC">
        <w:trPr>
          <w:trHeight w:val="564"/>
        </w:trPr>
        <w:tc>
          <w:tcPr>
            <w:tcW w:w="9777" w:type="dxa"/>
            <w:gridSpan w:val="3"/>
            <w:tcBorders>
              <w:top w:val="single" w:sz="4" w:space="0" w:color="auto"/>
              <w:left w:val="single" w:sz="4" w:space="0" w:color="auto"/>
              <w:bottom w:val="single" w:sz="4" w:space="0" w:color="auto"/>
              <w:right w:val="single" w:sz="4" w:space="0" w:color="auto"/>
            </w:tcBorders>
          </w:tcPr>
          <w:p w14:paraId="398A4B68" w14:textId="77777777" w:rsidR="0031626E" w:rsidRDefault="00F23D9C" w:rsidP="0031626E">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p w14:paraId="097BB298" w14:textId="77777777" w:rsidR="004E2118" w:rsidRPr="00F23D9C" w:rsidRDefault="004E2118" w:rsidP="0031626E">
            <w:pPr>
              <w:jc w:val="both"/>
              <w:rPr>
                <w:sz w:val="20"/>
                <w:szCs w:val="20"/>
              </w:rPr>
            </w:pPr>
          </w:p>
        </w:tc>
      </w:tr>
      <w:tr w:rsidR="007F49BC" w:rsidRPr="005651AC" w14:paraId="35DD7774" w14:textId="77777777" w:rsidTr="006A5FBC">
        <w:trPr>
          <w:trHeight w:val="511"/>
        </w:trPr>
        <w:tc>
          <w:tcPr>
            <w:tcW w:w="97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10F6EB"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29782639" w14:textId="77777777" w:rsidTr="00A10707">
        <w:trPr>
          <w:trHeight w:val="955"/>
        </w:trPr>
        <w:tc>
          <w:tcPr>
            <w:tcW w:w="9777" w:type="dxa"/>
            <w:gridSpan w:val="3"/>
            <w:tcBorders>
              <w:top w:val="single" w:sz="4" w:space="0" w:color="auto"/>
              <w:left w:val="single" w:sz="4" w:space="0" w:color="auto"/>
              <w:bottom w:val="single" w:sz="4" w:space="0" w:color="auto"/>
              <w:right w:val="single" w:sz="4" w:space="0" w:color="auto"/>
            </w:tcBorders>
          </w:tcPr>
          <w:p w14:paraId="0C3C6E11" w14:textId="77777777" w:rsidR="00A87590" w:rsidRDefault="00A87590" w:rsidP="00A87590">
            <w:pPr>
              <w:pStyle w:val="BodyText2"/>
              <w:spacing w:line="240" w:lineRule="auto"/>
              <w:jc w:val="both"/>
              <w:rPr>
                <w:sz w:val="20"/>
                <w:szCs w:val="20"/>
              </w:rPr>
            </w:pPr>
            <w:r>
              <w:rPr>
                <w:sz w:val="20"/>
                <w:szCs w:val="20"/>
              </w:rPr>
              <w:t>*NB References to legislation, policies and procedures includes any superseding versions</w:t>
            </w:r>
          </w:p>
          <w:p w14:paraId="05573C40" w14:textId="77777777" w:rsidR="00A87590" w:rsidRDefault="00A87590" w:rsidP="00A87590">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7EAF0DF5" w14:textId="77777777" w:rsidR="00A87590" w:rsidRDefault="00A87590" w:rsidP="009319FA">
            <w:pPr>
              <w:pStyle w:val="BodyText2"/>
              <w:numPr>
                <w:ilvl w:val="0"/>
                <w:numId w:val="30"/>
              </w:numPr>
              <w:spacing w:after="0" w:line="240" w:lineRule="auto"/>
              <w:jc w:val="both"/>
              <w:rPr>
                <w:sz w:val="20"/>
                <w:szCs w:val="20"/>
              </w:rPr>
            </w:pPr>
            <w:r>
              <w:rPr>
                <w:i/>
                <w:sz w:val="20"/>
                <w:szCs w:val="20"/>
              </w:rPr>
              <w:t>Work Health and Safety Act 2012</w:t>
            </w:r>
            <w:r>
              <w:rPr>
                <w:sz w:val="20"/>
                <w:szCs w:val="20"/>
              </w:rPr>
              <w:t xml:space="preserve"> (SA) and when relevant WHS Defined Officers must meet due diligence requirements.</w:t>
            </w:r>
          </w:p>
          <w:p w14:paraId="1CB75E60" w14:textId="77777777" w:rsidR="00A87590" w:rsidRDefault="00A87590" w:rsidP="009319FA">
            <w:pPr>
              <w:pStyle w:val="BodyText2"/>
              <w:numPr>
                <w:ilvl w:val="0"/>
                <w:numId w:val="30"/>
              </w:numPr>
              <w:spacing w:after="0" w:line="240" w:lineRule="auto"/>
              <w:jc w:val="both"/>
              <w:rPr>
                <w:i/>
                <w:sz w:val="20"/>
                <w:szCs w:val="20"/>
              </w:rPr>
            </w:pPr>
            <w:r>
              <w:rPr>
                <w:i/>
                <w:sz w:val="20"/>
                <w:szCs w:val="20"/>
              </w:rPr>
              <w:t xml:space="preserve">Return to Work Act 2014 </w:t>
            </w:r>
            <w:r>
              <w:rPr>
                <w:sz w:val="20"/>
                <w:szCs w:val="20"/>
              </w:rPr>
              <w:t>(SA), facilitating the recovery, maintenance or early return to work of employees with work related injury / illness.</w:t>
            </w:r>
          </w:p>
          <w:p w14:paraId="41AC51C8" w14:textId="77777777" w:rsidR="00A87590" w:rsidRDefault="00A87590" w:rsidP="009319FA">
            <w:pPr>
              <w:pStyle w:val="BodyText2"/>
              <w:numPr>
                <w:ilvl w:val="0"/>
                <w:numId w:val="30"/>
              </w:numPr>
              <w:spacing w:after="0" w:line="240" w:lineRule="auto"/>
              <w:jc w:val="both"/>
              <w:rPr>
                <w:sz w:val="20"/>
                <w:szCs w:val="20"/>
              </w:rPr>
            </w:pPr>
            <w:r>
              <w:rPr>
                <w:sz w:val="20"/>
                <w:szCs w:val="20"/>
              </w:rPr>
              <w:t>Equal Employment Opportunities (including prevention of bullying, harassment and intimidation).</w:t>
            </w:r>
          </w:p>
          <w:p w14:paraId="0ACA3562" w14:textId="77777777" w:rsidR="00A87590" w:rsidRDefault="00A87590" w:rsidP="009319FA">
            <w:pPr>
              <w:pStyle w:val="BodyText2"/>
              <w:numPr>
                <w:ilvl w:val="0"/>
                <w:numId w:val="30"/>
              </w:numPr>
              <w:spacing w:after="0" w:line="240" w:lineRule="auto"/>
              <w:jc w:val="both"/>
              <w:rPr>
                <w:sz w:val="20"/>
                <w:szCs w:val="20"/>
              </w:rPr>
            </w:pPr>
            <w:r>
              <w:rPr>
                <w:i/>
                <w:iCs/>
                <w:sz w:val="20"/>
                <w:szCs w:val="20"/>
              </w:rPr>
              <w:t xml:space="preserve">Children and Young People (Safety) Act 2017 </w:t>
            </w:r>
            <w:r>
              <w:rPr>
                <w:sz w:val="20"/>
                <w:szCs w:val="20"/>
              </w:rPr>
              <w:t>(SA) ‘Notification of Abuse or Neglect’.</w:t>
            </w:r>
          </w:p>
          <w:p w14:paraId="0A6EAE45" w14:textId="77777777" w:rsidR="00A87590" w:rsidRDefault="00A87590" w:rsidP="009319FA">
            <w:pPr>
              <w:pStyle w:val="BodyText2"/>
              <w:numPr>
                <w:ilvl w:val="0"/>
                <w:numId w:val="30"/>
              </w:numPr>
              <w:spacing w:after="0" w:line="240" w:lineRule="auto"/>
              <w:jc w:val="both"/>
              <w:rPr>
                <w:sz w:val="20"/>
                <w:szCs w:val="20"/>
              </w:rPr>
            </w:pPr>
            <w:r>
              <w:rPr>
                <w:sz w:val="20"/>
                <w:szCs w:val="20"/>
              </w:rPr>
              <w:t>Disability Discrimination.</w:t>
            </w:r>
          </w:p>
          <w:p w14:paraId="53205359" w14:textId="77777777" w:rsidR="00A87590" w:rsidRDefault="00A87590" w:rsidP="009319FA">
            <w:pPr>
              <w:pStyle w:val="BodyText2"/>
              <w:numPr>
                <w:ilvl w:val="0"/>
                <w:numId w:val="30"/>
              </w:numPr>
              <w:spacing w:after="0" w:line="240" w:lineRule="auto"/>
              <w:jc w:val="both"/>
              <w:rPr>
                <w:sz w:val="20"/>
                <w:szCs w:val="20"/>
              </w:rPr>
            </w:pPr>
            <w:r>
              <w:rPr>
                <w:i/>
                <w:sz w:val="20"/>
                <w:szCs w:val="20"/>
              </w:rPr>
              <w:t>Independent Commissioner Against Corruption Act 2012</w:t>
            </w:r>
            <w:r>
              <w:rPr>
                <w:sz w:val="20"/>
                <w:szCs w:val="20"/>
              </w:rPr>
              <w:t xml:space="preserve"> (SA)</w:t>
            </w:r>
          </w:p>
          <w:p w14:paraId="1A2A65B6" w14:textId="77777777" w:rsidR="00A87590" w:rsidRDefault="00A87590" w:rsidP="009319FA">
            <w:pPr>
              <w:pStyle w:val="BodyText2"/>
              <w:numPr>
                <w:ilvl w:val="0"/>
                <w:numId w:val="30"/>
              </w:numPr>
              <w:spacing w:after="0" w:line="240" w:lineRule="auto"/>
              <w:jc w:val="both"/>
              <w:rPr>
                <w:sz w:val="20"/>
                <w:szCs w:val="20"/>
              </w:rPr>
            </w:pPr>
            <w:r>
              <w:rPr>
                <w:i/>
                <w:sz w:val="20"/>
                <w:szCs w:val="20"/>
              </w:rPr>
              <w:t>SA Information Privacy Principles</w:t>
            </w:r>
          </w:p>
          <w:p w14:paraId="678CAB91" w14:textId="77777777" w:rsidR="00A87590" w:rsidRDefault="00A87590" w:rsidP="009319FA">
            <w:pPr>
              <w:pStyle w:val="BodyText2"/>
              <w:numPr>
                <w:ilvl w:val="0"/>
                <w:numId w:val="30"/>
              </w:numPr>
              <w:spacing w:after="0" w:line="240" w:lineRule="auto"/>
              <w:jc w:val="both"/>
              <w:rPr>
                <w:sz w:val="20"/>
                <w:szCs w:val="20"/>
              </w:rPr>
            </w:pPr>
            <w:r>
              <w:rPr>
                <w:sz w:val="20"/>
                <w:szCs w:val="20"/>
              </w:rPr>
              <w:t xml:space="preserve">Relevant Awards, Enterprise Agreements, </w:t>
            </w:r>
            <w:r>
              <w:rPr>
                <w:i/>
                <w:sz w:val="20"/>
                <w:szCs w:val="20"/>
              </w:rPr>
              <w:t xml:space="preserve">Public Sector Act 2009 </w:t>
            </w:r>
            <w:r>
              <w:rPr>
                <w:sz w:val="20"/>
                <w:szCs w:val="20"/>
              </w:rPr>
              <w:t xml:space="preserve">(SA), </w:t>
            </w:r>
            <w:r>
              <w:rPr>
                <w:i/>
                <w:sz w:val="20"/>
                <w:szCs w:val="20"/>
              </w:rPr>
              <w:t>Health Care Act 2008</w:t>
            </w:r>
            <w:r>
              <w:rPr>
                <w:sz w:val="20"/>
                <w:szCs w:val="20"/>
              </w:rPr>
              <w:t xml:space="preserve"> (SA), </w:t>
            </w:r>
            <w:r>
              <w:rPr>
                <w:sz w:val="20"/>
                <w:szCs w:val="20"/>
              </w:rPr>
              <w:br/>
              <w:t>and the SA Health (Health Care Act) Human Resources Manual.</w:t>
            </w:r>
          </w:p>
          <w:p w14:paraId="1A9EB936" w14:textId="77777777" w:rsidR="00A87590" w:rsidRDefault="00A87590" w:rsidP="009319FA">
            <w:pPr>
              <w:pStyle w:val="BodyText2"/>
              <w:numPr>
                <w:ilvl w:val="0"/>
                <w:numId w:val="30"/>
              </w:numPr>
              <w:spacing w:after="0" w:line="240" w:lineRule="auto"/>
              <w:jc w:val="both"/>
              <w:rPr>
                <w:sz w:val="20"/>
                <w:szCs w:val="20"/>
              </w:rPr>
            </w:pPr>
            <w:r>
              <w:rPr>
                <w:sz w:val="20"/>
                <w:szCs w:val="20"/>
              </w:rPr>
              <w:t>Relevant Australian Standards.</w:t>
            </w:r>
          </w:p>
          <w:p w14:paraId="563416CC" w14:textId="77777777" w:rsidR="00A87590" w:rsidRDefault="00A87590" w:rsidP="009319FA">
            <w:pPr>
              <w:pStyle w:val="BodyText2"/>
              <w:numPr>
                <w:ilvl w:val="0"/>
                <w:numId w:val="30"/>
              </w:numPr>
              <w:spacing w:after="0" w:line="240" w:lineRule="auto"/>
              <w:jc w:val="both"/>
              <w:rPr>
                <w:sz w:val="20"/>
                <w:szCs w:val="20"/>
              </w:rPr>
            </w:pPr>
            <w:r>
              <w:rPr>
                <w:sz w:val="20"/>
                <w:szCs w:val="20"/>
              </w:rPr>
              <w:t>Duty to maintain confidentiality.</w:t>
            </w:r>
          </w:p>
          <w:p w14:paraId="275B6335" w14:textId="77777777" w:rsidR="00A87590" w:rsidRDefault="00A87590" w:rsidP="009319FA">
            <w:pPr>
              <w:pStyle w:val="BodyText2"/>
              <w:numPr>
                <w:ilvl w:val="0"/>
                <w:numId w:val="30"/>
              </w:numPr>
              <w:spacing w:after="0" w:line="240" w:lineRule="auto"/>
              <w:jc w:val="both"/>
              <w:rPr>
                <w:sz w:val="20"/>
                <w:szCs w:val="20"/>
              </w:rPr>
            </w:pPr>
            <w:r>
              <w:rPr>
                <w:sz w:val="20"/>
                <w:szCs w:val="20"/>
              </w:rPr>
              <w:t>Smoke Free Workplace.</w:t>
            </w:r>
          </w:p>
          <w:p w14:paraId="79DECD88" w14:textId="7E0A6B84" w:rsidR="009319FA" w:rsidRPr="009319FA" w:rsidRDefault="009319FA" w:rsidP="009319FA">
            <w:pPr>
              <w:pStyle w:val="BodyText2"/>
              <w:numPr>
                <w:ilvl w:val="0"/>
                <w:numId w:val="30"/>
              </w:numPr>
              <w:spacing w:after="0" w:line="240" w:lineRule="auto"/>
              <w:jc w:val="both"/>
              <w:rPr>
                <w:sz w:val="20"/>
                <w:szCs w:val="20"/>
              </w:rPr>
            </w:pPr>
            <w:r w:rsidRPr="00C47C1E">
              <w:rPr>
                <w:sz w:val="20"/>
                <w:szCs w:val="20"/>
              </w:rPr>
              <w:t>May be responsible for supervision and oversight of volunteers assigned within the department, in collaboration with the WCHN Volunteer Unit. Refer to Volunteer Engagement and Management Procedure</w:t>
            </w:r>
          </w:p>
          <w:p w14:paraId="77F9AC96" w14:textId="77777777" w:rsidR="00A87590" w:rsidRDefault="00A87590" w:rsidP="009319FA">
            <w:pPr>
              <w:pStyle w:val="BodyText2"/>
              <w:numPr>
                <w:ilvl w:val="0"/>
                <w:numId w:val="30"/>
              </w:numPr>
              <w:spacing w:after="0" w:line="240" w:lineRule="auto"/>
              <w:jc w:val="both"/>
              <w:rPr>
                <w:sz w:val="20"/>
                <w:szCs w:val="20"/>
              </w:rPr>
            </w:pPr>
            <w:r>
              <w:rPr>
                <w:sz w:val="20"/>
                <w:szCs w:val="20"/>
              </w:rPr>
              <w:t xml:space="preserve">To value and respect the needs and contributions of SA Health Aboriginal staff and </w:t>
            </w:r>
            <w:proofErr w:type="gramStart"/>
            <w:r>
              <w:rPr>
                <w:sz w:val="20"/>
                <w:szCs w:val="20"/>
              </w:rPr>
              <w:t>clients, and</w:t>
            </w:r>
            <w:proofErr w:type="gramEnd"/>
            <w:r>
              <w:rPr>
                <w:sz w:val="20"/>
                <w:szCs w:val="20"/>
              </w:rPr>
              <w:t xml:space="preserve"> commit to the development of Aboriginal cultural competence across all SA Health practice and service delivery.</w:t>
            </w:r>
          </w:p>
          <w:p w14:paraId="405EE982" w14:textId="77777777" w:rsidR="00A87590" w:rsidRDefault="00A87590" w:rsidP="009319FA">
            <w:pPr>
              <w:pStyle w:val="BodyText2"/>
              <w:numPr>
                <w:ilvl w:val="0"/>
                <w:numId w:val="30"/>
              </w:numPr>
              <w:spacing w:after="0" w:line="240" w:lineRule="auto"/>
              <w:jc w:val="both"/>
              <w:rPr>
                <w:sz w:val="18"/>
                <w:szCs w:val="18"/>
              </w:rPr>
            </w:pPr>
            <w:r>
              <w:rPr>
                <w:sz w:val="20"/>
                <w:szCs w:val="20"/>
              </w:rPr>
              <w:t>Applying the principles of the South Australian Government’s Risk Management Policy to work as appropriate.</w:t>
            </w:r>
          </w:p>
          <w:p w14:paraId="1430F32D" w14:textId="77777777" w:rsidR="00A87590" w:rsidRDefault="00A87590" w:rsidP="009319FA">
            <w:pPr>
              <w:pStyle w:val="BodyText2"/>
              <w:numPr>
                <w:ilvl w:val="0"/>
                <w:numId w:val="30"/>
              </w:numPr>
              <w:spacing w:after="0" w:line="240" w:lineRule="auto"/>
              <w:jc w:val="both"/>
              <w:rPr>
                <w:sz w:val="20"/>
                <w:szCs w:val="20"/>
              </w:rPr>
            </w:pPr>
            <w:r>
              <w:rPr>
                <w:i/>
                <w:sz w:val="20"/>
                <w:szCs w:val="20"/>
              </w:rPr>
              <w:t xml:space="preserve">Health Practitioner Regulation National Law (South Australia) Act 2010 </w:t>
            </w:r>
          </w:p>
          <w:p w14:paraId="34EDBBBF" w14:textId="77777777" w:rsidR="00A87590" w:rsidRDefault="00A87590" w:rsidP="009319FA">
            <w:pPr>
              <w:pStyle w:val="BodyText2"/>
              <w:numPr>
                <w:ilvl w:val="0"/>
                <w:numId w:val="30"/>
              </w:numPr>
              <w:spacing w:after="0" w:line="240" w:lineRule="auto"/>
              <w:jc w:val="both"/>
              <w:rPr>
                <w:sz w:val="20"/>
                <w:szCs w:val="20"/>
              </w:rPr>
            </w:pPr>
            <w:r>
              <w:rPr>
                <w:i/>
                <w:sz w:val="20"/>
                <w:szCs w:val="20"/>
              </w:rPr>
              <w:t xml:space="preserve">Mental Health Act 2009 </w:t>
            </w:r>
            <w:r>
              <w:rPr>
                <w:sz w:val="20"/>
                <w:szCs w:val="20"/>
              </w:rPr>
              <w:t xml:space="preserve">(SA) and Regulations </w:t>
            </w:r>
          </w:p>
          <w:p w14:paraId="1F486348" w14:textId="77777777" w:rsidR="00A87590" w:rsidRDefault="00A87590" w:rsidP="009319FA">
            <w:pPr>
              <w:pStyle w:val="BodyText2"/>
              <w:numPr>
                <w:ilvl w:val="0"/>
                <w:numId w:val="30"/>
              </w:numPr>
              <w:spacing w:after="0" w:line="240" w:lineRule="auto"/>
              <w:jc w:val="both"/>
              <w:rPr>
                <w:sz w:val="20"/>
                <w:szCs w:val="20"/>
              </w:rPr>
            </w:pPr>
            <w:r>
              <w:rPr>
                <w:i/>
                <w:sz w:val="20"/>
                <w:szCs w:val="20"/>
              </w:rPr>
              <w:t xml:space="preserve">Controlled Substances Act 1984 </w:t>
            </w:r>
            <w:r>
              <w:rPr>
                <w:sz w:val="20"/>
                <w:szCs w:val="20"/>
              </w:rPr>
              <w:t xml:space="preserve">(SA) and Regulations </w:t>
            </w:r>
          </w:p>
          <w:p w14:paraId="37159347" w14:textId="77777777" w:rsidR="00A87590" w:rsidRDefault="00A87590" w:rsidP="009319FA">
            <w:pPr>
              <w:pStyle w:val="BodyText2"/>
              <w:numPr>
                <w:ilvl w:val="0"/>
                <w:numId w:val="30"/>
              </w:numPr>
              <w:spacing w:after="0" w:line="240" w:lineRule="auto"/>
              <w:jc w:val="both"/>
              <w:rPr>
                <w:sz w:val="20"/>
                <w:szCs w:val="20"/>
              </w:rPr>
            </w:pPr>
            <w:r>
              <w:rPr>
                <w:sz w:val="20"/>
                <w:szCs w:val="20"/>
              </w:rPr>
              <w:t>The Nursing and Midwifery Board of Australia Registration Standards (including the Guidelines and Assessment Frameworks for Registration Standards)</w:t>
            </w:r>
          </w:p>
          <w:p w14:paraId="51BFE7A1" w14:textId="77777777" w:rsidR="00A87590" w:rsidRDefault="00A87590" w:rsidP="009319FA">
            <w:pPr>
              <w:pStyle w:val="BodyText2"/>
              <w:numPr>
                <w:ilvl w:val="0"/>
                <w:numId w:val="30"/>
              </w:numPr>
              <w:spacing w:after="0" w:line="240" w:lineRule="auto"/>
              <w:jc w:val="both"/>
              <w:rPr>
                <w:sz w:val="20"/>
                <w:szCs w:val="20"/>
              </w:rPr>
            </w:pPr>
            <w:r>
              <w:rPr>
                <w:sz w:val="20"/>
                <w:szCs w:val="20"/>
              </w:rPr>
              <w:t>The Nursing and Midwifery Board of Australia Professional Practice Codes and Guidelines (including Competency Standards, Codes of Ethics and Professional Conduct, Decision Making Framework and Professional Boundaries)</w:t>
            </w:r>
          </w:p>
          <w:p w14:paraId="4A25E75A" w14:textId="77777777" w:rsidR="00A87590" w:rsidRDefault="00A87590" w:rsidP="009319FA">
            <w:pPr>
              <w:pStyle w:val="BodyText2"/>
              <w:numPr>
                <w:ilvl w:val="0"/>
                <w:numId w:val="30"/>
              </w:numPr>
              <w:spacing w:after="0" w:line="240" w:lineRule="auto"/>
              <w:jc w:val="both"/>
              <w:rPr>
                <w:sz w:val="20"/>
                <w:szCs w:val="20"/>
              </w:rPr>
            </w:pPr>
            <w:r>
              <w:rPr>
                <w:sz w:val="20"/>
                <w:szCs w:val="20"/>
              </w:rPr>
              <w:t xml:space="preserve">Professional Practice Standards and competencies consistent with area of practice as varied from time to </w:t>
            </w:r>
            <w:proofErr w:type="gramStart"/>
            <w:r>
              <w:rPr>
                <w:sz w:val="20"/>
                <w:szCs w:val="20"/>
              </w:rPr>
              <w:t>time</w:t>
            </w:r>
            <w:proofErr w:type="gramEnd"/>
          </w:p>
          <w:p w14:paraId="2B2935B2" w14:textId="77777777" w:rsidR="00A87590" w:rsidRDefault="00A87590" w:rsidP="009319FA">
            <w:pPr>
              <w:pStyle w:val="BodyText2"/>
              <w:numPr>
                <w:ilvl w:val="0"/>
                <w:numId w:val="30"/>
              </w:numPr>
              <w:spacing w:after="0" w:line="240" w:lineRule="auto"/>
              <w:jc w:val="both"/>
              <w:rPr>
                <w:sz w:val="18"/>
                <w:szCs w:val="18"/>
              </w:rPr>
            </w:pPr>
            <w:r>
              <w:rPr>
                <w:sz w:val="20"/>
                <w:szCs w:val="20"/>
              </w:rPr>
              <w:t>SA Health/WCHN/LHN/SAAS policies, procedures and standards.</w:t>
            </w:r>
          </w:p>
          <w:p w14:paraId="66FDCADF" w14:textId="77777777" w:rsidR="00A87590" w:rsidRDefault="00A87590" w:rsidP="009319FA">
            <w:pPr>
              <w:pStyle w:val="BodyText2"/>
              <w:numPr>
                <w:ilvl w:val="0"/>
                <w:numId w:val="30"/>
              </w:numPr>
              <w:spacing w:after="0" w:line="240" w:lineRule="auto"/>
              <w:jc w:val="both"/>
              <w:rPr>
                <w:sz w:val="20"/>
                <w:szCs w:val="20"/>
              </w:rPr>
            </w:pPr>
            <w:r>
              <w:rPr>
                <w:sz w:val="20"/>
                <w:szCs w:val="20"/>
              </w:rPr>
              <w:t>WCHN Clinical Governance and Consumer Engagement Framework and all requirements of the National Safety &amp; Quality Health Service Standards (2nd Edition).</w:t>
            </w:r>
          </w:p>
          <w:p w14:paraId="315CCBB7" w14:textId="77777777" w:rsidR="00A87590" w:rsidRDefault="00A87590" w:rsidP="009319FA">
            <w:pPr>
              <w:numPr>
                <w:ilvl w:val="0"/>
                <w:numId w:val="30"/>
              </w:numPr>
              <w:jc w:val="both"/>
              <w:rPr>
                <w:sz w:val="18"/>
                <w:szCs w:val="18"/>
              </w:rPr>
            </w:pPr>
            <w:r>
              <w:rPr>
                <w:sz w:val="20"/>
                <w:szCs w:val="20"/>
              </w:rPr>
              <w:t>Applying the principles of the South Australian Government’s Risk Management Policy to work as appropriate.</w:t>
            </w:r>
          </w:p>
          <w:p w14:paraId="50000B3D" w14:textId="77777777" w:rsidR="00B2180C" w:rsidRPr="00A87590" w:rsidRDefault="00A87590" w:rsidP="009319FA">
            <w:pPr>
              <w:numPr>
                <w:ilvl w:val="0"/>
                <w:numId w:val="30"/>
              </w:numPr>
              <w:jc w:val="both"/>
              <w:rPr>
                <w:sz w:val="18"/>
                <w:szCs w:val="18"/>
              </w:rPr>
            </w:pPr>
            <w:r w:rsidRPr="00A87590">
              <w:rPr>
                <w:sz w:val="20"/>
                <w:szCs w:val="20"/>
              </w:rPr>
              <w:t>Accountable for contribution to the safety and quality of care delivered to WCHN consumers (refer to Accountability Statement below).</w:t>
            </w:r>
          </w:p>
          <w:p w14:paraId="43AEF19E" w14:textId="6B433344" w:rsidR="00A10707" w:rsidRPr="00A10707" w:rsidRDefault="005D541D" w:rsidP="00A10707">
            <w:pPr>
              <w:pStyle w:val="BodyText2"/>
              <w:spacing w:after="0" w:line="240" w:lineRule="auto"/>
              <w:jc w:val="both"/>
              <w:rPr>
                <w:sz w:val="20"/>
                <w:szCs w:val="20"/>
              </w:rPr>
            </w:pPr>
            <w:r w:rsidRPr="00F57E38">
              <w:rPr>
                <w:sz w:val="20"/>
                <w:szCs w:val="20"/>
              </w:rPr>
              <w:lastRenderedPageBreak/>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sidR="00A10707">
              <w:rPr>
                <w:sz w:val="20"/>
                <w:szCs w:val="20"/>
              </w:rPr>
              <w:t>.</w:t>
            </w:r>
          </w:p>
        </w:tc>
      </w:tr>
      <w:tr w:rsidR="001F6EC4" w14:paraId="3893BF87" w14:textId="77777777" w:rsidTr="006A5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 w:type="dxa"/>
          <w:cantSplit/>
          <w:trHeight w:val="542"/>
        </w:trPr>
        <w:tc>
          <w:tcPr>
            <w:tcW w:w="976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5F1ACC" w14:textId="77777777" w:rsidR="001F6EC4" w:rsidRPr="001F6EC4" w:rsidRDefault="001F6EC4">
            <w:pPr>
              <w:spacing w:after="120"/>
              <w:jc w:val="both"/>
              <w:rPr>
                <w:rFonts w:eastAsia="Calibri"/>
                <w:b/>
                <w:bCs/>
                <w:sz w:val="28"/>
                <w:szCs w:val="28"/>
                <w:lang w:eastAsia="en-US"/>
              </w:rPr>
            </w:pPr>
            <w:r>
              <w:rPr>
                <w:b/>
                <w:bCs/>
                <w:sz w:val="20"/>
                <w:szCs w:val="20"/>
              </w:rPr>
              <w:lastRenderedPageBreak/>
              <w:t>Handling of Official Information:</w:t>
            </w:r>
            <w:r>
              <w:rPr>
                <w:b/>
                <w:bCs/>
                <w:sz w:val="28"/>
                <w:szCs w:val="28"/>
              </w:rPr>
              <w:t xml:space="preserve"> </w:t>
            </w:r>
          </w:p>
        </w:tc>
      </w:tr>
      <w:tr w:rsidR="001F6EC4" w14:paraId="48DBC7F6" w14:textId="77777777" w:rsidTr="006A5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 w:type="dxa"/>
          <w:trHeight w:val="1990"/>
        </w:trPr>
        <w:tc>
          <w:tcPr>
            <w:tcW w:w="97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277976" w14:textId="77777777" w:rsidR="001F6EC4" w:rsidRPr="001F6EC4" w:rsidRDefault="001F6EC4">
            <w:pPr>
              <w:autoSpaceDE w:val="0"/>
              <w:autoSpaceDN w:val="0"/>
              <w:spacing w:before="120"/>
              <w:rPr>
                <w:rFonts w:eastAsia="Calibri"/>
                <w:color w:val="000000"/>
                <w:sz w:val="20"/>
                <w:szCs w:val="20"/>
                <w:lang w:eastAsia="en-US"/>
              </w:rPr>
            </w:pPr>
            <w:r>
              <w:rPr>
                <w:color w:val="000000"/>
                <w:sz w:val="20"/>
                <w:szCs w:val="20"/>
              </w:rPr>
              <w:t>By virtue of their duties, SA Health employees frequently access, otherwise deal with, and/or are aware of, information that needs to be treated as confidential.</w:t>
            </w:r>
          </w:p>
          <w:p w14:paraId="606B5385" w14:textId="77777777" w:rsidR="001F6EC4" w:rsidRDefault="001F6EC4">
            <w:pPr>
              <w:autoSpaceDE w:val="0"/>
              <w:autoSpaceDN w:val="0"/>
              <w:rPr>
                <w:rFonts w:ascii="Calibri" w:hAnsi="Calibri" w:cs="Times New Roman"/>
                <w:color w:val="000000"/>
                <w:sz w:val="20"/>
                <w:szCs w:val="20"/>
              </w:rPr>
            </w:pPr>
          </w:p>
          <w:p w14:paraId="1070033D" w14:textId="77777777" w:rsidR="001F6EC4" w:rsidRDefault="001F6EC4">
            <w:pPr>
              <w:autoSpaceDE w:val="0"/>
              <w:autoSpaceDN w:val="0"/>
              <w:rPr>
                <w:color w:val="000000"/>
                <w:sz w:val="20"/>
                <w:szCs w:val="20"/>
              </w:rPr>
            </w:pPr>
            <w:r>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3439008B" w14:textId="77777777" w:rsidR="001F6EC4" w:rsidRDefault="001F6EC4">
            <w:pPr>
              <w:autoSpaceDE w:val="0"/>
              <w:autoSpaceDN w:val="0"/>
              <w:rPr>
                <w:color w:val="000000"/>
                <w:sz w:val="20"/>
                <w:szCs w:val="20"/>
              </w:rPr>
            </w:pPr>
          </w:p>
          <w:p w14:paraId="09D6B5FB" w14:textId="77777777" w:rsidR="001F6EC4" w:rsidRDefault="001F6EC4">
            <w:pPr>
              <w:autoSpaceDE w:val="0"/>
              <w:autoSpaceDN w:val="0"/>
              <w:rPr>
                <w:color w:val="000000"/>
                <w:sz w:val="20"/>
                <w:szCs w:val="20"/>
              </w:rPr>
            </w:pPr>
            <w:r>
              <w:rPr>
                <w:color w:val="000000"/>
                <w:sz w:val="20"/>
                <w:szCs w:val="20"/>
              </w:rPr>
              <w:t>SA Health employees will not misuse information gained in their official capacity.</w:t>
            </w:r>
          </w:p>
          <w:p w14:paraId="0D101DBA" w14:textId="77777777" w:rsidR="001F6EC4" w:rsidRDefault="001F6EC4">
            <w:pPr>
              <w:autoSpaceDE w:val="0"/>
              <w:autoSpaceDN w:val="0"/>
              <w:rPr>
                <w:color w:val="000000"/>
                <w:sz w:val="20"/>
                <w:szCs w:val="20"/>
              </w:rPr>
            </w:pPr>
          </w:p>
          <w:p w14:paraId="3E511D3F" w14:textId="77777777" w:rsidR="001F6EC4" w:rsidRPr="001F6EC4" w:rsidRDefault="001F6EC4">
            <w:pPr>
              <w:autoSpaceDE w:val="0"/>
              <w:autoSpaceDN w:val="0"/>
              <w:spacing w:after="120"/>
              <w:rPr>
                <w:rFonts w:eastAsia="Calibri"/>
                <w:color w:val="000000"/>
                <w:sz w:val="20"/>
                <w:szCs w:val="20"/>
                <w:lang w:eastAsia="en-US"/>
              </w:rPr>
            </w:pPr>
            <w:r>
              <w:rPr>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r w:rsidR="006A5FBC" w:rsidRPr="008122A5" w14:paraId="4E552B14" w14:textId="77777777" w:rsidTr="006A5FBC">
        <w:tblPrEx>
          <w:tblLook w:val="04A0" w:firstRow="1" w:lastRow="0" w:firstColumn="1" w:lastColumn="0" w:noHBand="0" w:noVBand="1"/>
        </w:tblPrEx>
        <w:trPr>
          <w:cantSplit/>
          <w:trHeight w:val="455"/>
        </w:trPr>
        <w:tc>
          <w:tcPr>
            <w:tcW w:w="97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930C8C" w14:textId="77777777" w:rsidR="006A5FBC" w:rsidRPr="008122A5" w:rsidRDefault="006A5FBC" w:rsidP="00E152A4">
            <w:pPr>
              <w:jc w:val="both"/>
              <w:rPr>
                <w:b/>
                <w:bCs/>
                <w:sz w:val="28"/>
                <w:szCs w:val="28"/>
              </w:rPr>
            </w:pPr>
            <w:r>
              <w:rPr>
                <w:b/>
                <w:bCs/>
                <w:sz w:val="20"/>
                <w:szCs w:val="20"/>
              </w:rPr>
              <w:t>Zero Tolerance to Racism</w:t>
            </w:r>
            <w:r w:rsidRPr="008122A5">
              <w:rPr>
                <w:b/>
                <w:bCs/>
                <w:sz w:val="20"/>
                <w:szCs w:val="20"/>
              </w:rPr>
              <w:t>:</w:t>
            </w:r>
          </w:p>
        </w:tc>
      </w:tr>
      <w:tr w:rsidR="006A5FBC" w:rsidRPr="008122A5" w14:paraId="48B1E4BC" w14:textId="77777777" w:rsidTr="006A5FBC">
        <w:tblPrEx>
          <w:tblLook w:val="04A0" w:firstRow="1" w:lastRow="0" w:firstColumn="1" w:lastColumn="0" w:noHBand="0" w:noVBand="1"/>
        </w:tblPrEx>
        <w:trPr>
          <w:trHeight w:val="122"/>
        </w:trPr>
        <w:tc>
          <w:tcPr>
            <w:tcW w:w="9777" w:type="dxa"/>
            <w:gridSpan w:val="3"/>
            <w:tcBorders>
              <w:top w:val="single" w:sz="4" w:space="0" w:color="auto"/>
              <w:left w:val="single" w:sz="4" w:space="0" w:color="auto"/>
              <w:bottom w:val="single" w:sz="4" w:space="0" w:color="auto"/>
              <w:right w:val="single" w:sz="4" w:space="0" w:color="auto"/>
            </w:tcBorders>
            <w:hideMark/>
          </w:tcPr>
          <w:p w14:paraId="34627E66" w14:textId="77777777" w:rsidR="006A5FBC" w:rsidRDefault="006A5FBC" w:rsidP="00E152A4">
            <w:pPr>
              <w:jc w:val="both"/>
              <w:rPr>
                <w:sz w:val="20"/>
                <w:szCs w:val="20"/>
              </w:rPr>
            </w:pPr>
            <w:r w:rsidRPr="005E6DB1">
              <w:rPr>
                <w:sz w:val="20"/>
                <w:szCs w:val="20"/>
              </w:rPr>
              <w:t xml:space="preserve">The Women’s and Children’s Health Network has zero tolerance to racism.  The Network is committed to ensuring its staff, volunteers, consumers and visitors </w:t>
            </w:r>
            <w:proofErr w:type="gramStart"/>
            <w:r w:rsidRPr="005E6DB1">
              <w:rPr>
                <w:sz w:val="20"/>
                <w:szCs w:val="20"/>
              </w:rPr>
              <w:t>are able to</w:t>
            </w:r>
            <w:proofErr w:type="gramEnd"/>
            <w:r w:rsidRPr="005E6DB1">
              <w:rPr>
                <w:sz w:val="20"/>
                <w:szCs w:val="20"/>
              </w:rPr>
              <w:t xml:space="preserve"> work or access health services in an environment that is culturally safe and free from any form of racism or discrimination.  </w:t>
            </w:r>
          </w:p>
          <w:p w14:paraId="4197EA9E" w14:textId="77777777" w:rsidR="006A5FBC" w:rsidRDefault="006A5FBC" w:rsidP="00E152A4">
            <w:pPr>
              <w:jc w:val="both"/>
              <w:rPr>
                <w:sz w:val="20"/>
                <w:szCs w:val="20"/>
              </w:rPr>
            </w:pPr>
          </w:p>
          <w:p w14:paraId="7C1087E3" w14:textId="77777777" w:rsidR="006A5FBC" w:rsidRDefault="006A5FBC" w:rsidP="00E152A4">
            <w:pPr>
              <w:jc w:val="both"/>
              <w:rPr>
                <w:sz w:val="20"/>
                <w:szCs w:val="20"/>
              </w:rPr>
            </w:pPr>
            <w:r w:rsidRPr="005E6DB1">
              <w:rPr>
                <w:sz w:val="20"/>
                <w:szCs w:val="20"/>
              </w:rPr>
              <w:t xml:space="preserve">Our staff are supported to address any form of racism in all environments, in line with our Corporate Procedure: </w:t>
            </w:r>
            <w:r w:rsidRPr="005E6DB1">
              <w:rPr>
                <w:b/>
                <w:i/>
                <w:sz w:val="20"/>
                <w:szCs w:val="20"/>
              </w:rPr>
              <w:t>Zero Tolerance to Racism – Identifying, Responding, and Managing in the Workplace</w:t>
            </w:r>
            <w:r>
              <w:rPr>
                <w:sz w:val="20"/>
                <w:szCs w:val="20"/>
              </w:rPr>
              <w:t>.</w:t>
            </w:r>
          </w:p>
          <w:p w14:paraId="2139FD29" w14:textId="77777777" w:rsidR="006A5FBC" w:rsidRPr="008122A5" w:rsidRDefault="006A5FBC" w:rsidP="00E152A4">
            <w:pPr>
              <w:jc w:val="both"/>
              <w:rPr>
                <w:sz w:val="20"/>
                <w:szCs w:val="20"/>
              </w:rPr>
            </w:pPr>
          </w:p>
        </w:tc>
      </w:tr>
      <w:tr w:rsidR="00F5582F" w:rsidRPr="00F5582F" w14:paraId="17DCBFDC" w14:textId="77777777" w:rsidTr="006A5FBC">
        <w:tblPrEx>
          <w:tblLook w:val="04A0" w:firstRow="1" w:lastRow="0" w:firstColumn="1" w:lastColumn="0" w:noHBand="0" w:noVBand="1"/>
        </w:tblPrEx>
        <w:trPr>
          <w:gridAfter w:val="1"/>
          <w:wAfter w:w="8" w:type="dxa"/>
          <w:cantSplit/>
          <w:trHeight w:val="542"/>
        </w:trPr>
        <w:tc>
          <w:tcPr>
            <w:tcW w:w="97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A0EE24" w14:textId="77777777" w:rsidR="00F5582F" w:rsidRDefault="00F5582F">
            <w:pPr>
              <w:spacing w:after="120" w:line="276" w:lineRule="auto"/>
              <w:jc w:val="both"/>
              <w:rPr>
                <w:b/>
                <w:bCs/>
                <w:sz w:val="28"/>
                <w:szCs w:val="28"/>
                <w:lang w:eastAsia="en-US"/>
              </w:rPr>
            </w:pPr>
            <w:r>
              <w:rPr>
                <w:b/>
                <w:bCs/>
                <w:sz w:val="20"/>
                <w:szCs w:val="20"/>
                <w:lang w:eastAsia="en-US"/>
              </w:rPr>
              <w:t>White Ribbon:</w:t>
            </w:r>
          </w:p>
        </w:tc>
      </w:tr>
      <w:tr w:rsidR="00F5582F" w:rsidRPr="00F5582F" w14:paraId="7A305C4A" w14:textId="77777777" w:rsidTr="006A5FBC">
        <w:tblPrEx>
          <w:tblLook w:val="04A0" w:firstRow="1" w:lastRow="0" w:firstColumn="1" w:lastColumn="0" w:noHBand="0" w:noVBand="1"/>
        </w:tblPrEx>
        <w:trPr>
          <w:gridAfter w:val="1"/>
          <w:wAfter w:w="8" w:type="dxa"/>
          <w:trHeight w:val="1583"/>
        </w:trPr>
        <w:tc>
          <w:tcPr>
            <w:tcW w:w="9769" w:type="dxa"/>
            <w:gridSpan w:val="2"/>
            <w:tcBorders>
              <w:top w:val="single" w:sz="4" w:space="0" w:color="auto"/>
              <w:left w:val="single" w:sz="4" w:space="0" w:color="auto"/>
              <w:bottom w:val="single" w:sz="4" w:space="0" w:color="auto"/>
              <w:right w:val="single" w:sz="4" w:space="0" w:color="auto"/>
            </w:tcBorders>
            <w:hideMark/>
          </w:tcPr>
          <w:p w14:paraId="0AB91A3D" w14:textId="77777777" w:rsidR="00F5582F" w:rsidRDefault="00F5582F">
            <w:pPr>
              <w:spacing w:before="120" w:line="276" w:lineRule="auto"/>
              <w:jc w:val="both"/>
              <w:rPr>
                <w:color w:val="000000"/>
                <w:sz w:val="20"/>
                <w:szCs w:val="20"/>
                <w:lang w:eastAsia="en-US"/>
              </w:rPr>
            </w:pPr>
            <w:r>
              <w:rPr>
                <w:color w:val="000000"/>
                <w:sz w:val="20"/>
                <w:szCs w:val="20"/>
                <w:lang w:eastAsia="en-US"/>
              </w:rPr>
              <w:t xml:space="preserve">SA Health has a position of zero tolerance towards men’s violence against women in the workplace and the broader community.   In accordance with this, the incumbent </w:t>
            </w:r>
            <w:proofErr w:type="gramStart"/>
            <w:r>
              <w:rPr>
                <w:color w:val="000000"/>
                <w:sz w:val="20"/>
                <w:szCs w:val="20"/>
                <w:lang w:eastAsia="en-US"/>
              </w:rPr>
              <w:t>must at all times</w:t>
            </w:r>
            <w:proofErr w:type="gramEnd"/>
            <w:r>
              <w:rPr>
                <w:color w:val="000000"/>
                <w:sz w:val="20"/>
                <w:szCs w:val="20"/>
                <w:lang w:eastAsia="en-US"/>
              </w:rPr>
              <w:t xml:space="preserve"> act in a manner that is non-threatening, courteous, and respectful and will comply with any instructions, policies, procedures or guidelines issued by SA Health regarding acceptable workplace behaviour.</w:t>
            </w:r>
          </w:p>
        </w:tc>
      </w:tr>
      <w:tr w:rsidR="007F49BC" w:rsidRPr="005651AC" w14:paraId="4E35B3B4" w14:textId="77777777" w:rsidTr="006A5FBC">
        <w:trPr>
          <w:gridAfter w:val="1"/>
          <w:wAfter w:w="8" w:type="dxa"/>
          <w:cantSplit/>
          <w:trHeight w:val="542"/>
        </w:trPr>
        <w:tc>
          <w:tcPr>
            <w:tcW w:w="97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5183B0"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14:paraId="44931CDF" w14:textId="77777777" w:rsidTr="00A10707">
        <w:trPr>
          <w:gridAfter w:val="1"/>
          <w:wAfter w:w="8" w:type="dxa"/>
          <w:trHeight w:val="955"/>
        </w:trPr>
        <w:tc>
          <w:tcPr>
            <w:tcW w:w="9769" w:type="dxa"/>
            <w:gridSpan w:val="2"/>
            <w:tcBorders>
              <w:top w:val="single" w:sz="4" w:space="0" w:color="auto"/>
              <w:left w:val="single" w:sz="4" w:space="0" w:color="auto"/>
              <w:bottom w:val="single" w:sz="4" w:space="0" w:color="auto"/>
              <w:right w:val="single" w:sz="4" w:space="0" w:color="auto"/>
            </w:tcBorders>
          </w:tcPr>
          <w:p w14:paraId="7D3BE624" w14:textId="77777777" w:rsidR="007F49BC" w:rsidRPr="008B1924" w:rsidRDefault="007F49BC" w:rsidP="00B8319A">
            <w:pPr>
              <w:pStyle w:val="BodyText2"/>
              <w:spacing w:after="0" w:line="240" w:lineRule="auto"/>
              <w:rPr>
                <w:b/>
                <w:bCs/>
                <w:sz w:val="18"/>
                <w:szCs w:val="18"/>
              </w:rPr>
            </w:pPr>
          </w:p>
          <w:p w14:paraId="7DF8E68A" w14:textId="77777777" w:rsidR="00B2180C" w:rsidRPr="009C328E" w:rsidRDefault="00B2180C" w:rsidP="00B2180C">
            <w:pPr>
              <w:numPr>
                <w:ilvl w:val="0"/>
                <w:numId w:val="11"/>
              </w:numPr>
              <w:jc w:val="both"/>
              <w:rPr>
                <w:color w:val="000000"/>
                <w:sz w:val="20"/>
                <w:szCs w:val="20"/>
              </w:rPr>
            </w:pPr>
            <w:r w:rsidRPr="009C328E">
              <w:rPr>
                <w:color w:val="000000"/>
                <w:sz w:val="20"/>
                <w:szCs w:val="20"/>
              </w:rPr>
              <w:t xml:space="preserve">It is mandatory that no person, </w:t>
            </w:r>
            <w:proofErr w:type="gramStart"/>
            <w:r w:rsidRPr="009C328E">
              <w:rPr>
                <w:color w:val="000000"/>
                <w:sz w:val="20"/>
                <w:szCs w:val="20"/>
              </w:rPr>
              <w:t>whether or not</w:t>
            </w:r>
            <w:proofErr w:type="gramEnd"/>
            <w:r w:rsidRPr="009C328E">
              <w:rPr>
                <w:color w:val="000000"/>
                <w:sz w:val="20"/>
                <w:szCs w:val="20"/>
              </w:rPr>
              <w:t xml:space="preserve"> already working in SA Health, may be appointed to a position in SA Health unless they have provided a satisfactory current Criminal and Relevant History Screening, as required by the SA Health Criminal and Relevant History Screening Policy Directive. </w:t>
            </w:r>
          </w:p>
          <w:p w14:paraId="50B138E3" w14:textId="77777777" w:rsidR="00B2180C" w:rsidRPr="009C328E" w:rsidRDefault="00B2180C" w:rsidP="00B2180C">
            <w:pPr>
              <w:numPr>
                <w:ilvl w:val="0"/>
                <w:numId w:val="11"/>
              </w:numPr>
              <w:jc w:val="both"/>
              <w:rPr>
                <w:color w:val="000000"/>
                <w:sz w:val="20"/>
                <w:szCs w:val="20"/>
              </w:rPr>
            </w:pPr>
            <w:r w:rsidRPr="009C328E">
              <w:rPr>
                <w:color w:val="000000"/>
                <w:sz w:val="20"/>
                <w:szCs w:val="20"/>
              </w:rPr>
              <w:t xml:space="preserve">For appointment in a Prescribed Position under the Child Safety (Prohibited Persons) Act (2016), a current Working with Children Check (WWCC) is required from the Department for Human Services Screening Unit.  For other positions, a satisfactory National Police Certificate (NPC) assessment is required. </w:t>
            </w:r>
          </w:p>
          <w:p w14:paraId="39E046F0" w14:textId="77777777" w:rsidR="00B2180C" w:rsidRPr="009C328E" w:rsidRDefault="00B2180C" w:rsidP="00B2180C">
            <w:pPr>
              <w:numPr>
                <w:ilvl w:val="0"/>
                <w:numId w:val="11"/>
              </w:numPr>
              <w:rPr>
                <w:color w:val="000000"/>
                <w:sz w:val="20"/>
                <w:szCs w:val="20"/>
              </w:rPr>
            </w:pPr>
            <w:r w:rsidRPr="009C328E">
              <w:rPr>
                <w:color w:val="000000"/>
                <w:sz w:val="20"/>
                <w:szCs w:val="20"/>
              </w:rPr>
              <w:t xml:space="preserve">For ‘Prescribed Positions’ under the Child Safety (Prohibited Persons) Act (2016), the individual’s WWCCs must be renewed every 5 years from </w:t>
            </w:r>
            <w:r w:rsidR="001F164A">
              <w:rPr>
                <w:color w:val="000000"/>
                <w:sz w:val="20"/>
                <w:szCs w:val="20"/>
              </w:rPr>
              <w:t>the date of issue.</w:t>
            </w:r>
          </w:p>
          <w:p w14:paraId="6C0E434C" w14:textId="77777777" w:rsidR="00B2180C" w:rsidRDefault="00B2180C" w:rsidP="00B2180C">
            <w:pPr>
              <w:numPr>
                <w:ilvl w:val="0"/>
                <w:numId w:val="11"/>
              </w:numPr>
              <w:jc w:val="both"/>
              <w:rPr>
                <w:color w:val="000000"/>
                <w:sz w:val="20"/>
                <w:szCs w:val="20"/>
              </w:rPr>
            </w:pPr>
            <w:r w:rsidRPr="00075C48">
              <w:rPr>
                <w:color w:val="000000"/>
                <w:sz w:val="20"/>
                <w:szCs w:val="20"/>
              </w:rPr>
              <w:t>Appointment is subject to immunisation risk category requirements (see page 1). There may be ongoing immunisation requirements that must be met.</w:t>
            </w:r>
          </w:p>
          <w:p w14:paraId="7A3899D7" w14:textId="77777777" w:rsidR="00B2180C" w:rsidRPr="0021125D" w:rsidRDefault="00B2180C" w:rsidP="00B2180C">
            <w:pPr>
              <w:numPr>
                <w:ilvl w:val="0"/>
                <w:numId w:val="11"/>
              </w:numPr>
              <w:jc w:val="both"/>
              <w:rPr>
                <w:color w:val="000000"/>
                <w:sz w:val="20"/>
                <w:szCs w:val="20"/>
              </w:rPr>
            </w:pPr>
            <w:r w:rsidRPr="0021125D">
              <w:rPr>
                <w:color w:val="000000"/>
                <w:sz w:val="20"/>
                <w:szCs w:val="20"/>
              </w:rPr>
              <w:t xml:space="preserve">As a state-wide service, WCHN employees may be required to undertake work at various locations in metropolitan </w:t>
            </w:r>
            <w:proofErr w:type="gramStart"/>
            <w:r w:rsidRPr="0021125D">
              <w:rPr>
                <w:color w:val="000000"/>
                <w:sz w:val="20"/>
                <w:szCs w:val="20"/>
              </w:rPr>
              <w:t>Adelaide, and</w:t>
            </w:r>
            <w:proofErr w:type="gramEnd"/>
            <w:r w:rsidRPr="0021125D">
              <w:rPr>
                <w:color w:val="000000"/>
                <w:sz w:val="20"/>
                <w:szCs w:val="20"/>
              </w:rPr>
              <w:t xml:space="preserve"> provide outreach to other parts of South Australia (the latter in consultation with the incumbent of the role).</w:t>
            </w:r>
          </w:p>
          <w:p w14:paraId="6872C836" w14:textId="77777777" w:rsidR="00B2180C" w:rsidRPr="0021125D" w:rsidRDefault="00B2180C" w:rsidP="00B2180C">
            <w:pPr>
              <w:numPr>
                <w:ilvl w:val="0"/>
                <w:numId w:val="11"/>
              </w:numPr>
              <w:jc w:val="both"/>
              <w:rPr>
                <w:color w:val="000000"/>
                <w:sz w:val="20"/>
                <w:szCs w:val="20"/>
              </w:rPr>
            </w:pPr>
            <w:r w:rsidRPr="0021125D">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w:t>
            </w:r>
          </w:p>
          <w:p w14:paraId="1677AA3E" w14:textId="77777777" w:rsidR="00B2180C" w:rsidRPr="0021125D" w:rsidRDefault="00B2180C" w:rsidP="00B2180C">
            <w:pPr>
              <w:numPr>
                <w:ilvl w:val="0"/>
                <w:numId w:val="11"/>
              </w:numPr>
              <w:jc w:val="both"/>
              <w:rPr>
                <w:color w:val="000000"/>
                <w:sz w:val="20"/>
                <w:szCs w:val="20"/>
              </w:rPr>
            </w:pPr>
            <w:r w:rsidRPr="0021125D">
              <w:rPr>
                <w:color w:val="000000"/>
                <w:sz w:val="20"/>
                <w:szCs w:val="20"/>
              </w:rPr>
              <w:t>SA Health (Health Care Act) Human Resources Manual for Health Care Act employees.</w:t>
            </w:r>
          </w:p>
          <w:p w14:paraId="07CAD236" w14:textId="77777777" w:rsidR="00B2180C" w:rsidRDefault="00B2180C" w:rsidP="00B2180C">
            <w:pPr>
              <w:numPr>
                <w:ilvl w:val="0"/>
                <w:numId w:val="11"/>
              </w:numPr>
              <w:spacing w:after="60"/>
              <w:jc w:val="both"/>
              <w:rPr>
                <w:color w:val="000000"/>
                <w:sz w:val="20"/>
                <w:szCs w:val="20"/>
              </w:rPr>
            </w:pPr>
            <w:r w:rsidRPr="0021125D">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0AEF1240" w14:textId="77777777" w:rsidR="001F164A" w:rsidRDefault="001F164A" w:rsidP="001F164A">
            <w:pPr>
              <w:numPr>
                <w:ilvl w:val="0"/>
                <w:numId w:val="11"/>
              </w:numPr>
              <w:jc w:val="both"/>
              <w:rPr>
                <w:color w:val="000000"/>
                <w:sz w:val="20"/>
                <w:szCs w:val="20"/>
              </w:rPr>
            </w:pPr>
            <w:r>
              <w:rPr>
                <w:color w:val="000000"/>
                <w:sz w:val="20"/>
                <w:szCs w:val="20"/>
              </w:rPr>
              <w:t xml:space="preserve">Dependent on having current </w:t>
            </w:r>
            <w:proofErr w:type="gramStart"/>
            <w:r>
              <w:rPr>
                <w:color w:val="000000"/>
                <w:sz w:val="20"/>
                <w:szCs w:val="20"/>
              </w:rPr>
              <w:t>drivers</w:t>
            </w:r>
            <w:proofErr w:type="gramEnd"/>
            <w:r>
              <w:rPr>
                <w:color w:val="000000"/>
                <w:sz w:val="20"/>
                <w:szCs w:val="20"/>
              </w:rPr>
              <w:t xml:space="preserve"> licence and willingness to drive.</w:t>
            </w:r>
          </w:p>
          <w:p w14:paraId="109BD04F" w14:textId="77777777" w:rsidR="004E2118" w:rsidRPr="00765A06" w:rsidRDefault="00B2180C" w:rsidP="00B2180C">
            <w:pPr>
              <w:numPr>
                <w:ilvl w:val="0"/>
                <w:numId w:val="11"/>
              </w:numPr>
              <w:jc w:val="both"/>
              <w:rPr>
                <w:color w:val="000000"/>
                <w:sz w:val="20"/>
                <w:szCs w:val="20"/>
              </w:rPr>
            </w:pPr>
            <w:r>
              <w:rPr>
                <w:color w:val="000000"/>
                <w:sz w:val="20"/>
                <w:szCs w:val="20"/>
              </w:rPr>
              <w:lastRenderedPageBreak/>
              <w:t>This Role Description provides an indication of the type of duties you will be engaged to perform.  You may be lawfully directed to perform any duties that a person with your skills and abilities would reasonably be expected to perform.</w:t>
            </w:r>
          </w:p>
        </w:tc>
      </w:tr>
    </w:tbl>
    <w:p w14:paraId="5AC77D5D" w14:textId="77777777" w:rsidR="00361469" w:rsidRPr="00E909EB" w:rsidRDefault="00E909EB" w:rsidP="00CB4DB9">
      <w:pPr>
        <w:jc w:val="both"/>
        <w:rPr>
          <w:b/>
          <w:bCs/>
          <w:sz w:val="4"/>
          <w:szCs w:val="4"/>
        </w:rPr>
      </w:pPr>
      <w:r>
        <w:rPr>
          <w:b/>
          <w:bCs/>
          <w:sz w:val="20"/>
          <w:szCs w:val="20"/>
        </w:rPr>
        <w:lastRenderedPageBreak/>
        <w:br w:type="page"/>
      </w:r>
    </w:p>
    <w:p w14:paraId="32213745" w14:textId="77777777" w:rsidR="00361469" w:rsidRPr="007952DE" w:rsidRDefault="00361469" w:rsidP="00361469">
      <w:pPr>
        <w:shd w:val="clear" w:color="auto" w:fill="D9D9D9"/>
        <w:ind w:left="-142"/>
        <w:rPr>
          <w:b/>
          <w:bCs/>
          <w:sz w:val="28"/>
          <w:szCs w:val="28"/>
        </w:rPr>
      </w:pPr>
      <w:r w:rsidRPr="00CF6FF8">
        <w:rPr>
          <w:b/>
          <w:bCs/>
          <w:sz w:val="28"/>
          <w:szCs w:val="28"/>
          <w:shd w:val="clear" w:color="auto" w:fill="D9D9D9"/>
        </w:rPr>
        <w:t>K</w:t>
      </w:r>
      <w:r>
        <w:rPr>
          <w:b/>
          <w:bCs/>
          <w:sz w:val="28"/>
          <w:szCs w:val="28"/>
          <w:shd w:val="clear" w:color="auto" w:fill="D9D9D9"/>
        </w:rPr>
        <w:t>ey Result Area and Responsibilities</w:t>
      </w:r>
    </w:p>
    <w:p w14:paraId="3F522DC7" w14:textId="77777777" w:rsidR="00361469" w:rsidRDefault="00361469" w:rsidP="00CB4DB9">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801"/>
      </w:tblGrid>
      <w:tr w:rsidR="007F49BC" w14:paraId="27C12C34" w14:textId="77777777" w:rsidTr="00167CE7">
        <w:trPr>
          <w:trHeight w:val="304"/>
        </w:trPr>
        <w:tc>
          <w:tcPr>
            <w:tcW w:w="2990" w:type="dxa"/>
            <w:tcBorders>
              <w:top w:val="single" w:sz="4" w:space="0" w:color="auto"/>
              <w:left w:val="single" w:sz="4" w:space="0" w:color="auto"/>
              <w:bottom w:val="single" w:sz="4" w:space="0" w:color="auto"/>
              <w:right w:val="single" w:sz="4" w:space="0" w:color="auto"/>
            </w:tcBorders>
            <w:shd w:val="clear" w:color="auto" w:fill="D9D9D9"/>
          </w:tcPr>
          <w:p w14:paraId="4EB311B8"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865" w:type="dxa"/>
            <w:tcBorders>
              <w:top w:val="single" w:sz="4" w:space="0" w:color="auto"/>
              <w:left w:val="single" w:sz="4" w:space="0" w:color="auto"/>
              <w:bottom w:val="single" w:sz="4" w:space="0" w:color="auto"/>
              <w:right w:val="single" w:sz="4" w:space="0" w:color="auto"/>
            </w:tcBorders>
            <w:shd w:val="clear" w:color="auto" w:fill="D9D9D9"/>
          </w:tcPr>
          <w:p w14:paraId="46BBA54C"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527E9247" w14:textId="77777777" w:rsidTr="008654B4">
        <w:trPr>
          <w:trHeight w:val="1477"/>
        </w:trPr>
        <w:tc>
          <w:tcPr>
            <w:tcW w:w="2990" w:type="dxa"/>
            <w:tcBorders>
              <w:top w:val="single" w:sz="4" w:space="0" w:color="auto"/>
              <w:left w:val="single" w:sz="4" w:space="0" w:color="auto"/>
              <w:bottom w:val="single" w:sz="4" w:space="0" w:color="auto"/>
              <w:right w:val="single" w:sz="4" w:space="0" w:color="auto"/>
            </w:tcBorders>
          </w:tcPr>
          <w:p w14:paraId="38C98754" w14:textId="77777777" w:rsidR="007F49BC" w:rsidRPr="00F82DAE" w:rsidRDefault="00E04D27" w:rsidP="00577C60">
            <w:pPr>
              <w:tabs>
                <w:tab w:val="left" w:pos="1440"/>
              </w:tabs>
              <w:spacing w:beforeLines="40" w:before="96"/>
              <w:rPr>
                <w:color w:val="000000"/>
                <w:sz w:val="20"/>
                <w:szCs w:val="20"/>
              </w:rPr>
            </w:pPr>
            <w:r>
              <w:rPr>
                <w:b/>
                <w:sz w:val="20"/>
                <w:szCs w:val="20"/>
              </w:rPr>
              <w:t>D</w:t>
            </w:r>
            <w:r w:rsidR="00031DB7">
              <w:rPr>
                <w:b/>
                <w:sz w:val="20"/>
                <w:szCs w:val="20"/>
              </w:rPr>
              <w:t>irect client care</w:t>
            </w:r>
            <w:r w:rsidR="002B10EA">
              <w:rPr>
                <w:b/>
                <w:sz w:val="20"/>
                <w:szCs w:val="20"/>
              </w:rPr>
              <w:t>:</w:t>
            </w:r>
          </w:p>
        </w:tc>
        <w:tc>
          <w:tcPr>
            <w:tcW w:w="6865" w:type="dxa"/>
            <w:tcBorders>
              <w:top w:val="single" w:sz="4" w:space="0" w:color="auto"/>
              <w:left w:val="single" w:sz="4" w:space="0" w:color="auto"/>
              <w:bottom w:val="single" w:sz="4" w:space="0" w:color="auto"/>
              <w:right w:val="single" w:sz="4" w:space="0" w:color="auto"/>
            </w:tcBorders>
          </w:tcPr>
          <w:p w14:paraId="26598373" w14:textId="77777777" w:rsidR="00EE1216" w:rsidRDefault="00EE1216" w:rsidP="00EE1216">
            <w:pPr>
              <w:pStyle w:val="Default"/>
              <w:numPr>
                <w:ilvl w:val="0"/>
                <w:numId w:val="13"/>
              </w:numPr>
              <w:spacing w:after="61"/>
              <w:rPr>
                <w:sz w:val="20"/>
                <w:szCs w:val="20"/>
              </w:rPr>
            </w:pPr>
            <w:r>
              <w:rPr>
                <w:sz w:val="20"/>
                <w:szCs w:val="20"/>
              </w:rPr>
              <w:t xml:space="preserve">Assess individual client needs, plan, implement and/or coordinate appropriate service delivery from a range of accepted options including other disciplines or agencies. </w:t>
            </w:r>
          </w:p>
          <w:p w14:paraId="531495C3" w14:textId="77777777" w:rsidR="00EE1216" w:rsidRDefault="00EE1216" w:rsidP="00EE1216">
            <w:pPr>
              <w:pStyle w:val="Default"/>
              <w:numPr>
                <w:ilvl w:val="0"/>
                <w:numId w:val="13"/>
              </w:numPr>
              <w:spacing w:after="61"/>
              <w:rPr>
                <w:sz w:val="20"/>
                <w:szCs w:val="20"/>
              </w:rPr>
            </w:pPr>
            <w:r w:rsidRPr="0001168B">
              <w:rPr>
                <w:sz w:val="20"/>
                <w:szCs w:val="20"/>
              </w:rPr>
              <w:t xml:space="preserve">Provide direct </w:t>
            </w:r>
            <w:proofErr w:type="gramStart"/>
            <w:r w:rsidRPr="0001168B">
              <w:rPr>
                <w:sz w:val="20"/>
                <w:szCs w:val="20"/>
              </w:rPr>
              <w:t>person centred</w:t>
            </w:r>
            <w:proofErr w:type="gramEnd"/>
            <w:r w:rsidRPr="0001168B">
              <w:rPr>
                <w:sz w:val="20"/>
                <w:szCs w:val="20"/>
              </w:rPr>
              <w:t xml:space="preserve"> nursing care </w:t>
            </w:r>
            <w:r>
              <w:rPr>
                <w:sz w:val="20"/>
                <w:szCs w:val="20"/>
              </w:rPr>
              <w:t>to clients</w:t>
            </w:r>
            <w:r w:rsidRPr="0001168B">
              <w:rPr>
                <w:sz w:val="20"/>
                <w:szCs w:val="20"/>
              </w:rPr>
              <w:t xml:space="preserve"> in a defined </w:t>
            </w:r>
            <w:r>
              <w:rPr>
                <w:sz w:val="20"/>
                <w:szCs w:val="20"/>
              </w:rPr>
              <w:t>team</w:t>
            </w:r>
            <w:r w:rsidRPr="0001168B">
              <w:rPr>
                <w:sz w:val="20"/>
                <w:szCs w:val="20"/>
              </w:rPr>
              <w:t xml:space="preserve"> with increasing autonomy over time</w:t>
            </w:r>
            <w:r>
              <w:rPr>
                <w:sz w:val="20"/>
                <w:szCs w:val="20"/>
              </w:rPr>
              <w:t>.</w:t>
            </w:r>
            <w:r w:rsidRPr="0001168B">
              <w:rPr>
                <w:sz w:val="20"/>
                <w:szCs w:val="20"/>
              </w:rPr>
              <w:t xml:space="preserve"> </w:t>
            </w:r>
          </w:p>
          <w:p w14:paraId="57C24283" w14:textId="77777777" w:rsidR="00EE1216" w:rsidRPr="0038089C" w:rsidRDefault="00EE1216" w:rsidP="00EE1216">
            <w:pPr>
              <w:pStyle w:val="Default"/>
              <w:numPr>
                <w:ilvl w:val="0"/>
                <w:numId w:val="13"/>
              </w:numPr>
              <w:spacing w:after="61"/>
              <w:rPr>
                <w:sz w:val="20"/>
                <w:szCs w:val="20"/>
              </w:rPr>
            </w:pPr>
            <w:r w:rsidRPr="0001168B">
              <w:rPr>
                <w:sz w:val="20"/>
                <w:szCs w:val="20"/>
              </w:rPr>
              <w:t>Plan and coordinate services with other disciplines or agencies in providing individual health care needs</w:t>
            </w:r>
            <w:r>
              <w:rPr>
                <w:sz w:val="20"/>
                <w:szCs w:val="20"/>
              </w:rPr>
              <w:t>.</w:t>
            </w:r>
          </w:p>
        </w:tc>
      </w:tr>
      <w:tr w:rsidR="00187CA3" w14:paraId="3B3A12D2" w14:textId="77777777" w:rsidTr="00F5723E">
        <w:trPr>
          <w:trHeight w:val="1659"/>
        </w:trPr>
        <w:tc>
          <w:tcPr>
            <w:tcW w:w="2990" w:type="dxa"/>
            <w:tcBorders>
              <w:top w:val="single" w:sz="4" w:space="0" w:color="auto"/>
              <w:left w:val="single" w:sz="4" w:space="0" w:color="auto"/>
              <w:bottom w:val="single" w:sz="4" w:space="0" w:color="auto"/>
              <w:right w:val="single" w:sz="4" w:space="0" w:color="auto"/>
            </w:tcBorders>
          </w:tcPr>
          <w:p w14:paraId="5CBE7CD7" w14:textId="77777777" w:rsidR="00187CA3" w:rsidRDefault="00031DB7" w:rsidP="00577C60">
            <w:pPr>
              <w:tabs>
                <w:tab w:val="left" w:pos="1440"/>
              </w:tabs>
              <w:spacing w:beforeLines="40" w:before="96"/>
              <w:rPr>
                <w:b/>
                <w:sz w:val="20"/>
                <w:szCs w:val="20"/>
              </w:rPr>
            </w:pPr>
            <w:r w:rsidRPr="00031DB7">
              <w:rPr>
                <w:b/>
                <w:sz w:val="20"/>
                <w:szCs w:val="20"/>
              </w:rPr>
              <w:t>Support of health service systems</w:t>
            </w:r>
            <w:r w:rsidR="00187CA3">
              <w:rPr>
                <w:b/>
                <w:sz w:val="20"/>
                <w:szCs w:val="20"/>
              </w:rPr>
              <w:t>:</w:t>
            </w:r>
          </w:p>
        </w:tc>
        <w:tc>
          <w:tcPr>
            <w:tcW w:w="6865" w:type="dxa"/>
            <w:tcBorders>
              <w:top w:val="single" w:sz="4" w:space="0" w:color="auto"/>
              <w:left w:val="single" w:sz="4" w:space="0" w:color="auto"/>
              <w:bottom w:val="single" w:sz="4" w:space="0" w:color="auto"/>
              <w:right w:val="single" w:sz="4" w:space="0" w:color="auto"/>
            </w:tcBorders>
          </w:tcPr>
          <w:p w14:paraId="12C83626" w14:textId="77777777" w:rsidR="00F5723E" w:rsidRDefault="00F5723E" w:rsidP="00F5723E">
            <w:pPr>
              <w:pStyle w:val="Default"/>
              <w:numPr>
                <w:ilvl w:val="0"/>
                <w:numId w:val="16"/>
              </w:numPr>
              <w:spacing w:after="59"/>
              <w:rPr>
                <w:sz w:val="20"/>
                <w:szCs w:val="20"/>
              </w:rPr>
            </w:pPr>
            <w:r>
              <w:rPr>
                <w:sz w:val="20"/>
                <w:szCs w:val="20"/>
              </w:rPr>
              <w:t xml:space="preserve">Participate in quality improvement activities that contribute to client safety, risk minimisation and safe work activities within the practice setting. </w:t>
            </w:r>
          </w:p>
          <w:p w14:paraId="25D214D1" w14:textId="77777777" w:rsidR="00F5723E" w:rsidRDefault="00F5723E" w:rsidP="00F5723E">
            <w:pPr>
              <w:pStyle w:val="Default"/>
              <w:numPr>
                <w:ilvl w:val="0"/>
                <w:numId w:val="16"/>
              </w:numPr>
              <w:spacing w:after="59"/>
              <w:rPr>
                <w:sz w:val="20"/>
                <w:szCs w:val="20"/>
              </w:rPr>
            </w:pPr>
            <w:r w:rsidRPr="00F5723E">
              <w:rPr>
                <w:sz w:val="20"/>
                <w:szCs w:val="20"/>
              </w:rPr>
              <w:t xml:space="preserve">Provide team leader as required on a </w:t>
            </w:r>
            <w:proofErr w:type="gramStart"/>
            <w:r w:rsidRPr="00F5723E">
              <w:rPr>
                <w:sz w:val="20"/>
                <w:szCs w:val="20"/>
              </w:rPr>
              <w:t>day to day</w:t>
            </w:r>
            <w:proofErr w:type="gramEnd"/>
            <w:r w:rsidRPr="00F5723E">
              <w:rPr>
                <w:sz w:val="20"/>
                <w:szCs w:val="20"/>
              </w:rPr>
              <w:t xml:space="preserve"> basis. </w:t>
            </w:r>
          </w:p>
          <w:p w14:paraId="07755492" w14:textId="77777777" w:rsidR="00F5723E" w:rsidRPr="00577C60" w:rsidRDefault="00F5723E" w:rsidP="00F5723E">
            <w:pPr>
              <w:pStyle w:val="Default"/>
              <w:numPr>
                <w:ilvl w:val="0"/>
                <w:numId w:val="16"/>
              </w:numPr>
              <w:spacing w:after="59"/>
              <w:rPr>
                <w:sz w:val="20"/>
                <w:szCs w:val="20"/>
              </w:rPr>
            </w:pPr>
            <w:r w:rsidRPr="00F5723E">
              <w:rPr>
                <w:sz w:val="20"/>
                <w:szCs w:val="20"/>
              </w:rPr>
              <w:t xml:space="preserve">Contribute to procedures for effectively dealing with people exhibiting challenging behaviours. </w:t>
            </w:r>
          </w:p>
        </w:tc>
      </w:tr>
      <w:tr w:rsidR="007F49BC" w14:paraId="0B81BA52" w14:textId="77777777" w:rsidTr="00F5723E">
        <w:trPr>
          <w:trHeight w:val="1412"/>
        </w:trPr>
        <w:tc>
          <w:tcPr>
            <w:tcW w:w="2990" w:type="dxa"/>
            <w:tcBorders>
              <w:top w:val="single" w:sz="4" w:space="0" w:color="auto"/>
              <w:left w:val="single" w:sz="4" w:space="0" w:color="auto"/>
              <w:bottom w:val="single" w:sz="4" w:space="0" w:color="auto"/>
              <w:right w:val="single" w:sz="4" w:space="0" w:color="auto"/>
            </w:tcBorders>
          </w:tcPr>
          <w:p w14:paraId="3DF0DB74" w14:textId="77777777" w:rsidR="00B74D54" w:rsidRPr="00187CA3" w:rsidRDefault="00E1260B" w:rsidP="0038089C">
            <w:pPr>
              <w:tabs>
                <w:tab w:val="left" w:pos="1440"/>
              </w:tabs>
              <w:spacing w:beforeLines="40" w:before="96"/>
              <w:rPr>
                <w:b/>
                <w:sz w:val="20"/>
                <w:szCs w:val="20"/>
              </w:rPr>
            </w:pPr>
            <w:r>
              <w:rPr>
                <w:b/>
                <w:sz w:val="20"/>
                <w:szCs w:val="20"/>
              </w:rPr>
              <w:t>Education</w:t>
            </w:r>
            <w:r w:rsidR="002B10EA" w:rsidRPr="00187CA3">
              <w:rPr>
                <w:b/>
                <w:sz w:val="20"/>
                <w:szCs w:val="20"/>
              </w:rPr>
              <w:t>:</w:t>
            </w:r>
          </w:p>
          <w:p w14:paraId="5C1FD0D3" w14:textId="77777777" w:rsidR="007F49BC" w:rsidRPr="00187CA3" w:rsidRDefault="007F49BC" w:rsidP="0038089C">
            <w:pPr>
              <w:spacing w:beforeLines="40" w:before="96"/>
              <w:rPr>
                <w:color w:val="000000"/>
                <w:sz w:val="20"/>
                <w:szCs w:val="20"/>
              </w:rPr>
            </w:pPr>
          </w:p>
        </w:tc>
        <w:tc>
          <w:tcPr>
            <w:tcW w:w="6865" w:type="dxa"/>
            <w:tcBorders>
              <w:top w:val="single" w:sz="4" w:space="0" w:color="auto"/>
              <w:left w:val="single" w:sz="4" w:space="0" w:color="auto"/>
              <w:bottom w:val="single" w:sz="4" w:space="0" w:color="auto"/>
              <w:right w:val="single" w:sz="4" w:space="0" w:color="auto"/>
            </w:tcBorders>
          </w:tcPr>
          <w:p w14:paraId="4B9B06C5" w14:textId="77777777" w:rsidR="00F5723E" w:rsidRDefault="00F5723E" w:rsidP="00F5723E">
            <w:pPr>
              <w:pStyle w:val="Default"/>
              <w:numPr>
                <w:ilvl w:val="0"/>
                <w:numId w:val="17"/>
              </w:numPr>
              <w:spacing w:after="59"/>
              <w:rPr>
                <w:sz w:val="20"/>
                <w:szCs w:val="20"/>
              </w:rPr>
            </w:pPr>
            <w:r>
              <w:rPr>
                <w:sz w:val="20"/>
                <w:szCs w:val="20"/>
              </w:rPr>
              <w:t xml:space="preserve">Provide health promotion and education, to clients or groups to improve the health outcomes of individual. </w:t>
            </w:r>
          </w:p>
          <w:p w14:paraId="155F7E6C" w14:textId="77777777" w:rsidR="00F5723E" w:rsidRPr="00187CA3" w:rsidRDefault="00F5723E" w:rsidP="00F5723E">
            <w:pPr>
              <w:pStyle w:val="Default"/>
              <w:numPr>
                <w:ilvl w:val="0"/>
                <w:numId w:val="17"/>
              </w:numPr>
              <w:spacing w:after="59"/>
              <w:rPr>
                <w:sz w:val="20"/>
                <w:szCs w:val="20"/>
              </w:rPr>
            </w:pPr>
            <w:r w:rsidRPr="0001168B">
              <w:rPr>
                <w:sz w:val="20"/>
                <w:szCs w:val="20"/>
              </w:rPr>
              <w:t>Support nursing practice and learning experiences for students undertaking clinical placements, orientation</w:t>
            </w:r>
            <w:r>
              <w:rPr>
                <w:sz w:val="20"/>
                <w:szCs w:val="20"/>
              </w:rPr>
              <w:t xml:space="preserve"> and preceptorship</w:t>
            </w:r>
            <w:r w:rsidRPr="0001168B">
              <w:rPr>
                <w:sz w:val="20"/>
                <w:szCs w:val="20"/>
              </w:rPr>
              <w:t xml:space="preserve"> for new staff</w:t>
            </w:r>
            <w:r>
              <w:rPr>
                <w:sz w:val="20"/>
                <w:szCs w:val="20"/>
              </w:rPr>
              <w:t>.</w:t>
            </w:r>
            <w:r w:rsidRPr="0001168B">
              <w:rPr>
                <w:sz w:val="20"/>
                <w:szCs w:val="20"/>
              </w:rPr>
              <w:t xml:space="preserve"> </w:t>
            </w:r>
          </w:p>
        </w:tc>
      </w:tr>
      <w:tr w:rsidR="007F49BC" w14:paraId="13DE38AA" w14:textId="77777777" w:rsidTr="00F5723E">
        <w:trPr>
          <w:trHeight w:val="993"/>
        </w:trPr>
        <w:tc>
          <w:tcPr>
            <w:tcW w:w="2990" w:type="dxa"/>
            <w:tcBorders>
              <w:top w:val="single" w:sz="4" w:space="0" w:color="auto"/>
              <w:left w:val="single" w:sz="4" w:space="0" w:color="auto"/>
              <w:bottom w:val="single" w:sz="4" w:space="0" w:color="auto"/>
              <w:right w:val="single" w:sz="4" w:space="0" w:color="auto"/>
            </w:tcBorders>
          </w:tcPr>
          <w:p w14:paraId="0AD5A167" w14:textId="77777777" w:rsidR="007F49BC" w:rsidRPr="00F82DAE" w:rsidRDefault="00E1260B" w:rsidP="002B10EA">
            <w:pPr>
              <w:spacing w:beforeLines="40" w:before="96"/>
              <w:rPr>
                <w:color w:val="000000"/>
                <w:sz w:val="20"/>
                <w:szCs w:val="20"/>
              </w:rPr>
            </w:pPr>
            <w:r>
              <w:rPr>
                <w:b/>
                <w:sz w:val="20"/>
                <w:szCs w:val="20"/>
              </w:rPr>
              <w:t>Research</w:t>
            </w:r>
            <w:r w:rsidR="00B74D54" w:rsidRPr="00F82DAE">
              <w:rPr>
                <w:b/>
                <w:sz w:val="20"/>
                <w:szCs w:val="20"/>
              </w:rPr>
              <w:t>:</w:t>
            </w:r>
          </w:p>
        </w:tc>
        <w:tc>
          <w:tcPr>
            <w:tcW w:w="6865" w:type="dxa"/>
            <w:tcBorders>
              <w:top w:val="single" w:sz="4" w:space="0" w:color="auto"/>
              <w:left w:val="single" w:sz="4" w:space="0" w:color="auto"/>
              <w:bottom w:val="single" w:sz="4" w:space="0" w:color="auto"/>
              <w:right w:val="single" w:sz="4" w:space="0" w:color="auto"/>
            </w:tcBorders>
          </w:tcPr>
          <w:p w14:paraId="409D9614" w14:textId="77777777" w:rsidR="00F5723E" w:rsidRDefault="00F5723E" w:rsidP="00F5723E">
            <w:pPr>
              <w:pStyle w:val="Default"/>
              <w:numPr>
                <w:ilvl w:val="0"/>
                <w:numId w:val="26"/>
              </w:numPr>
              <w:spacing w:after="61"/>
              <w:rPr>
                <w:sz w:val="20"/>
                <w:szCs w:val="20"/>
              </w:rPr>
            </w:pPr>
            <w:r>
              <w:rPr>
                <w:sz w:val="20"/>
                <w:szCs w:val="20"/>
              </w:rPr>
              <w:t xml:space="preserve">Participate in evaluative research activities within the practice setting. </w:t>
            </w:r>
          </w:p>
          <w:p w14:paraId="789356CD" w14:textId="77777777" w:rsidR="00F5723E" w:rsidRPr="00A43232" w:rsidRDefault="00F5723E" w:rsidP="00F5723E">
            <w:pPr>
              <w:pStyle w:val="Default"/>
              <w:numPr>
                <w:ilvl w:val="0"/>
                <w:numId w:val="26"/>
              </w:numPr>
              <w:spacing w:after="61"/>
              <w:rPr>
                <w:sz w:val="20"/>
                <w:szCs w:val="20"/>
              </w:rPr>
            </w:pPr>
            <w:r w:rsidRPr="0001168B">
              <w:rPr>
                <w:sz w:val="20"/>
                <w:szCs w:val="20"/>
              </w:rPr>
              <w:t xml:space="preserve">Use foundation theoretical knowledge and evidenced based guidelines to achieve positive client care outcomes. </w:t>
            </w:r>
          </w:p>
          <w:p w14:paraId="4775F8FF" w14:textId="77777777" w:rsidR="00FB5B70" w:rsidRPr="00187CA3" w:rsidRDefault="00FB5B70" w:rsidP="00394F88">
            <w:pPr>
              <w:spacing w:before="20" w:after="20"/>
              <w:ind w:left="360"/>
              <w:jc w:val="both"/>
              <w:rPr>
                <w:color w:val="000000"/>
                <w:sz w:val="20"/>
                <w:szCs w:val="20"/>
                <w:highlight w:val="yellow"/>
              </w:rPr>
            </w:pPr>
          </w:p>
        </w:tc>
      </w:tr>
      <w:tr w:rsidR="0093482D" w14:paraId="0EF22801" w14:textId="77777777">
        <w:trPr>
          <w:trHeight w:val="558"/>
        </w:trPr>
        <w:tc>
          <w:tcPr>
            <w:tcW w:w="2990" w:type="dxa"/>
            <w:tcBorders>
              <w:top w:val="single" w:sz="4" w:space="0" w:color="auto"/>
              <w:left w:val="single" w:sz="4" w:space="0" w:color="auto"/>
              <w:bottom w:val="single" w:sz="4" w:space="0" w:color="auto"/>
              <w:right w:val="single" w:sz="4" w:space="0" w:color="auto"/>
            </w:tcBorders>
          </w:tcPr>
          <w:p w14:paraId="4F30860F" w14:textId="77777777" w:rsidR="0093482D" w:rsidRDefault="00E1260B" w:rsidP="002B10EA">
            <w:pPr>
              <w:spacing w:beforeLines="40" w:before="96"/>
              <w:rPr>
                <w:b/>
                <w:sz w:val="20"/>
                <w:szCs w:val="20"/>
              </w:rPr>
            </w:pPr>
            <w:r>
              <w:rPr>
                <w:b/>
                <w:color w:val="000000"/>
                <w:sz w:val="20"/>
                <w:szCs w:val="20"/>
              </w:rPr>
              <w:t>Professional leadership</w:t>
            </w:r>
            <w:r w:rsidR="0093482D">
              <w:rPr>
                <w:b/>
                <w:color w:val="000000"/>
                <w:sz w:val="20"/>
                <w:szCs w:val="20"/>
              </w:rPr>
              <w:t>:</w:t>
            </w:r>
          </w:p>
        </w:tc>
        <w:tc>
          <w:tcPr>
            <w:tcW w:w="6865" w:type="dxa"/>
            <w:tcBorders>
              <w:top w:val="single" w:sz="4" w:space="0" w:color="auto"/>
              <w:left w:val="single" w:sz="4" w:space="0" w:color="auto"/>
              <w:bottom w:val="single" w:sz="4" w:space="0" w:color="auto"/>
              <w:right w:val="single" w:sz="4" w:space="0" w:color="auto"/>
            </w:tcBorders>
          </w:tcPr>
          <w:p w14:paraId="1393BF0D" w14:textId="77777777" w:rsidR="00F5723E" w:rsidRDefault="00F5723E" w:rsidP="00F5723E">
            <w:pPr>
              <w:pStyle w:val="Default"/>
              <w:numPr>
                <w:ilvl w:val="0"/>
                <w:numId w:val="19"/>
              </w:numPr>
              <w:spacing w:after="59"/>
              <w:rPr>
                <w:sz w:val="20"/>
                <w:szCs w:val="20"/>
              </w:rPr>
            </w:pPr>
            <w:r>
              <w:rPr>
                <w:sz w:val="20"/>
                <w:szCs w:val="20"/>
              </w:rPr>
              <w:t xml:space="preserve">Provide, with increasing capacity over time, support and guidance to newer or less experienced staff, including Enrolled Nurses. </w:t>
            </w:r>
          </w:p>
          <w:p w14:paraId="261501C8" w14:textId="77777777" w:rsidR="00ED19F3" w:rsidRPr="00187CA3" w:rsidRDefault="00ED19F3" w:rsidP="00F5723E">
            <w:pPr>
              <w:pStyle w:val="Default"/>
              <w:spacing w:after="59"/>
              <w:ind w:left="360"/>
              <w:rPr>
                <w:sz w:val="20"/>
                <w:szCs w:val="20"/>
              </w:rPr>
            </w:pPr>
          </w:p>
        </w:tc>
      </w:tr>
    </w:tbl>
    <w:p w14:paraId="7AF579BD" w14:textId="77777777" w:rsidR="007F49BC" w:rsidRPr="00DD70EF" w:rsidRDefault="00DD70EF" w:rsidP="00CF6FF8">
      <w:pPr>
        <w:rPr>
          <w:b/>
          <w:bCs/>
          <w:sz w:val="8"/>
          <w:szCs w:val="8"/>
        </w:rPr>
      </w:pPr>
      <w:r>
        <w:rPr>
          <w:b/>
          <w:bCs/>
          <w:sz w:val="28"/>
          <w:szCs w:val="28"/>
        </w:rPr>
        <w:br w:type="page"/>
      </w:r>
    </w:p>
    <w:p w14:paraId="364C3D86"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t>Knowledge, Skills and Experience</w:t>
      </w:r>
      <w:r>
        <w:rPr>
          <w:b/>
          <w:bCs/>
          <w:sz w:val="28"/>
          <w:szCs w:val="28"/>
        </w:rPr>
        <w:t xml:space="preserve"> </w:t>
      </w:r>
    </w:p>
    <w:p w14:paraId="25E10CE1" w14:textId="77777777" w:rsidR="004E2118" w:rsidRDefault="004E2118" w:rsidP="009E63F1">
      <w:pPr>
        <w:ind w:left="-142"/>
        <w:jc w:val="both"/>
        <w:rPr>
          <w:b/>
          <w:bCs/>
          <w:sz w:val="20"/>
          <w:szCs w:val="20"/>
          <w:u w:val="single"/>
        </w:rPr>
      </w:pPr>
    </w:p>
    <w:p w14:paraId="45B7ED5A" w14:textId="77777777" w:rsidR="007F49BC" w:rsidRPr="00344E59" w:rsidRDefault="007F49BC" w:rsidP="009E63F1">
      <w:pPr>
        <w:ind w:left="-142"/>
        <w:jc w:val="both"/>
        <w:rPr>
          <w:b/>
          <w:bCs/>
          <w:sz w:val="20"/>
          <w:szCs w:val="20"/>
          <w:u w:val="single"/>
        </w:rPr>
      </w:pPr>
      <w:r w:rsidRPr="00344E59">
        <w:rPr>
          <w:b/>
          <w:bCs/>
          <w:sz w:val="20"/>
          <w:szCs w:val="20"/>
          <w:u w:val="single"/>
        </w:rPr>
        <w:t>ESSENTIAL MINIMUM REQUIREMENTS</w:t>
      </w:r>
    </w:p>
    <w:p w14:paraId="3C1978D3" w14:textId="77777777" w:rsidR="00344E59" w:rsidRPr="00344E59" w:rsidRDefault="00344E59" w:rsidP="009E63F1">
      <w:pPr>
        <w:ind w:left="-142"/>
        <w:jc w:val="both"/>
        <w:rPr>
          <w:b/>
          <w:bCs/>
          <w:sz w:val="20"/>
          <w:szCs w:val="20"/>
          <w:lang w:val="en-GB"/>
        </w:rPr>
      </w:pPr>
    </w:p>
    <w:p w14:paraId="383D1C68" w14:textId="77777777" w:rsidR="00344E59" w:rsidRPr="00344E59" w:rsidRDefault="007F49BC" w:rsidP="00344E59">
      <w:pPr>
        <w:tabs>
          <w:tab w:val="num" w:pos="426"/>
        </w:tabs>
        <w:autoSpaceDE w:val="0"/>
        <w:autoSpaceDN w:val="0"/>
        <w:adjustRightInd w:val="0"/>
        <w:ind w:left="-142"/>
        <w:jc w:val="both"/>
        <w:rPr>
          <w:sz w:val="20"/>
          <w:szCs w:val="20"/>
        </w:rPr>
      </w:pPr>
      <w:r w:rsidRPr="00344E59">
        <w:rPr>
          <w:b/>
          <w:bCs/>
          <w:sz w:val="20"/>
          <w:szCs w:val="20"/>
        </w:rPr>
        <w:t>Educational/Vocational Qualifications</w:t>
      </w:r>
      <w:r w:rsidRPr="00344E59">
        <w:rPr>
          <w:sz w:val="20"/>
          <w:szCs w:val="20"/>
        </w:rPr>
        <w:t xml:space="preserve"> </w:t>
      </w:r>
    </w:p>
    <w:p w14:paraId="1B778EE3" w14:textId="77777777" w:rsidR="00344E59" w:rsidRPr="006A049C" w:rsidRDefault="00344E59" w:rsidP="00344E59">
      <w:pPr>
        <w:tabs>
          <w:tab w:val="num" w:pos="426"/>
        </w:tabs>
        <w:autoSpaceDE w:val="0"/>
        <w:autoSpaceDN w:val="0"/>
        <w:adjustRightInd w:val="0"/>
        <w:ind w:left="-142"/>
        <w:jc w:val="both"/>
        <w:rPr>
          <w:sz w:val="8"/>
          <w:szCs w:val="8"/>
        </w:rPr>
      </w:pPr>
    </w:p>
    <w:p w14:paraId="54B14A6B" w14:textId="77777777" w:rsidR="00E92FA2" w:rsidRDefault="00E92FA2" w:rsidP="00E92FA2">
      <w:pPr>
        <w:numPr>
          <w:ilvl w:val="0"/>
          <w:numId w:val="28"/>
        </w:numPr>
        <w:autoSpaceDE w:val="0"/>
        <w:autoSpaceDN w:val="0"/>
        <w:adjustRightInd w:val="0"/>
        <w:ind w:left="426" w:hanging="426"/>
        <w:jc w:val="both"/>
        <w:rPr>
          <w:rStyle w:val="Emphasis"/>
          <w:iCs w:val="0"/>
          <w:sz w:val="20"/>
          <w:szCs w:val="20"/>
        </w:rPr>
      </w:pPr>
      <w:r>
        <w:rPr>
          <w:rStyle w:val="Emphasis"/>
          <w:i w:val="0"/>
          <w:sz w:val="20"/>
          <w:szCs w:val="20"/>
        </w:rPr>
        <w:t>Registered or eligible for registration as a Nurse with the Nursing and Midwifery Board of Australia and who holds, or who is eligible to hold, a current practicing certificate; or</w:t>
      </w:r>
    </w:p>
    <w:p w14:paraId="3080CE4D" w14:textId="77777777" w:rsidR="00E92FA2" w:rsidRDefault="00E92FA2" w:rsidP="00E92FA2">
      <w:pPr>
        <w:numPr>
          <w:ilvl w:val="0"/>
          <w:numId w:val="28"/>
        </w:numPr>
        <w:autoSpaceDE w:val="0"/>
        <w:autoSpaceDN w:val="0"/>
        <w:adjustRightInd w:val="0"/>
        <w:ind w:left="426" w:hanging="426"/>
        <w:jc w:val="both"/>
        <w:rPr>
          <w:rStyle w:val="Emphasis"/>
          <w:i w:val="0"/>
          <w:sz w:val="20"/>
          <w:szCs w:val="20"/>
        </w:rPr>
      </w:pPr>
      <w:r>
        <w:rPr>
          <w:rStyle w:val="Emphasis"/>
          <w:i w:val="0"/>
          <w:sz w:val="20"/>
          <w:szCs w:val="20"/>
        </w:rPr>
        <w:t>Registered or eligible for registration as a Nurse and Midwife by the Nursing and Midwifery Board of Australia and who holds, or who is eligible to hold, a current practicing certificate.</w:t>
      </w:r>
    </w:p>
    <w:p w14:paraId="58773B3C" w14:textId="77777777" w:rsidR="007F49BC" w:rsidRPr="00344E59" w:rsidRDefault="007F49BC" w:rsidP="009E63F1">
      <w:pPr>
        <w:jc w:val="both"/>
        <w:rPr>
          <w:sz w:val="20"/>
          <w:szCs w:val="20"/>
        </w:rPr>
      </w:pPr>
    </w:p>
    <w:p w14:paraId="71284FC6" w14:textId="77777777" w:rsidR="00344E59" w:rsidRDefault="007F49BC" w:rsidP="00344E59">
      <w:pPr>
        <w:ind w:left="-142"/>
        <w:jc w:val="both"/>
        <w:rPr>
          <w:sz w:val="20"/>
          <w:szCs w:val="20"/>
        </w:rPr>
      </w:pPr>
      <w:r w:rsidRPr="00344E59">
        <w:rPr>
          <w:b/>
          <w:bCs/>
          <w:sz w:val="20"/>
          <w:szCs w:val="20"/>
        </w:rPr>
        <w:t>Personal Abilities/Aptitudes/Skills:</w:t>
      </w:r>
      <w:r w:rsidRPr="00344E59">
        <w:rPr>
          <w:sz w:val="20"/>
          <w:szCs w:val="20"/>
        </w:rPr>
        <w:t xml:space="preserve"> </w:t>
      </w:r>
    </w:p>
    <w:p w14:paraId="32895D1C" w14:textId="77777777" w:rsidR="004E2118" w:rsidRPr="00DD70EF" w:rsidRDefault="004E2118" w:rsidP="00344E59">
      <w:pPr>
        <w:ind w:left="-142"/>
        <w:jc w:val="both"/>
        <w:rPr>
          <w:sz w:val="8"/>
          <w:szCs w:val="8"/>
        </w:rPr>
      </w:pPr>
    </w:p>
    <w:p w14:paraId="5AC5D084" w14:textId="77777777" w:rsidR="008A6182" w:rsidRPr="008A6182" w:rsidRDefault="008A6182" w:rsidP="008A6182">
      <w:pPr>
        <w:numPr>
          <w:ilvl w:val="0"/>
          <w:numId w:val="21"/>
        </w:numPr>
        <w:jc w:val="both"/>
        <w:rPr>
          <w:sz w:val="20"/>
          <w:szCs w:val="20"/>
        </w:rPr>
      </w:pPr>
      <w:r w:rsidRPr="008A6182">
        <w:rPr>
          <w:sz w:val="20"/>
          <w:szCs w:val="20"/>
        </w:rPr>
        <w:t>Effective communication skills including, problem solving, conflict resolution and negotiation skills.</w:t>
      </w:r>
    </w:p>
    <w:p w14:paraId="71DD2D85" w14:textId="77777777" w:rsidR="008A6182" w:rsidRPr="008A6182" w:rsidRDefault="008A6182" w:rsidP="008A6182">
      <w:pPr>
        <w:numPr>
          <w:ilvl w:val="0"/>
          <w:numId w:val="21"/>
        </w:numPr>
        <w:jc w:val="both"/>
        <w:rPr>
          <w:sz w:val="20"/>
          <w:szCs w:val="20"/>
        </w:rPr>
      </w:pPr>
      <w:r w:rsidRPr="008A6182">
        <w:rPr>
          <w:sz w:val="20"/>
          <w:szCs w:val="20"/>
        </w:rPr>
        <w:t>Ability to work effectively within a multidisciplinary team.</w:t>
      </w:r>
    </w:p>
    <w:p w14:paraId="4D2831CA" w14:textId="77777777" w:rsidR="008A6182" w:rsidRPr="008A6182" w:rsidRDefault="008A6182" w:rsidP="008A6182">
      <w:pPr>
        <w:numPr>
          <w:ilvl w:val="0"/>
          <w:numId w:val="21"/>
        </w:numPr>
        <w:jc w:val="both"/>
        <w:rPr>
          <w:b/>
          <w:sz w:val="20"/>
          <w:szCs w:val="20"/>
        </w:rPr>
      </w:pPr>
      <w:r w:rsidRPr="008A6182">
        <w:rPr>
          <w:sz w:val="20"/>
          <w:szCs w:val="20"/>
        </w:rPr>
        <w:t>Ability to prioritise workload.</w:t>
      </w:r>
    </w:p>
    <w:p w14:paraId="1A0AF092" w14:textId="77777777" w:rsidR="008A6182" w:rsidRPr="008A6182" w:rsidRDefault="008A6182" w:rsidP="008A6182">
      <w:pPr>
        <w:numPr>
          <w:ilvl w:val="0"/>
          <w:numId w:val="21"/>
        </w:numPr>
        <w:jc w:val="both"/>
        <w:rPr>
          <w:sz w:val="20"/>
          <w:szCs w:val="20"/>
        </w:rPr>
      </w:pPr>
      <w:r w:rsidRPr="008A6182">
        <w:rPr>
          <w:sz w:val="20"/>
          <w:szCs w:val="20"/>
        </w:rPr>
        <w:t>Ability to be, creative, innovative and flexible when approaching issues within a healthcare setting.</w:t>
      </w:r>
    </w:p>
    <w:p w14:paraId="30BBD0E1" w14:textId="77777777" w:rsidR="008A6182" w:rsidRPr="008A6182" w:rsidRDefault="008A6182" w:rsidP="008A6182">
      <w:pPr>
        <w:numPr>
          <w:ilvl w:val="0"/>
          <w:numId w:val="21"/>
        </w:numPr>
        <w:autoSpaceDE w:val="0"/>
        <w:autoSpaceDN w:val="0"/>
        <w:adjustRightInd w:val="0"/>
        <w:rPr>
          <w:sz w:val="20"/>
          <w:szCs w:val="20"/>
        </w:rPr>
      </w:pPr>
      <w:r w:rsidRPr="008A6182">
        <w:rPr>
          <w:sz w:val="20"/>
          <w:szCs w:val="20"/>
        </w:rPr>
        <w:t>Demonstrated commitment to providing client and family centred care.</w:t>
      </w:r>
    </w:p>
    <w:p w14:paraId="3049184A" w14:textId="77777777" w:rsidR="00754BA0" w:rsidRDefault="00754BA0" w:rsidP="009E63F1">
      <w:pPr>
        <w:ind w:left="-142"/>
        <w:jc w:val="both"/>
        <w:rPr>
          <w:b/>
          <w:bCs/>
          <w:sz w:val="20"/>
          <w:szCs w:val="20"/>
        </w:rPr>
      </w:pPr>
    </w:p>
    <w:p w14:paraId="7F358C78" w14:textId="77777777" w:rsidR="007F49BC" w:rsidRPr="00344E59" w:rsidRDefault="007F49BC" w:rsidP="009E63F1">
      <w:pPr>
        <w:ind w:left="-142"/>
        <w:jc w:val="both"/>
        <w:rPr>
          <w:b/>
          <w:bCs/>
          <w:sz w:val="20"/>
          <w:szCs w:val="20"/>
        </w:rPr>
      </w:pPr>
      <w:r w:rsidRPr="00344E59">
        <w:rPr>
          <w:b/>
          <w:bCs/>
          <w:sz w:val="20"/>
          <w:szCs w:val="20"/>
        </w:rPr>
        <w:t>Experience</w:t>
      </w:r>
    </w:p>
    <w:p w14:paraId="445AE3A3" w14:textId="77777777" w:rsidR="007F49BC" w:rsidRPr="00DD70EF" w:rsidRDefault="007F49BC" w:rsidP="009E63F1">
      <w:pPr>
        <w:ind w:left="-142"/>
        <w:jc w:val="both"/>
        <w:rPr>
          <w:sz w:val="8"/>
          <w:szCs w:val="8"/>
        </w:rPr>
      </w:pPr>
    </w:p>
    <w:p w14:paraId="6DDBAA6C" w14:textId="77777777" w:rsidR="00754BA0" w:rsidRPr="00754BA0" w:rsidRDefault="00754BA0" w:rsidP="00B10412">
      <w:pPr>
        <w:numPr>
          <w:ilvl w:val="0"/>
          <w:numId w:val="20"/>
        </w:numPr>
        <w:tabs>
          <w:tab w:val="num" w:pos="284"/>
        </w:tabs>
        <w:ind w:left="284" w:hanging="284"/>
        <w:jc w:val="both"/>
        <w:rPr>
          <w:sz w:val="20"/>
          <w:szCs w:val="20"/>
        </w:rPr>
      </w:pPr>
      <w:r w:rsidRPr="00754BA0">
        <w:rPr>
          <w:sz w:val="20"/>
          <w:szCs w:val="20"/>
        </w:rPr>
        <w:t>Demonstrated competence in the relevant area of nursing practice in accordance with the appropriate standards of practice.</w:t>
      </w:r>
    </w:p>
    <w:p w14:paraId="1F25D2A5" w14:textId="77777777" w:rsidR="00F82DAE" w:rsidRPr="00344E59" w:rsidRDefault="00F82DAE" w:rsidP="00754BA0">
      <w:pPr>
        <w:ind w:left="360"/>
        <w:jc w:val="both"/>
        <w:rPr>
          <w:sz w:val="20"/>
          <w:szCs w:val="20"/>
        </w:rPr>
      </w:pPr>
    </w:p>
    <w:p w14:paraId="090EBC84" w14:textId="77777777" w:rsidR="007F49BC" w:rsidRDefault="007F49BC" w:rsidP="009E63F1">
      <w:pPr>
        <w:ind w:left="-142"/>
        <w:jc w:val="both"/>
        <w:rPr>
          <w:b/>
          <w:bCs/>
          <w:sz w:val="20"/>
          <w:szCs w:val="20"/>
        </w:rPr>
      </w:pPr>
      <w:r w:rsidRPr="00344E59">
        <w:rPr>
          <w:b/>
          <w:bCs/>
          <w:sz w:val="20"/>
          <w:szCs w:val="20"/>
        </w:rPr>
        <w:t>Knowledge</w:t>
      </w:r>
    </w:p>
    <w:p w14:paraId="1562CCC0" w14:textId="77777777" w:rsidR="00DD70EF" w:rsidRPr="00DD70EF" w:rsidRDefault="00DD70EF" w:rsidP="009E63F1">
      <w:pPr>
        <w:ind w:left="-142"/>
        <w:jc w:val="both"/>
        <w:rPr>
          <w:b/>
          <w:bCs/>
          <w:sz w:val="8"/>
          <w:szCs w:val="8"/>
        </w:rPr>
      </w:pPr>
    </w:p>
    <w:p w14:paraId="0A55AF74" w14:textId="77777777" w:rsidR="008A6182" w:rsidRPr="008A6182" w:rsidRDefault="008A6182" w:rsidP="008A6182">
      <w:pPr>
        <w:numPr>
          <w:ilvl w:val="0"/>
          <w:numId w:val="21"/>
        </w:numPr>
        <w:jc w:val="both"/>
        <w:rPr>
          <w:sz w:val="20"/>
          <w:szCs w:val="20"/>
        </w:rPr>
      </w:pPr>
      <w:r w:rsidRPr="008A6182">
        <w:rPr>
          <w:sz w:val="20"/>
          <w:szCs w:val="20"/>
        </w:rPr>
        <w:t>Knowledge and understanding of the role of the Registered General Nurse/Midwife within a healthcare setting</w:t>
      </w:r>
      <w:r>
        <w:rPr>
          <w:sz w:val="20"/>
          <w:szCs w:val="20"/>
        </w:rPr>
        <w:t>.</w:t>
      </w:r>
      <w:r w:rsidRPr="008A6182">
        <w:rPr>
          <w:sz w:val="20"/>
          <w:szCs w:val="20"/>
        </w:rPr>
        <w:t xml:space="preserve"> </w:t>
      </w:r>
    </w:p>
    <w:p w14:paraId="1438B67B" w14:textId="77777777" w:rsidR="008A6182" w:rsidRPr="008A6182" w:rsidRDefault="008A6182" w:rsidP="008A6182">
      <w:pPr>
        <w:numPr>
          <w:ilvl w:val="0"/>
          <w:numId w:val="21"/>
        </w:numPr>
        <w:jc w:val="both"/>
        <w:rPr>
          <w:sz w:val="20"/>
          <w:szCs w:val="20"/>
        </w:rPr>
      </w:pPr>
      <w:r w:rsidRPr="008A6182">
        <w:rPr>
          <w:color w:val="000000"/>
          <w:sz w:val="20"/>
          <w:szCs w:val="20"/>
        </w:rPr>
        <w:t>Knowledge and understanding of relevant legislation, industrial agreements, standards, codes, ethics and competency standards</w:t>
      </w:r>
      <w:r>
        <w:rPr>
          <w:color w:val="000000"/>
          <w:sz w:val="20"/>
          <w:szCs w:val="20"/>
        </w:rPr>
        <w:t>.</w:t>
      </w:r>
    </w:p>
    <w:p w14:paraId="5EBD4F25" w14:textId="77777777" w:rsidR="008A6182" w:rsidRPr="008A6182" w:rsidRDefault="008A6182" w:rsidP="008A6182">
      <w:pPr>
        <w:numPr>
          <w:ilvl w:val="0"/>
          <w:numId w:val="21"/>
        </w:numPr>
        <w:jc w:val="both"/>
        <w:rPr>
          <w:sz w:val="20"/>
          <w:szCs w:val="20"/>
        </w:rPr>
      </w:pPr>
      <w:r w:rsidRPr="008A6182">
        <w:rPr>
          <w:sz w:val="20"/>
          <w:szCs w:val="20"/>
        </w:rPr>
        <w:t>Knowledge of Quality Improvement Systems as applied to a healthcare setting.</w:t>
      </w:r>
    </w:p>
    <w:p w14:paraId="1F921CB4" w14:textId="77777777" w:rsidR="00450721" w:rsidRPr="00450721" w:rsidRDefault="00450721" w:rsidP="00876BFA">
      <w:pPr>
        <w:jc w:val="both"/>
        <w:rPr>
          <w:sz w:val="20"/>
          <w:szCs w:val="20"/>
        </w:rPr>
      </w:pPr>
    </w:p>
    <w:p w14:paraId="4363EC33" w14:textId="77777777" w:rsidR="007F49BC" w:rsidRPr="00344E59" w:rsidRDefault="007F49BC" w:rsidP="00876BFA">
      <w:pPr>
        <w:ind w:left="426"/>
        <w:jc w:val="both"/>
        <w:rPr>
          <w:b/>
          <w:bCs/>
          <w:sz w:val="20"/>
          <w:szCs w:val="20"/>
        </w:rPr>
      </w:pPr>
    </w:p>
    <w:p w14:paraId="6B692CF4" w14:textId="77777777" w:rsidR="007F49BC" w:rsidRPr="00344E59" w:rsidRDefault="007F49BC" w:rsidP="009E63F1">
      <w:pPr>
        <w:ind w:left="-142"/>
        <w:jc w:val="both"/>
        <w:rPr>
          <w:sz w:val="20"/>
          <w:szCs w:val="20"/>
        </w:rPr>
      </w:pPr>
      <w:r w:rsidRPr="00344E59">
        <w:rPr>
          <w:b/>
          <w:bCs/>
          <w:sz w:val="20"/>
          <w:szCs w:val="20"/>
          <w:u w:val="single"/>
        </w:rPr>
        <w:t>DESIRABLE CHARACTERISTICS</w:t>
      </w:r>
      <w:r w:rsidRPr="00344E59">
        <w:rPr>
          <w:b/>
          <w:bCs/>
          <w:sz w:val="20"/>
          <w:szCs w:val="20"/>
        </w:rPr>
        <w:t xml:space="preserve"> </w:t>
      </w:r>
    </w:p>
    <w:p w14:paraId="3CEE70F8" w14:textId="77777777" w:rsidR="007F49BC" w:rsidRPr="00344E59" w:rsidRDefault="007F49BC" w:rsidP="009E63F1">
      <w:pPr>
        <w:ind w:left="-142"/>
        <w:jc w:val="both"/>
        <w:rPr>
          <w:b/>
          <w:bCs/>
          <w:sz w:val="20"/>
          <w:szCs w:val="20"/>
        </w:rPr>
      </w:pPr>
    </w:p>
    <w:p w14:paraId="2270BC54" w14:textId="77777777" w:rsidR="007F49BC" w:rsidRPr="00344E59" w:rsidRDefault="007F49BC" w:rsidP="009E63F1">
      <w:pPr>
        <w:ind w:left="-142"/>
        <w:jc w:val="both"/>
        <w:rPr>
          <w:sz w:val="20"/>
          <w:szCs w:val="20"/>
        </w:rPr>
      </w:pPr>
      <w:r w:rsidRPr="00344E59">
        <w:rPr>
          <w:b/>
          <w:bCs/>
          <w:sz w:val="20"/>
          <w:szCs w:val="20"/>
        </w:rPr>
        <w:t>Educational/Vocational Qualifications</w:t>
      </w:r>
      <w:r w:rsidRPr="00344E59">
        <w:rPr>
          <w:sz w:val="20"/>
          <w:szCs w:val="20"/>
        </w:rPr>
        <w:t xml:space="preserve"> </w:t>
      </w:r>
    </w:p>
    <w:p w14:paraId="59F59B03" w14:textId="77777777" w:rsidR="00F82DAE" w:rsidRPr="00344E59" w:rsidRDefault="008A6182" w:rsidP="00B10412">
      <w:pPr>
        <w:numPr>
          <w:ilvl w:val="0"/>
          <w:numId w:val="5"/>
        </w:numPr>
        <w:ind w:left="426" w:hanging="426"/>
        <w:jc w:val="both"/>
        <w:rPr>
          <w:sz w:val="20"/>
          <w:szCs w:val="20"/>
        </w:rPr>
      </w:pPr>
      <w:r>
        <w:rPr>
          <w:sz w:val="20"/>
          <w:szCs w:val="20"/>
        </w:rPr>
        <w:t>Qualifications relevant to speciality area.</w:t>
      </w:r>
    </w:p>
    <w:p w14:paraId="3E489A48" w14:textId="77777777" w:rsidR="007F49BC" w:rsidRPr="00344E59" w:rsidRDefault="007F49BC" w:rsidP="009E63F1">
      <w:pPr>
        <w:ind w:left="-142"/>
        <w:jc w:val="both"/>
        <w:rPr>
          <w:sz w:val="20"/>
          <w:szCs w:val="20"/>
        </w:rPr>
      </w:pPr>
    </w:p>
    <w:p w14:paraId="02538DFB" w14:textId="77777777" w:rsidR="007F49BC" w:rsidRDefault="007F49BC" w:rsidP="009E63F1">
      <w:pPr>
        <w:ind w:left="-142"/>
        <w:jc w:val="both"/>
        <w:rPr>
          <w:sz w:val="20"/>
          <w:szCs w:val="20"/>
        </w:rPr>
      </w:pPr>
      <w:r w:rsidRPr="00344E59">
        <w:rPr>
          <w:b/>
          <w:bCs/>
          <w:sz w:val="20"/>
          <w:szCs w:val="20"/>
        </w:rPr>
        <w:t>Personal Abilities/Aptitudes/Skills:</w:t>
      </w:r>
      <w:r w:rsidRPr="00344E59">
        <w:rPr>
          <w:sz w:val="20"/>
          <w:szCs w:val="20"/>
        </w:rPr>
        <w:t xml:space="preserve"> </w:t>
      </w:r>
    </w:p>
    <w:p w14:paraId="5A7A9725" w14:textId="77777777" w:rsidR="00DD70EF" w:rsidRPr="00DD70EF" w:rsidRDefault="00DD70EF" w:rsidP="009E63F1">
      <w:pPr>
        <w:ind w:left="-142"/>
        <w:jc w:val="both"/>
        <w:rPr>
          <w:sz w:val="8"/>
          <w:szCs w:val="8"/>
        </w:rPr>
      </w:pPr>
    </w:p>
    <w:p w14:paraId="2C0552CB" w14:textId="77777777" w:rsidR="00754BA0" w:rsidRPr="008A6182" w:rsidRDefault="00754BA0" w:rsidP="00B10412">
      <w:pPr>
        <w:numPr>
          <w:ilvl w:val="0"/>
          <w:numId w:val="12"/>
        </w:numPr>
        <w:jc w:val="both"/>
        <w:rPr>
          <w:sz w:val="20"/>
          <w:szCs w:val="20"/>
        </w:rPr>
      </w:pPr>
      <w:r w:rsidRPr="008A6182">
        <w:rPr>
          <w:sz w:val="20"/>
          <w:szCs w:val="20"/>
        </w:rPr>
        <w:t xml:space="preserve">Ability to </w:t>
      </w:r>
      <w:r w:rsidR="008A6182">
        <w:rPr>
          <w:sz w:val="20"/>
          <w:szCs w:val="20"/>
        </w:rPr>
        <w:t>use technology and computer skills.</w:t>
      </w:r>
    </w:p>
    <w:p w14:paraId="6345F2E3" w14:textId="77777777" w:rsidR="007F49BC" w:rsidRPr="00344E59" w:rsidRDefault="007F49BC" w:rsidP="009E63F1">
      <w:pPr>
        <w:ind w:left="-142"/>
        <w:jc w:val="both"/>
        <w:rPr>
          <w:b/>
          <w:bCs/>
          <w:sz w:val="20"/>
          <w:szCs w:val="20"/>
          <w:u w:val="single"/>
        </w:rPr>
      </w:pPr>
    </w:p>
    <w:p w14:paraId="0D83D0B3" w14:textId="77777777" w:rsidR="007F49BC" w:rsidRPr="00344E59" w:rsidRDefault="007F49BC" w:rsidP="009E63F1">
      <w:pPr>
        <w:ind w:left="-142"/>
        <w:jc w:val="both"/>
        <w:rPr>
          <w:b/>
          <w:bCs/>
          <w:sz w:val="20"/>
          <w:szCs w:val="20"/>
        </w:rPr>
      </w:pPr>
      <w:r w:rsidRPr="00344E59">
        <w:rPr>
          <w:b/>
          <w:bCs/>
          <w:sz w:val="20"/>
          <w:szCs w:val="20"/>
        </w:rPr>
        <w:t>Experience</w:t>
      </w:r>
    </w:p>
    <w:p w14:paraId="14EA1B87" w14:textId="77777777" w:rsidR="007F49BC" w:rsidRPr="00DD70EF" w:rsidRDefault="007F49BC" w:rsidP="009E63F1">
      <w:pPr>
        <w:ind w:left="-142"/>
        <w:jc w:val="both"/>
        <w:rPr>
          <w:sz w:val="8"/>
          <w:szCs w:val="8"/>
        </w:rPr>
      </w:pPr>
    </w:p>
    <w:p w14:paraId="742EBBDE" w14:textId="77777777" w:rsidR="00876BFA" w:rsidRPr="00754BA0" w:rsidRDefault="00754BA0" w:rsidP="00B10412">
      <w:pPr>
        <w:numPr>
          <w:ilvl w:val="0"/>
          <w:numId w:val="12"/>
        </w:numPr>
        <w:jc w:val="both"/>
        <w:rPr>
          <w:sz w:val="20"/>
          <w:szCs w:val="20"/>
        </w:rPr>
      </w:pPr>
      <w:r w:rsidRPr="00754BA0">
        <w:rPr>
          <w:sz w:val="20"/>
          <w:szCs w:val="20"/>
        </w:rPr>
        <w:t xml:space="preserve">Experience in </w:t>
      </w:r>
      <w:r w:rsidR="008A6182" w:rsidRPr="008A6182">
        <w:rPr>
          <w:sz w:val="20"/>
          <w:szCs w:val="20"/>
        </w:rPr>
        <w:t xml:space="preserve">quality improvement activities </w:t>
      </w:r>
      <w:proofErr w:type="spellStart"/>
      <w:proofErr w:type="gramStart"/>
      <w:r w:rsidR="008A6182" w:rsidRPr="008A6182">
        <w:rPr>
          <w:sz w:val="20"/>
          <w:szCs w:val="20"/>
        </w:rPr>
        <w:t>eg</w:t>
      </w:r>
      <w:proofErr w:type="spellEnd"/>
      <w:proofErr w:type="gramEnd"/>
      <w:r w:rsidR="008A6182" w:rsidRPr="008A6182">
        <w:rPr>
          <w:sz w:val="20"/>
          <w:szCs w:val="20"/>
        </w:rPr>
        <w:t xml:space="preserve"> the development and/or implementation of clinical standards, practice guidelines, protocols/audits and quality indicators</w:t>
      </w:r>
      <w:r w:rsidR="00876BFA" w:rsidRPr="008A6182">
        <w:rPr>
          <w:sz w:val="20"/>
          <w:szCs w:val="20"/>
        </w:rPr>
        <w:t>.</w:t>
      </w:r>
    </w:p>
    <w:p w14:paraId="3FEA2BD5" w14:textId="77777777" w:rsidR="00062C3C" w:rsidRPr="00635E50" w:rsidRDefault="00062C3C" w:rsidP="00876BFA">
      <w:pPr>
        <w:ind w:left="360"/>
        <w:jc w:val="both"/>
        <w:rPr>
          <w:color w:val="000000"/>
          <w:sz w:val="20"/>
          <w:szCs w:val="20"/>
        </w:rPr>
      </w:pPr>
    </w:p>
    <w:p w14:paraId="15A071B5" w14:textId="77777777" w:rsidR="007F49BC" w:rsidRPr="00344E59" w:rsidRDefault="007F49BC" w:rsidP="009E63F1">
      <w:pPr>
        <w:ind w:left="-142"/>
        <w:jc w:val="both"/>
        <w:rPr>
          <w:sz w:val="20"/>
          <w:szCs w:val="20"/>
        </w:rPr>
      </w:pPr>
    </w:p>
    <w:p w14:paraId="4736F2BD" w14:textId="77777777" w:rsidR="007F49BC" w:rsidRPr="00344E59" w:rsidRDefault="007F49BC" w:rsidP="009E63F1">
      <w:pPr>
        <w:ind w:left="-142"/>
        <w:jc w:val="both"/>
        <w:rPr>
          <w:b/>
          <w:bCs/>
          <w:sz w:val="20"/>
          <w:szCs w:val="20"/>
        </w:rPr>
      </w:pPr>
      <w:r w:rsidRPr="00344E59">
        <w:rPr>
          <w:b/>
          <w:bCs/>
          <w:sz w:val="20"/>
          <w:szCs w:val="20"/>
        </w:rPr>
        <w:t>Knowledge</w:t>
      </w:r>
    </w:p>
    <w:p w14:paraId="220B092A" w14:textId="77777777" w:rsidR="007F49BC" w:rsidRPr="00DD70EF" w:rsidRDefault="007F49BC" w:rsidP="009E63F1">
      <w:pPr>
        <w:ind w:left="-142"/>
        <w:jc w:val="both"/>
        <w:rPr>
          <w:sz w:val="8"/>
          <w:szCs w:val="8"/>
        </w:rPr>
      </w:pPr>
    </w:p>
    <w:p w14:paraId="1C6B5532" w14:textId="77777777" w:rsidR="00C51E1C" w:rsidRDefault="008A6182" w:rsidP="00B10412">
      <w:pPr>
        <w:numPr>
          <w:ilvl w:val="0"/>
          <w:numId w:val="6"/>
        </w:numPr>
        <w:ind w:left="426" w:hanging="426"/>
        <w:jc w:val="both"/>
        <w:rPr>
          <w:sz w:val="20"/>
          <w:szCs w:val="20"/>
        </w:rPr>
      </w:pPr>
      <w:r>
        <w:rPr>
          <w:sz w:val="20"/>
          <w:szCs w:val="20"/>
        </w:rPr>
        <w:t xml:space="preserve">Knowledge of </w:t>
      </w:r>
      <w:r w:rsidRPr="008A6182">
        <w:rPr>
          <w:sz w:val="20"/>
          <w:szCs w:val="20"/>
        </w:rPr>
        <w:t>contemporary professional nursing/midwifery issues</w:t>
      </w:r>
      <w:r>
        <w:rPr>
          <w:sz w:val="20"/>
          <w:szCs w:val="20"/>
        </w:rPr>
        <w:t>.</w:t>
      </w:r>
    </w:p>
    <w:p w14:paraId="5CB016D6" w14:textId="77777777" w:rsidR="008A6182" w:rsidRPr="00B858F8" w:rsidRDefault="008A6182" w:rsidP="00B10412">
      <w:pPr>
        <w:numPr>
          <w:ilvl w:val="0"/>
          <w:numId w:val="6"/>
        </w:numPr>
        <w:ind w:left="426" w:hanging="426"/>
        <w:jc w:val="both"/>
        <w:rPr>
          <w:sz w:val="20"/>
          <w:szCs w:val="20"/>
        </w:rPr>
      </w:pPr>
      <w:r>
        <w:rPr>
          <w:sz w:val="20"/>
          <w:szCs w:val="20"/>
        </w:rPr>
        <w:t>Knowledge of the South Australian Public Health System.</w:t>
      </w:r>
    </w:p>
    <w:p w14:paraId="6A68E801" w14:textId="77777777" w:rsidR="00F82DAE" w:rsidRPr="00C51E1C" w:rsidRDefault="00C51E1C" w:rsidP="00C51E1C">
      <w:pPr>
        <w:ind w:left="426"/>
        <w:jc w:val="both"/>
        <w:rPr>
          <w:sz w:val="4"/>
          <w:szCs w:val="4"/>
        </w:rPr>
      </w:pPr>
      <w:r>
        <w:rPr>
          <w:sz w:val="20"/>
          <w:szCs w:val="20"/>
        </w:rPr>
        <w:br w:type="page"/>
      </w:r>
    </w:p>
    <w:p w14:paraId="55996D84" w14:textId="77777777" w:rsidR="007F49BC" w:rsidRDefault="007F49BC" w:rsidP="00991C5A">
      <w:pPr>
        <w:shd w:val="clear" w:color="auto" w:fill="D9D9D9"/>
        <w:jc w:val="both"/>
        <w:rPr>
          <w:b/>
          <w:bCs/>
          <w:sz w:val="28"/>
          <w:szCs w:val="28"/>
        </w:rPr>
      </w:pPr>
      <w:r>
        <w:rPr>
          <w:b/>
          <w:bCs/>
          <w:sz w:val="28"/>
          <w:szCs w:val="28"/>
        </w:rPr>
        <w:t>Organisational Context</w:t>
      </w:r>
    </w:p>
    <w:p w14:paraId="7A0B4428" w14:textId="77777777" w:rsidR="007F49BC" w:rsidRDefault="007F49BC" w:rsidP="009E63F1">
      <w:pPr>
        <w:spacing w:after="120"/>
        <w:jc w:val="both"/>
        <w:rPr>
          <w:b/>
          <w:bCs/>
          <w:sz w:val="20"/>
          <w:szCs w:val="20"/>
        </w:rPr>
      </w:pPr>
    </w:p>
    <w:p w14:paraId="1D429F41" w14:textId="77777777" w:rsidR="007F49BC" w:rsidRDefault="007F49BC" w:rsidP="00991C5A">
      <w:pPr>
        <w:spacing w:after="120"/>
        <w:jc w:val="both"/>
        <w:rPr>
          <w:b/>
          <w:bCs/>
          <w:sz w:val="20"/>
          <w:szCs w:val="20"/>
        </w:rPr>
      </w:pPr>
      <w:r w:rsidRPr="004F5ACE">
        <w:rPr>
          <w:b/>
          <w:bCs/>
          <w:sz w:val="20"/>
          <w:szCs w:val="20"/>
        </w:rPr>
        <w:t xml:space="preserve">Organisational </w:t>
      </w:r>
      <w:r>
        <w:rPr>
          <w:b/>
          <w:bCs/>
          <w:sz w:val="20"/>
          <w:szCs w:val="20"/>
        </w:rPr>
        <w:t xml:space="preserve">Overview: </w:t>
      </w:r>
    </w:p>
    <w:p w14:paraId="1FE449AC" w14:textId="77777777" w:rsidR="007F49BC" w:rsidRDefault="007F49BC" w:rsidP="00991C5A">
      <w:pPr>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14:paraId="13EB02C9" w14:textId="77777777" w:rsidR="007F49BC" w:rsidRDefault="007F49BC" w:rsidP="00991C5A">
      <w:pPr>
        <w:jc w:val="both"/>
        <w:rPr>
          <w:b/>
          <w:bCs/>
          <w:sz w:val="20"/>
          <w:szCs w:val="20"/>
        </w:rPr>
      </w:pPr>
    </w:p>
    <w:p w14:paraId="39D68E72" w14:textId="77777777" w:rsidR="007F49BC" w:rsidRPr="00834F0D" w:rsidRDefault="007F49BC" w:rsidP="00991C5A">
      <w:pPr>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p>
    <w:p w14:paraId="77237271" w14:textId="77777777" w:rsidR="007F49BC" w:rsidRDefault="007F49BC" w:rsidP="00991C5A">
      <w:pPr>
        <w:jc w:val="both"/>
        <w:rPr>
          <w:b/>
          <w:bCs/>
          <w:sz w:val="20"/>
          <w:szCs w:val="20"/>
        </w:rPr>
      </w:pPr>
    </w:p>
    <w:p w14:paraId="25EA60BF" w14:textId="77777777" w:rsidR="007F49BC" w:rsidRDefault="007F49BC" w:rsidP="00991C5A">
      <w:pPr>
        <w:spacing w:after="120"/>
        <w:jc w:val="both"/>
        <w:rPr>
          <w:b/>
          <w:bCs/>
          <w:sz w:val="20"/>
          <w:szCs w:val="20"/>
        </w:rPr>
      </w:pPr>
      <w:r>
        <w:rPr>
          <w:b/>
          <w:bCs/>
          <w:sz w:val="20"/>
          <w:szCs w:val="20"/>
        </w:rPr>
        <w:t>O</w:t>
      </w:r>
      <w:r w:rsidRPr="004F5ACE">
        <w:rPr>
          <w:b/>
          <w:bCs/>
          <w:sz w:val="20"/>
          <w:szCs w:val="20"/>
        </w:rPr>
        <w:t>ur Legal Entities</w:t>
      </w:r>
      <w:r>
        <w:rPr>
          <w:b/>
          <w:bCs/>
          <w:sz w:val="20"/>
          <w:szCs w:val="20"/>
        </w:rPr>
        <w:t>:</w:t>
      </w:r>
    </w:p>
    <w:p w14:paraId="2B8E576E" w14:textId="77777777" w:rsidR="007F49BC" w:rsidRPr="00453EEA" w:rsidRDefault="007F49BC" w:rsidP="00991C5A">
      <w:pPr>
        <w:jc w:val="both"/>
        <w:rPr>
          <w:b/>
          <w:bCs/>
          <w:sz w:val="20"/>
          <w:szCs w:val="20"/>
        </w:rPr>
      </w:pPr>
      <w:r w:rsidRPr="004F5ACE">
        <w:rPr>
          <w:color w:val="000000"/>
          <w:sz w:val="20"/>
          <w:szCs w:val="20"/>
        </w:rPr>
        <w:t xml:space="preserve">SA Health is the brand name for the health portfolio of services and agencies responsible to the Minister for Health and </w:t>
      </w:r>
      <w:r w:rsidR="00B2180C">
        <w:rPr>
          <w:color w:val="000000"/>
          <w:sz w:val="20"/>
          <w:szCs w:val="20"/>
        </w:rPr>
        <w:t>Wellbeing</w:t>
      </w:r>
      <w:r>
        <w:rPr>
          <w:color w:val="000000"/>
          <w:sz w:val="20"/>
          <w:szCs w:val="20"/>
        </w:rPr>
        <w:t>.</w:t>
      </w:r>
    </w:p>
    <w:p w14:paraId="0EBCDAD9" w14:textId="77777777" w:rsidR="007F49BC" w:rsidRDefault="007F49BC" w:rsidP="00991C5A">
      <w:pPr>
        <w:jc w:val="both"/>
        <w:rPr>
          <w:color w:val="000000"/>
          <w:sz w:val="20"/>
          <w:szCs w:val="20"/>
        </w:rPr>
      </w:pPr>
    </w:p>
    <w:p w14:paraId="7E248009" w14:textId="77777777" w:rsidR="007F49BC" w:rsidRDefault="007F49BC" w:rsidP="00991C5A">
      <w:pPr>
        <w:jc w:val="both"/>
        <w:rPr>
          <w:color w:val="000000"/>
          <w:sz w:val="20"/>
          <w:szCs w:val="20"/>
        </w:rPr>
      </w:pPr>
      <w:r w:rsidRPr="004F5ACE">
        <w:rPr>
          <w:color w:val="000000"/>
          <w:sz w:val="20"/>
          <w:szCs w:val="20"/>
        </w:rPr>
        <w:t>The legal entities include but are not l</w:t>
      </w:r>
      <w:r>
        <w:rPr>
          <w:color w:val="000000"/>
          <w:sz w:val="20"/>
          <w:szCs w:val="20"/>
        </w:rPr>
        <w:t xml:space="preserve">imited to Department for Health </w:t>
      </w:r>
      <w:r w:rsidRPr="004F5ACE">
        <w:rPr>
          <w:color w:val="000000"/>
          <w:sz w:val="20"/>
          <w:szCs w:val="20"/>
        </w:rPr>
        <w:t xml:space="preserve">and </w:t>
      </w:r>
      <w:r w:rsidR="00B2180C">
        <w:rPr>
          <w:color w:val="000000"/>
          <w:sz w:val="20"/>
          <w:szCs w:val="20"/>
        </w:rPr>
        <w:t>Wellbeing</w:t>
      </w:r>
      <w:r w:rsidRPr="004F5ACE">
        <w:rPr>
          <w:color w:val="000000"/>
          <w:sz w:val="20"/>
          <w:szCs w:val="20"/>
        </w:rPr>
        <w:t>, Central Adelaide Local Health Network, Northern Adelaide Local Health Network, Southern Adelaide Local Health Network, Women’s and Children’s Health Network, Country Health SA Local Health Network and SA Ambulance Service</w:t>
      </w:r>
      <w:r>
        <w:rPr>
          <w:color w:val="000000"/>
          <w:sz w:val="20"/>
          <w:szCs w:val="20"/>
        </w:rPr>
        <w:t>.</w:t>
      </w:r>
    </w:p>
    <w:p w14:paraId="5950C4DE" w14:textId="77777777" w:rsidR="007F49BC" w:rsidRDefault="007F49BC" w:rsidP="00991C5A">
      <w:pPr>
        <w:jc w:val="both"/>
        <w:rPr>
          <w:color w:val="000000"/>
          <w:sz w:val="20"/>
          <w:szCs w:val="20"/>
        </w:rPr>
      </w:pPr>
    </w:p>
    <w:p w14:paraId="0A9D4C32" w14:textId="77777777" w:rsidR="007F49BC" w:rsidRPr="00453EEA" w:rsidRDefault="007F49BC" w:rsidP="00991C5A">
      <w:pPr>
        <w:spacing w:after="120"/>
        <w:jc w:val="both"/>
        <w:rPr>
          <w:b/>
          <w:bCs/>
          <w:sz w:val="20"/>
          <w:szCs w:val="20"/>
        </w:rPr>
      </w:pPr>
      <w:r w:rsidRPr="00453EEA">
        <w:rPr>
          <w:b/>
          <w:bCs/>
          <w:sz w:val="20"/>
          <w:szCs w:val="20"/>
        </w:rPr>
        <w:t>SA Health Challenges:</w:t>
      </w:r>
    </w:p>
    <w:p w14:paraId="4F80E1F2" w14:textId="77777777" w:rsidR="007F49BC" w:rsidRDefault="007F49BC" w:rsidP="00991C5A">
      <w:pPr>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1E68DB34" w14:textId="77777777" w:rsidR="00283EDB" w:rsidRDefault="00283EDB" w:rsidP="00991C5A">
      <w:pPr>
        <w:jc w:val="both"/>
        <w:rPr>
          <w:b/>
          <w:bCs/>
          <w:sz w:val="20"/>
          <w:szCs w:val="20"/>
        </w:rPr>
      </w:pPr>
    </w:p>
    <w:p w14:paraId="37AE2F03" w14:textId="77777777" w:rsidR="00B2180C" w:rsidRPr="00283EDB" w:rsidRDefault="00B2180C" w:rsidP="00991C5A">
      <w:pPr>
        <w:jc w:val="both"/>
        <w:rPr>
          <w:b/>
          <w:bCs/>
          <w:sz w:val="20"/>
          <w:szCs w:val="20"/>
        </w:rPr>
      </w:pPr>
      <w:r>
        <w:rPr>
          <w:b/>
          <w:bCs/>
          <w:sz w:val="20"/>
          <w:szCs w:val="20"/>
        </w:rPr>
        <w:t>Health Network/ Division/ Department</w:t>
      </w:r>
    </w:p>
    <w:p w14:paraId="304E46C1" w14:textId="77777777" w:rsidR="00B2180C" w:rsidRPr="0021125D" w:rsidRDefault="00B2180C" w:rsidP="00B2180C">
      <w:pPr>
        <w:spacing w:after="120"/>
        <w:rPr>
          <w:sz w:val="20"/>
          <w:szCs w:val="20"/>
        </w:rPr>
      </w:pPr>
      <w:r w:rsidRPr="0021125D">
        <w:rPr>
          <w:sz w:val="20"/>
          <w:szCs w:val="20"/>
        </w:rPr>
        <w:t xml:space="preserve">The Women’s and Children’s Health Network (WCHN) was established to promote, maintain and restore the health of women, children and young people in South Australia. The Service plans, develops and coordinates health services as part of an integrated health system. </w:t>
      </w:r>
    </w:p>
    <w:p w14:paraId="45FD2A96" w14:textId="77777777" w:rsidR="00B2180C" w:rsidRPr="0021125D" w:rsidRDefault="00B2180C" w:rsidP="00B2180C">
      <w:pPr>
        <w:spacing w:after="120"/>
        <w:rPr>
          <w:sz w:val="20"/>
          <w:szCs w:val="20"/>
        </w:rPr>
      </w:pPr>
      <w:r w:rsidRPr="0021125D">
        <w:rPr>
          <w:sz w:val="20"/>
          <w:szCs w:val="20"/>
        </w:rPr>
        <w:t>The Women’s and Children’s Health Network efficiently conducts and manages, within its identified resources, health services for children, young people and women, including:</w:t>
      </w:r>
    </w:p>
    <w:p w14:paraId="1C57997B" w14:textId="77777777" w:rsidR="00B2180C" w:rsidRPr="0021125D" w:rsidRDefault="00B2180C" w:rsidP="00B2180C">
      <w:pPr>
        <w:spacing w:after="120"/>
        <w:rPr>
          <w:sz w:val="20"/>
          <w:szCs w:val="20"/>
        </w:rPr>
      </w:pPr>
      <w:r>
        <w:rPr>
          <w:sz w:val="20"/>
          <w:szCs w:val="20"/>
        </w:rPr>
        <w:t xml:space="preserve">• </w:t>
      </w:r>
      <w:r w:rsidRPr="0021125D">
        <w:rPr>
          <w:sz w:val="20"/>
          <w:szCs w:val="20"/>
        </w:rPr>
        <w:t>Specialist hospital services</w:t>
      </w:r>
      <w:r>
        <w:rPr>
          <w:sz w:val="20"/>
          <w:szCs w:val="20"/>
        </w:rPr>
        <w:t>.</w:t>
      </w:r>
    </w:p>
    <w:p w14:paraId="67A7C71E" w14:textId="77777777" w:rsidR="00B2180C" w:rsidRPr="0021125D" w:rsidRDefault="00B2180C" w:rsidP="00B2180C">
      <w:pPr>
        <w:spacing w:after="120"/>
        <w:rPr>
          <w:sz w:val="20"/>
          <w:szCs w:val="20"/>
        </w:rPr>
      </w:pPr>
      <w:r>
        <w:rPr>
          <w:sz w:val="20"/>
          <w:szCs w:val="20"/>
        </w:rPr>
        <w:t xml:space="preserve">• </w:t>
      </w:r>
      <w:r w:rsidRPr="0021125D">
        <w:rPr>
          <w:sz w:val="20"/>
          <w:szCs w:val="20"/>
        </w:rPr>
        <w:t>Primary health care and population health programs</w:t>
      </w:r>
      <w:r>
        <w:rPr>
          <w:sz w:val="20"/>
          <w:szCs w:val="20"/>
        </w:rPr>
        <w:t>.</w:t>
      </w:r>
    </w:p>
    <w:p w14:paraId="2A8EB606" w14:textId="77777777" w:rsidR="00B2180C" w:rsidRPr="0021125D" w:rsidRDefault="00B2180C" w:rsidP="00B2180C">
      <w:pPr>
        <w:spacing w:after="120"/>
        <w:rPr>
          <w:sz w:val="20"/>
          <w:szCs w:val="20"/>
        </w:rPr>
      </w:pPr>
      <w:r>
        <w:rPr>
          <w:sz w:val="20"/>
          <w:szCs w:val="20"/>
        </w:rPr>
        <w:t xml:space="preserve">• </w:t>
      </w:r>
      <w:r w:rsidRPr="0021125D">
        <w:rPr>
          <w:sz w:val="20"/>
          <w:szCs w:val="20"/>
        </w:rPr>
        <w:t>Integrated community care services</w:t>
      </w:r>
      <w:r>
        <w:rPr>
          <w:sz w:val="20"/>
          <w:szCs w:val="20"/>
        </w:rPr>
        <w:t>.</w:t>
      </w:r>
    </w:p>
    <w:p w14:paraId="3FE9BBC7" w14:textId="77777777" w:rsidR="00B2180C" w:rsidRPr="0021125D" w:rsidRDefault="00B2180C" w:rsidP="00B2180C">
      <w:pPr>
        <w:spacing w:after="120"/>
        <w:rPr>
          <w:sz w:val="20"/>
          <w:szCs w:val="20"/>
        </w:rPr>
      </w:pPr>
      <w:r>
        <w:rPr>
          <w:sz w:val="20"/>
          <w:szCs w:val="20"/>
        </w:rPr>
        <w:t xml:space="preserve">• </w:t>
      </w:r>
      <w:r w:rsidRPr="0021125D">
        <w:rPr>
          <w:sz w:val="20"/>
          <w:szCs w:val="20"/>
        </w:rPr>
        <w:t xml:space="preserve">Services to address the health and wellbeing of </w:t>
      </w:r>
      <w:proofErr w:type="gramStart"/>
      <w:r w:rsidRPr="0021125D">
        <w:rPr>
          <w:sz w:val="20"/>
          <w:szCs w:val="20"/>
        </w:rPr>
        <w:t>particular populations</w:t>
      </w:r>
      <w:proofErr w:type="gramEnd"/>
      <w:r w:rsidRPr="0021125D">
        <w:rPr>
          <w:sz w:val="20"/>
          <w:szCs w:val="20"/>
        </w:rPr>
        <w:t>, including Aboriginal Health Programs</w:t>
      </w:r>
      <w:r>
        <w:rPr>
          <w:sz w:val="20"/>
          <w:szCs w:val="20"/>
        </w:rPr>
        <w:t>.</w:t>
      </w:r>
    </w:p>
    <w:p w14:paraId="04D59298" w14:textId="77777777" w:rsidR="00B2180C" w:rsidRPr="0021125D" w:rsidRDefault="00B2180C" w:rsidP="00B2180C">
      <w:pPr>
        <w:spacing w:after="120"/>
        <w:rPr>
          <w:sz w:val="20"/>
          <w:szCs w:val="20"/>
        </w:rPr>
      </w:pPr>
      <w:r>
        <w:rPr>
          <w:sz w:val="20"/>
          <w:szCs w:val="20"/>
        </w:rPr>
        <w:t xml:space="preserve">• </w:t>
      </w:r>
      <w:r w:rsidRPr="0021125D">
        <w:rPr>
          <w:sz w:val="20"/>
          <w:szCs w:val="20"/>
        </w:rPr>
        <w:t>Education and training programs</w:t>
      </w:r>
      <w:r>
        <w:rPr>
          <w:sz w:val="20"/>
          <w:szCs w:val="20"/>
        </w:rPr>
        <w:t>.</w:t>
      </w:r>
    </w:p>
    <w:p w14:paraId="106587C5" w14:textId="77777777" w:rsidR="00B2180C" w:rsidRDefault="00B2180C" w:rsidP="00B2180C">
      <w:pPr>
        <w:spacing w:after="120"/>
        <w:rPr>
          <w:sz w:val="20"/>
          <w:szCs w:val="20"/>
        </w:rPr>
      </w:pPr>
      <w:r>
        <w:rPr>
          <w:sz w:val="20"/>
          <w:szCs w:val="20"/>
        </w:rPr>
        <w:t xml:space="preserve">• </w:t>
      </w:r>
      <w:r w:rsidRPr="0021125D">
        <w:rPr>
          <w:sz w:val="20"/>
          <w:szCs w:val="20"/>
        </w:rPr>
        <w:t>Research.</w:t>
      </w:r>
    </w:p>
    <w:p w14:paraId="22164D09" w14:textId="77777777" w:rsidR="00B74D54" w:rsidRDefault="00B74D54" w:rsidP="00B74D54">
      <w:pPr>
        <w:rPr>
          <w:sz w:val="20"/>
          <w:szCs w:val="20"/>
        </w:rPr>
      </w:pPr>
    </w:p>
    <w:p w14:paraId="4C961C26" w14:textId="77777777" w:rsidR="00B61AC5" w:rsidRDefault="00B61AC5" w:rsidP="00B61AC5">
      <w:pPr>
        <w:rPr>
          <w:b/>
          <w:bCs/>
          <w:sz w:val="20"/>
          <w:szCs w:val="20"/>
        </w:rPr>
      </w:pPr>
      <w:r w:rsidRPr="005342DE">
        <w:rPr>
          <w:b/>
          <w:bCs/>
          <w:sz w:val="20"/>
          <w:szCs w:val="20"/>
        </w:rPr>
        <w:t>Child and Family Health</w:t>
      </w:r>
      <w:r w:rsidRPr="005342DE">
        <w:rPr>
          <w:sz w:val="20"/>
          <w:szCs w:val="20"/>
        </w:rPr>
        <w:t xml:space="preserve"> </w:t>
      </w:r>
      <w:r w:rsidRPr="005342DE">
        <w:rPr>
          <w:b/>
          <w:bCs/>
          <w:sz w:val="20"/>
          <w:szCs w:val="20"/>
        </w:rPr>
        <w:t>Service (</w:t>
      </w:r>
      <w:proofErr w:type="spellStart"/>
      <w:r w:rsidRPr="005342DE">
        <w:rPr>
          <w:b/>
          <w:bCs/>
          <w:sz w:val="20"/>
          <w:szCs w:val="20"/>
        </w:rPr>
        <w:t>CaFHS</w:t>
      </w:r>
      <w:proofErr w:type="spellEnd"/>
      <w:r w:rsidRPr="005342DE">
        <w:rPr>
          <w:b/>
          <w:bCs/>
          <w:sz w:val="20"/>
          <w:szCs w:val="20"/>
        </w:rPr>
        <w:t>)</w:t>
      </w:r>
      <w:r>
        <w:rPr>
          <w:b/>
          <w:bCs/>
          <w:sz w:val="20"/>
          <w:szCs w:val="20"/>
        </w:rPr>
        <w:t>:</w:t>
      </w:r>
    </w:p>
    <w:p w14:paraId="35C2BB64" w14:textId="77777777" w:rsidR="00B61AC5" w:rsidRPr="009D35A4" w:rsidRDefault="00B61AC5" w:rsidP="00B61AC5"/>
    <w:p w14:paraId="0A9BC027" w14:textId="77777777" w:rsidR="00B61AC5" w:rsidRPr="00E97077" w:rsidRDefault="00B61AC5" w:rsidP="00B61AC5">
      <w:pPr>
        <w:spacing w:after="120"/>
        <w:jc w:val="both"/>
        <w:rPr>
          <w:sz w:val="20"/>
          <w:szCs w:val="20"/>
        </w:rPr>
      </w:pPr>
      <w:r>
        <w:rPr>
          <w:sz w:val="20"/>
          <w:szCs w:val="20"/>
        </w:rPr>
        <w:t>The Child and Family Health Service (</w:t>
      </w:r>
      <w:proofErr w:type="spellStart"/>
      <w:r w:rsidRPr="005342DE">
        <w:rPr>
          <w:sz w:val="20"/>
          <w:szCs w:val="20"/>
        </w:rPr>
        <w:t>CaFHS</w:t>
      </w:r>
      <w:proofErr w:type="spellEnd"/>
      <w:r>
        <w:rPr>
          <w:sz w:val="20"/>
          <w:szCs w:val="20"/>
        </w:rPr>
        <w:t xml:space="preserve">) is a Division of the Acute and Community Services Directorate of the Women’s and Children’s Health Network.  </w:t>
      </w:r>
      <w:proofErr w:type="spellStart"/>
      <w:r>
        <w:rPr>
          <w:sz w:val="20"/>
          <w:szCs w:val="20"/>
        </w:rPr>
        <w:t>CaFHS</w:t>
      </w:r>
      <w:proofErr w:type="spellEnd"/>
      <w:r w:rsidRPr="00E97077">
        <w:rPr>
          <w:sz w:val="20"/>
          <w:szCs w:val="20"/>
        </w:rPr>
        <w:t xml:space="preserve"> is a critical part of South Australia’s child development system with a mandate to improve health, development and wellbeing outcomes for children from birth to five years of age, and to respond to the 20,000 births each year which includes an estimated 900 births to Aboriginal families.</w:t>
      </w:r>
    </w:p>
    <w:p w14:paraId="14273CF6" w14:textId="77777777" w:rsidR="007F49BC" w:rsidRDefault="007F49BC" w:rsidP="00C51E1C">
      <w:pPr>
        <w:jc w:val="both"/>
        <w:rPr>
          <w:b/>
          <w:bCs/>
          <w:sz w:val="28"/>
          <w:szCs w:val="28"/>
        </w:rPr>
        <w:sectPr w:rsidR="007F49BC" w:rsidSect="00E909EB">
          <w:headerReference w:type="even" r:id="rId14"/>
          <w:headerReference w:type="default" r:id="rId15"/>
          <w:footerReference w:type="default" r:id="rId16"/>
          <w:headerReference w:type="first" r:id="rId17"/>
          <w:type w:val="oddPage"/>
          <w:pgSz w:w="11906" w:h="16838"/>
          <w:pgMar w:top="993" w:right="849" w:bottom="709" w:left="1276" w:header="720" w:footer="567" w:gutter="0"/>
          <w:cols w:space="720"/>
        </w:sectPr>
      </w:pPr>
    </w:p>
    <w:p w14:paraId="405A63F6" w14:textId="77777777" w:rsidR="007F49BC" w:rsidRDefault="007F49BC" w:rsidP="00813FEA">
      <w:pPr>
        <w:shd w:val="clear" w:color="auto" w:fill="D9D9D9"/>
        <w:rPr>
          <w:b/>
          <w:bCs/>
          <w:sz w:val="28"/>
          <w:szCs w:val="28"/>
        </w:rPr>
      </w:pPr>
      <w:r>
        <w:rPr>
          <w:b/>
          <w:bCs/>
          <w:sz w:val="28"/>
          <w:szCs w:val="28"/>
        </w:rPr>
        <w:t>Values</w:t>
      </w:r>
    </w:p>
    <w:p w14:paraId="66B9AFDA" w14:textId="77777777" w:rsidR="007F49BC" w:rsidRPr="00194CF4" w:rsidRDefault="007F49BC" w:rsidP="00813FEA">
      <w:pPr>
        <w:rPr>
          <w:b/>
          <w:bCs/>
          <w:sz w:val="20"/>
          <w:szCs w:val="20"/>
        </w:rPr>
      </w:pPr>
    </w:p>
    <w:p w14:paraId="7C9C3614" w14:textId="77777777" w:rsidR="007F49BC" w:rsidRDefault="007F49BC" w:rsidP="00813FEA">
      <w:pPr>
        <w:jc w:val="both"/>
        <w:rPr>
          <w:b/>
          <w:bCs/>
          <w:sz w:val="20"/>
          <w:szCs w:val="20"/>
        </w:rPr>
      </w:pPr>
      <w:r w:rsidRPr="004F5ACE">
        <w:rPr>
          <w:b/>
          <w:bCs/>
          <w:sz w:val="20"/>
          <w:szCs w:val="20"/>
        </w:rPr>
        <w:t>SA Health Values</w:t>
      </w:r>
    </w:p>
    <w:p w14:paraId="0FD38F16" w14:textId="77777777" w:rsidR="007F49BC" w:rsidRDefault="007F49BC" w:rsidP="00813FEA">
      <w:pPr>
        <w:jc w:val="both"/>
        <w:rPr>
          <w:b/>
          <w:bCs/>
          <w:sz w:val="20"/>
          <w:szCs w:val="20"/>
        </w:rPr>
      </w:pPr>
    </w:p>
    <w:p w14:paraId="4224EF2C" w14:textId="77777777" w:rsidR="007F49BC" w:rsidRDefault="007F49BC" w:rsidP="00813FEA">
      <w:pPr>
        <w:tabs>
          <w:tab w:val="left" w:pos="3828"/>
        </w:tabs>
        <w:spacing w:after="40"/>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1DF83CF5" w14:textId="77777777" w:rsidR="007F49BC" w:rsidRPr="008509D9" w:rsidRDefault="007F49BC" w:rsidP="00813FEA">
      <w:pPr>
        <w:jc w:val="both"/>
        <w:rPr>
          <w:color w:val="000000"/>
          <w:sz w:val="20"/>
          <w:szCs w:val="20"/>
        </w:rPr>
      </w:pPr>
    </w:p>
    <w:p w14:paraId="574751E7" w14:textId="77777777" w:rsidR="007F49BC" w:rsidRPr="008509D9" w:rsidRDefault="007F49BC" w:rsidP="00B10412">
      <w:pPr>
        <w:numPr>
          <w:ilvl w:val="0"/>
          <w:numId w:val="8"/>
        </w:numPr>
        <w:ind w:left="426" w:hanging="426"/>
        <w:jc w:val="both"/>
        <w:rPr>
          <w:color w:val="000000"/>
          <w:sz w:val="20"/>
          <w:szCs w:val="20"/>
        </w:rPr>
      </w:pPr>
      <w:r w:rsidRPr="008509D9">
        <w:rPr>
          <w:color w:val="000000"/>
          <w:sz w:val="20"/>
          <w:szCs w:val="20"/>
        </w:rPr>
        <w:t>We are committed to the values of integrity, respect and accountability.</w:t>
      </w:r>
    </w:p>
    <w:p w14:paraId="661DEF05" w14:textId="77777777" w:rsidR="007F49BC" w:rsidRPr="008509D9" w:rsidRDefault="007F49BC" w:rsidP="00B10412">
      <w:pPr>
        <w:numPr>
          <w:ilvl w:val="0"/>
          <w:numId w:val="8"/>
        </w:numPr>
        <w:ind w:left="426" w:hanging="426"/>
        <w:jc w:val="both"/>
        <w:rPr>
          <w:color w:val="000000"/>
          <w:sz w:val="20"/>
          <w:szCs w:val="20"/>
        </w:rPr>
      </w:pPr>
      <w:r w:rsidRPr="008509D9">
        <w:rPr>
          <w:color w:val="000000"/>
          <w:sz w:val="20"/>
          <w:szCs w:val="20"/>
        </w:rPr>
        <w:t>We value care, excellence, innovation, creativity, leadership and equity in health care provision and health outcomes.</w:t>
      </w:r>
    </w:p>
    <w:p w14:paraId="2567866F" w14:textId="77777777" w:rsidR="007F49BC" w:rsidRDefault="007F49BC" w:rsidP="00B10412">
      <w:pPr>
        <w:numPr>
          <w:ilvl w:val="0"/>
          <w:numId w:val="8"/>
        </w:numPr>
        <w:ind w:left="426" w:hanging="426"/>
        <w:jc w:val="both"/>
        <w:rPr>
          <w:color w:val="000000"/>
          <w:sz w:val="20"/>
          <w:szCs w:val="20"/>
        </w:rPr>
      </w:pPr>
      <w:r w:rsidRPr="008509D9">
        <w:rPr>
          <w:color w:val="000000"/>
          <w:sz w:val="20"/>
          <w:szCs w:val="20"/>
        </w:rPr>
        <w:t>We demonstrate our values in our interactions with others in SA Health, the community, and those for whom we care.</w:t>
      </w:r>
    </w:p>
    <w:p w14:paraId="0F9D0E38" w14:textId="77777777" w:rsidR="001F6EC4" w:rsidRDefault="001F6EC4" w:rsidP="001F6EC4">
      <w:pPr>
        <w:jc w:val="both"/>
        <w:rPr>
          <w:b/>
          <w:bCs/>
          <w:color w:val="000000"/>
          <w:sz w:val="20"/>
          <w:szCs w:val="20"/>
        </w:rPr>
      </w:pPr>
    </w:p>
    <w:p w14:paraId="17372F2C" w14:textId="77777777" w:rsidR="00E0704B" w:rsidRDefault="00E0704B" w:rsidP="00E0704B">
      <w:pPr>
        <w:autoSpaceDE w:val="0"/>
        <w:autoSpaceDN w:val="0"/>
        <w:adjustRightInd w:val="0"/>
        <w:jc w:val="both"/>
        <w:rPr>
          <w:b/>
          <w:bCs/>
          <w:color w:val="000000"/>
          <w:sz w:val="20"/>
          <w:szCs w:val="20"/>
        </w:rPr>
      </w:pPr>
      <w:r>
        <w:rPr>
          <w:b/>
          <w:bCs/>
          <w:color w:val="000000"/>
          <w:sz w:val="20"/>
          <w:szCs w:val="20"/>
        </w:rPr>
        <w:t>Domestic and Family Violence</w:t>
      </w:r>
    </w:p>
    <w:p w14:paraId="3B1960A2" w14:textId="77777777" w:rsidR="00E0704B" w:rsidRPr="003210C7" w:rsidRDefault="00E0704B" w:rsidP="00E0704B">
      <w:pPr>
        <w:autoSpaceDE w:val="0"/>
        <w:autoSpaceDN w:val="0"/>
        <w:adjustRightInd w:val="0"/>
        <w:jc w:val="both"/>
        <w:rPr>
          <w:b/>
          <w:bCs/>
          <w:sz w:val="20"/>
          <w:szCs w:val="20"/>
        </w:rPr>
      </w:pPr>
    </w:p>
    <w:p w14:paraId="579D02CA" w14:textId="77777777" w:rsidR="00E0704B" w:rsidRDefault="00E0704B" w:rsidP="00E0704B">
      <w:pPr>
        <w:autoSpaceDE w:val="0"/>
        <w:autoSpaceDN w:val="0"/>
        <w:adjustRightInd w:val="0"/>
        <w:jc w:val="both"/>
        <w:rPr>
          <w:iCs/>
          <w:sz w:val="20"/>
          <w:szCs w:val="20"/>
          <w:lang w:val="en-US"/>
        </w:rPr>
      </w:pPr>
      <w:r w:rsidRPr="003210C7">
        <w:rPr>
          <w:iCs/>
          <w:sz w:val="20"/>
          <w:szCs w:val="20"/>
          <w:lang w:val="en-US"/>
        </w:rPr>
        <w:t xml:space="preserve">The </w:t>
      </w:r>
      <w:r>
        <w:rPr>
          <w:iCs/>
          <w:sz w:val="20"/>
          <w:szCs w:val="20"/>
          <w:lang w:val="en-US"/>
        </w:rPr>
        <w:t>WCHN</w:t>
      </w:r>
      <w:r w:rsidRPr="003210C7">
        <w:rPr>
          <w:iCs/>
          <w:sz w:val="20"/>
          <w:szCs w:val="20"/>
          <w:lang w:val="en-US"/>
        </w:rPr>
        <w:t xml:space="preserve"> </w:t>
      </w:r>
      <w:r w:rsidRPr="003210C7">
        <w:rPr>
          <w:iCs/>
          <w:sz w:val="20"/>
          <w:szCs w:val="20"/>
        </w:rPr>
        <w:t>recognises</w:t>
      </w:r>
      <w:r w:rsidRPr="003210C7">
        <w:rPr>
          <w:iCs/>
          <w:sz w:val="20"/>
          <w:szCs w:val="20"/>
          <w:lang w:val="en-US"/>
        </w:rPr>
        <w:t xml:space="preserve"> violence against women as a human rights issue that must be addressed in the </w:t>
      </w:r>
      <w:proofErr w:type="gramStart"/>
      <w:r w:rsidRPr="003210C7">
        <w:rPr>
          <w:iCs/>
          <w:sz w:val="20"/>
          <w:szCs w:val="20"/>
          <w:lang w:val="en-US"/>
        </w:rPr>
        <w:t>workplace, and</w:t>
      </w:r>
      <w:proofErr w:type="gramEnd"/>
      <w:r w:rsidRPr="003210C7">
        <w:rPr>
          <w:iCs/>
          <w:sz w:val="20"/>
          <w:szCs w:val="20"/>
          <w:lang w:val="en-US"/>
        </w:rPr>
        <w:t xml:space="preserve"> is committed to a zero tolerance policy towards violence against women in the workplace. </w:t>
      </w:r>
      <w:proofErr w:type="gramStart"/>
      <w:r w:rsidRPr="003210C7">
        <w:rPr>
          <w:iCs/>
          <w:sz w:val="20"/>
          <w:szCs w:val="20"/>
          <w:lang w:val="en-US"/>
        </w:rPr>
        <w:t>Accordingly</w:t>
      </w:r>
      <w:proofErr w:type="gramEnd"/>
      <w:r w:rsidRPr="003210C7">
        <w:rPr>
          <w:iCs/>
          <w:sz w:val="20"/>
          <w:szCs w:val="20"/>
          <w:lang w:val="en-US"/>
        </w:rPr>
        <w:t xml:space="preserve"> employees must appropriately report and respond to any such acts in the workplace, and make available appropriate support to employees who may be experiencing violence in the community</w:t>
      </w:r>
    </w:p>
    <w:p w14:paraId="3D80D45A" w14:textId="77777777" w:rsidR="00E0704B" w:rsidRDefault="00E0704B" w:rsidP="00E0704B">
      <w:pPr>
        <w:autoSpaceDE w:val="0"/>
        <w:autoSpaceDN w:val="0"/>
        <w:adjustRightInd w:val="0"/>
        <w:jc w:val="both"/>
        <w:rPr>
          <w:iCs/>
          <w:sz w:val="20"/>
          <w:szCs w:val="20"/>
          <w:lang w:val="en-US"/>
        </w:rPr>
      </w:pPr>
    </w:p>
    <w:p w14:paraId="125F59CA" w14:textId="77777777" w:rsidR="007F49BC" w:rsidRPr="00641D2D" w:rsidRDefault="007F49BC" w:rsidP="00E0704B">
      <w:pPr>
        <w:autoSpaceDE w:val="0"/>
        <w:autoSpaceDN w:val="0"/>
        <w:adjustRightInd w:val="0"/>
        <w:jc w:val="both"/>
        <w:rPr>
          <w:b/>
          <w:bCs/>
          <w:color w:val="000000"/>
          <w:sz w:val="20"/>
          <w:szCs w:val="20"/>
        </w:rPr>
      </w:pPr>
      <w:r w:rsidRPr="00641D2D">
        <w:rPr>
          <w:b/>
          <w:bCs/>
          <w:color w:val="000000"/>
          <w:sz w:val="20"/>
          <w:szCs w:val="20"/>
        </w:rPr>
        <w:t>Code of Ethics</w:t>
      </w:r>
    </w:p>
    <w:p w14:paraId="6F044CBB" w14:textId="77777777" w:rsidR="007F49BC" w:rsidRDefault="007F49BC" w:rsidP="00813FEA">
      <w:pPr>
        <w:autoSpaceDE w:val="0"/>
        <w:autoSpaceDN w:val="0"/>
        <w:adjustRightInd w:val="0"/>
        <w:jc w:val="both"/>
        <w:rPr>
          <w:color w:val="000000"/>
          <w:sz w:val="20"/>
          <w:szCs w:val="20"/>
        </w:rPr>
      </w:pPr>
    </w:p>
    <w:p w14:paraId="1300A489" w14:textId="77777777" w:rsidR="007F49BC" w:rsidRDefault="007F49BC" w:rsidP="00813FEA">
      <w:pPr>
        <w:autoSpaceDE w:val="0"/>
        <w:autoSpaceDN w:val="0"/>
        <w:adjustRightInd w:val="0"/>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Pr>
          <w:sz w:val="20"/>
          <w:szCs w:val="20"/>
        </w:rPr>
        <w:t>:</w:t>
      </w:r>
    </w:p>
    <w:p w14:paraId="1AB4E653" w14:textId="77777777" w:rsidR="007F49BC" w:rsidRDefault="007F49BC" w:rsidP="00813FEA">
      <w:pPr>
        <w:autoSpaceDE w:val="0"/>
        <w:autoSpaceDN w:val="0"/>
        <w:adjustRightInd w:val="0"/>
        <w:jc w:val="both"/>
        <w:rPr>
          <w:color w:val="000000"/>
          <w:sz w:val="20"/>
          <w:szCs w:val="20"/>
        </w:rPr>
      </w:pPr>
    </w:p>
    <w:p w14:paraId="28F4CDBA" w14:textId="77777777" w:rsidR="007F49BC" w:rsidRPr="008509D9" w:rsidRDefault="007F49BC" w:rsidP="00B10412">
      <w:pPr>
        <w:numPr>
          <w:ilvl w:val="0"/>
          <w:numId w:val="9"/>
        </w:numPr>
        <w:ind w:left="426" w:hanging="426"/>
        <w:jc w:val="both"/>
        <w:rPr>
          <w:color w:val="000000"/>
          <w:sz w:val="20"/>
          <w:szCs w:val="20"/>
        </w:rPr>
      </w:pPr>
      <w:r w:rsidRPr="008509D9">
        <w:rPr>
          <w:color w:val="000000"/>
          <w:sz w:val="20"/>
          <w:szCs w:val="20"/>
        </w:rPr>
        <w:t>Democratic Values - Helping the government, under the law to serve the people of South Australia.</w:t>
      </w:r>
    </w:p>
    <w:p w14:paraId="52852EAA" w14:textId="77777777" w:rsidR="007F49BC" w:rsidRPr="008509D9" w:rsidRDefault="007F49BC" w:rsidP="00B10412">
      <w:pPr>
        <w:numPr>
          <w:ilvl w:val="0"/>
          <w:numId w:val="9"/>
        </w:numPr>
        <w:ind w:left="426" w:hanging="426"/>
        <w:jc w:val="both"/>
        <w:rPr>
          <w:color w:val="000000"/>
          <w:sz w:val="20"/>
          <w:szCs w:val="20"/>
        </w:rPr>
      </w:pPr>
      <w:r w:rsidRPr="008509D9">
        <w:rPr>
          <w:color w:val="000000"/>
          <w:sz w:val="20"/>
          <w:szCs w:val="20"/>
        </w:rPr>
        <w:t>Service, Respect and Courtesy - Serving the people of South Australia.</w:t>
      </w:r>
    </w:p>
    <w:p w14:paraId="5A5BFE48" w14:textId="77777777" w:rsidR="007F49BC" w:rsidRPr="008509D9" w:rsidRDefault="007F49BC" w:rsidP="00B10412">
      <w:pPr>
        <w:numPr>
          <w:ilvl w:val="0"/>
          <w:numId w:val="9"/>
        </w:numPr>
        <w:ind w:left="426" w:hanging="426"/>
        <w:jc w:val="both"/>
        <w:rPr>
          <w:color w:val="000000"/>
          <w:sz w:val="20"/>
          <w:szCs w:val="20"/>
        </w:rPr>
      </w:pPr>
      <w:r w:rsidRPr="008509D9">
        <w:rPr>
          <w:color w:val="000000"/>
          <w:sz w:val="20"/>
          <w:szCs w:val="20"/>
        </w:rPr>
        <w:t xml:space="preserve">Honesty and Integrity-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1636F7C9" w14:textId="77777777" w:rsidR="007F49BC" w:rsidRPr="008509D9" w:rsidRDefault="007F49BC" w:rsidP="00B10412">
      <w:pPr>
        <w:numPr>
          <w:ilvl w:val="0"/>
          <w:numId w:val="9"/>
        </w:numPr>
        <w:ind w:left="426" w:hanging="426"/>
        <w:jc w:val="both"/>
        <w:rPr>
          <w:color w:val="000000"/>
          <w:sz w:val="20"/>
          <w:szCs w:val="20"/>
        </w:rPr>
      </w:pPr>
      <w:r w:rsidRPr="008509D9">
        <w:rPr>
          <w:color w:val="000000"/>
          <w:sz w:val="20"/>
          <w:szCs w:val="20"/>
        </w:rPr>
        <w:t>Accountability- Holding ourselves accountable for everything we do.</w:t>
      </w:r>
    </w:p>
    <w:p w14:paraId="55CC9583" w14:textId="77777777" w:rsidR="007F49BC" w:rsidRPr="008509D9" w:rsidRDefault="007F49BC" w:rsidP="00B10412">
      <w:pPr>
        <w:numPr>
          <w:ilvl w:val="0"/>
          <w:numId w:val="9"/>
        </w:numPr>
        <w:ind w:left="426" w:hanging="426"/>
        <w:jc w:val="both"/>
        <w:rPr>
          <w:color w:val="000000"/>
          <w:sz w:val="20"/>
          <w:szCs w:val="20"/>
        </w:rPr>
      </w:pPr>
      <w:r w:rsidRPr="008509D9">
        <w:rPr>
          <w:color w:val="000000"/>
          <w:sz w:val="20"/>
          <w:szCs w:val="20"/>
        </w:rPr>
        <w:t>Professional Conduct Standards- Exhibiting the highest standards of professional conduct.</w:t>
      </w:r>
    </w:p>
    <w:p w14:paraId="2490A4F9" w14:textId="77777777" w:rsidR="007F49BC" w:rsidRDefault="007F49BC" w:rsidP="00813FEA">
      <w:pPr>
        <w:pStyle w:val="NormalWeb"/>
        <w:shd w:val="clear" w:color="auto" w:fill="FFFFFF"/>
        <w:spacing w:before="0" w:beforeAutospacing="0" w:after="40" w:afterAutospacing="0"/>
        <w:jc w:val="both"/>
        <w:rPr>
          <w:rFonts w:ascii="Arial" w:hAnsi="Arial" w:cs="Arial"/>
          <w:i/>
          <w:iCs/>
          <w:color w:val="000000"/>
          <w:sz w:val="20"/>
          <w:szCs w:val="20"/>
          <w:lang w:val="en-GB" w:eastAsia="en-US"/>
        </w:rPr>
      </w:pPr>
    </w:p>
    <w:p w14:paraId="5C15AAE3" w14:textId="77777777" w:rsidR="00DD70EF" w:rsidRPr="001F6EC4" w:rsidRDefault="007F49BC" w:rsidP="001F6EC4">
      <w:pPr>
        <w:jc w:val="both"/>
        <w:rPr>
          <w:color w:val="000000"/>
          <w:sz w:val="20"/>
          <w:szCs w:val="20"/>
        </w:rPr>
      </w:pPr>
      <w:r w:rsidRPr="004F5ACE">
        <w:rPr>
          <w:rFonts w:ascii="Dax-Light" w:hAnsi="Dax-Light" w:cs="Dax-Light"/>
          <w:sz w:val="20"/>
          <w:szCs w:val="20"/>
        </w:rPr>
        <w:t>The Code recognises that some public sector employees are also bound by codes of conduct relevant to their profession</w:t>
      </w:r>
      <w:r>
        <w:rPr>
          <w:rFonts w:ascii="Dax-Light" w:hAnsi="Dax-Light" w:cs="Dax-Light"/>
          <w:sz w:val="20"/>
          <w:szCs w:val="20"/>
        </w:rPr>
        <w:t>.</w:t>
      </w:r>
    </w:p>
    <w:p w14:paraId="4649BCC7" w14:textId="77777777" w:rsidR="00DD70EF" w:rsidRPr="00DD70EF" w:rsidRDefault="00DD70EF" w:rsidP="00813FEA">
      <w:pPr>
        <w:pStyle w:val="NormalIndent"/>
        <w:ind w:left="0"/>
      </w:pPr>
    </w:p>
    <w:p w14:paraId="15DBF0DE" w14:textId="77777777" w:rsidR="007F49BC" w:rsidRDefault="007F49BC" w:rsidP="00813FEA">
      <w:pPr>
        <w:shd w:val="clear" w:color="auto" w:fill="D9D9D9"/>
        <w:rPr>
          <w:b/>
          <w:bCs/>
          <w:sz w:val="28"/>
          <w:szCs w:val="28"/>
        </w:rPr>
      </w:pPr>
      <w:r>
        <w:rPr>
          <w:b/>
          <w:bCs/>
          <w:sz w:val="28"/>
          <w:szCs w:val="28"/>
        </w:rPr>
        <w:t>Approvals</w:t>
      </w:r>
    </w:p>
    <w:p w14:paraId="31B42E92" w14:textId="77777777" w:rsidR="007F49BC" w:rsidRDefault="007F49BC" w:rsidP="00813FEA">
      <w:pPr>
        <w:pStyle w:val="NormalIndent"/>
        <w:ind w:left="0"/>
        <w:rPr>
          <w:rFonts w:ascii="Arial" w:hAnsi="Arial" w:cs="Arial"/>
          <w:sz w:val="20"/>
          <w:szCs w:val="20"/>
        </w:rPr>
      </w:pPr>
    </w:p>
    <w:p w14:paraId="686B5A2C" w14:textId="77777777" w:rsidR="007F49BC" w:rsidRDefault="007F49BC" w:rsidP="00813FEA">
      <w:pPr>
        <w:jc w:val="both"/>
        <w:rPr>
          <w:b/>
          <w:bCs/>
          <w:sz w:val="20"/>
          <w:szCs w:val="20"/>
        </w:rPr>
      </w:pPr>
      <w:r>
        <w:rPr>
          <w:b/>
          <w:bCs/>
          <w:sz w:val="20"/>
          <w:szCs w:val="20"/>
        </w:rPr>
        <w:t>Role Description Approval</w:t>
      </w:r>
    </w:p>
    <w:p w14:paraId="796F4098" w14:textId="77777777" w:rsidR="007F49BC" w:rsidRDefault="007F49BC" w:rsidP="00813FEA">
      <w:pPr>
        <w:jc w:val="both"/>
        <w:rPr>
          <w:b/>
          <w:bCs/>
          <w:sz w:val="20"/>
          <w:szCs w:val="20"/>
        </w:rPr>
      </w:pPr>
    </w:p>
    <w:p w14:paraId="3C0DF5AA" w14:textId="77777777" w:rsidR="007F49BC" w:rsidRPr="008509D9" w:rsidRDefault="007F49BC" w:rsidP="00813FEA">
      <w:pPr>
        <w:tabs>
          <w:tab w:val="left" w:pos="3828"/>
        </w:tabs>
        <w:spacing w:after="40"/>
        <w:jc w:val="both"/>
        <w:rPr>
          <w:sz w:val="20"/>
          <w:szCs w:val="20"/>
        </w:rPr>
      </w:pPr>
      <w:r>
        <w:rPr>
          <w:sz w:val="20"/>
          <w:szCs w:val="20"/>
        </w:rPr>
        <w:t>I acknowledge that the role I currently occupy has the delegated authority to authorise this document.</w:t>
      </w:r>
    </w:p>
    <w:p w14:paraId="7E964AB4" w14:textId="77777777" w:rsidR="007F49BC" w:rsidRDefault="007F49BC" w:rsidP="00813FEA">
      <w:pPr>
        <w:tabs>
          <w:tab w:val="left" w:pos="3828"/>
        </w:tabs>
        <w:spacing w:after="40"/>
        <w:jc w:val="both"/>
        <w:rPr>
          <w:sz w:val="20"/>
          <w:szCs w:val="20"/>
        </w:rPr>
      </w:pPr>
    </w:p>
    <w:p w14:paraId="66BCD453" w14:textId="77777777" w:rsidR="007F49BC" w:rsidRDefault="007F49BC" w:rsidP="00813FEA">
      <w:pPr>
        <w:tabs>
          <w:tab w:val="left" w:pos="3828"/>
        </w:tabs>
        <w:spacing w:after="40"/>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p>
    <w:p w14:paraId="752A5495" w14:textId="77777777" w:rsidR="00160EAC" w:rsidRDefault="00160EAC" w:rsidP="00813FEA">
      <w:pPr>
        <w:tabs>
          <w:tab w:val="left" w:pos="3828"/>
        </w:tabs>
        <w:spacing w:after="40"/>
        <w:jc w:val="both"/>
        <w:rPr>
          <w:sz w:val="20"/>
          <w:szCs w:val="20"/>
        </w:rPr>
      </w:pPr>
    </w:p>
    <w:p w14:paraId="73FBCF90" w14:textId="77777777" w:rsidR="00160EAC" w:rsidRPr="008509D9" w:rsidRDefault="00160EAC" w:rsidP="00813FEA">
      <w:pPr>
        <w:tabs>
          <w:tab w:val="left" w:pos="3828"/>
        </w:tabs>
        <w:spacing w:after="40"/>
        <w:jc w:val="both"/>
        <w:rPr>
          <w:sz w:val="20"/>
          <w:szCs w:val="20"/>
        </w:rPr>
      </w:pPr>
    </w:p>
    <w:p w14:paraId="1E56B5D6" w14:textId="77777777" w:rsidR="007F49BC" w:rsidRDefault="007F49BC" w:rsidP="00813FEA">
      <w:pPr>
        <w:tabs>
          <w:tab w:val="left" w:pos="3828"/>
        </w:tabs>
        <w:spacing w:after="40"/>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7F8A8338" w14:textId="77777777" w:rsidR="00DD70EF" w:rsidRDefault="00DD70EF" w:rsidP="00813FEA">
      <w:pPr>
        <w:tabs>
          <w:tab w:val="left" w:pos="3828"/>
        </w:tabs>
        <w:spacing w:after="40"/>
        <w:rPr>
          <w:sz w:val="20"/>
          <w:szCs w:val="20"/>
        </w:rPr>
      </w:pPr>
    </w:p>
    <w:p w14:paraId="7FD8E92F" w14:textId="77777777" w:rsidR="007F49BC" w:rsidRDefault="007F49BC" w:rsidP="00813FEA">
      <w:pPr>
        <w:shd w:val="clear" w:color="auto" w:fill="D9D9D9"/>
        <w:rPr>
          <w:b/>
          <w:bCs/>
          <w:sz w:val="28"/>
          <w:szCs w:val="28"/>
        </w:rPr>
      </w:pPr>
      <w:r>
        <w:rPr>
          <w:b/>
          <w:bCs/>
          <w:sz w:val="28"/>
          <w:szCs w:val="28"/>
        </w:rPr>
        <w:t>Role Acceptance</w:t>
      </w:r>
    </w:p>
    <w:p w14:paraId="3F76BB5E" w14:textId="77777777" w:rsidR="007F49BC" w:rsidRDefault="007F49BC" w:rsidP="00813FEA">
      <w:pPr>
        <w:pStyle w:val="NormalIndent"/>
        <w:ind w:left="0"/>
        <w:rPr>
          <w:rFonts w:ascii="Arial" w:hAnsi="Arial" w:cs="Arial"/>
          <w:sz w:val="20"/>
          <w:szCs w:val="20"/>
        </w:rPr>
      </w:pPr>
    </w:p>
    <w:p w14:paraId="48FED266" w14:textId="77777777" w:rsidR="007F49BC" w:rsidRDefault="007F49BC" w:rsidP="00813FEA">
      <w:pPr>
        <w:tabs>
          <w:tab w:val="left" w:pos="3828"/>
        </w:tabs>
        <w:spacing w:after="40"/>
        <w:jc w:val="both"/>
        <w:rPr>
          <w:b/>
          <w:bCs/>
          <w:sz w:val="20"/>
          <w:szCs w:val="20"/>
        </w:rPr>
      </w:pPr>
      <w:r>
        <w:rPr>
          <w:b/>
          <w:bCs/>
          <w:sz w:val="20"/>
          <w:szCs w:val="20"/>
        </w:rPr>
        <w:t>Incumbent Acceptance</w:t>
      </w:r>
    </w:p>
    <w:p w14:paraId="72DA774E" w14:textId="77777777" w:rsidR="007F49BC" w:rsidRDefault="007F49BC" w:rsidP="00813FEA">
      <w:pPr>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421FECE3" w14:textId="77777777" w:rsidR="007F49BC" w:rsidRDefault="007F49BC" w:rsidP="00813FEA">
      <w:pPr>
        <w:jc w:val="both"/>
        <w:rPr>
          <w:sz w:val="20"/>
          <w:szCs w:val="20"/>
        </w:rPr>
      </w:pPr>
    </w:p>
    <w:p w14:paraId="5DCF9C8D" w14:textId="77777777" w:rsidR="007F49BC" w:rsidRPr="008509D9" w:rsidRDefault="007F49BC" w:rsidP="00813FEA">
      <w:pPr>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00B5B022" w14:textId="77777777" w:rsidR="007F49BC" w:rsidRDefault="007F49BC" w:rsidP="00813FEA">
      <w:pPr>
        <w:jc w:val="both"/>
        <w:rPr>
          <w:color w:val="000000"/>
          <w:sz w:val="20"/>
          <w:szCs w:val="20"/>
        </w:rPr>
      </w:pPr>
    </w:p>
    <w:p w14:paraId="5532B2D6" w14:textId="77777777" w:rsidR="00160EAC" w:rsidRDefault="00160EAC" w:rsidP="00813FEA">
      <w:pPr>
        <w:jc w:val="both"/>
        <w:rPr>
          <w:color w:val="000000"/>
          <w:sz w:val="20"/>
          <w:szCs w:val="20"/>
        </w:rPr>
      </w:pPr>
    </w:p>
    <w:p w14:paraId="15039536" w14:textId="77777777" w:rsidR="00F96516" w:rsidRDefault="007F49BC" w:rsidP="001F6EC4">
      <w:pPr>
        <w:tabs>
          <w:tab w:val="left" w:pos="3828"/>
        </w:tabs>
        <w:spacing w:after="40"/>
        <w:jc w:val="both"/>
        <w:rPr>
          <w:b/>
          <w:bCs/>
          <w:color w:val="000000"/>
          <w:sz w:val="20"/>
          <w:szCs w:val="20"/>
        </w:rPr>
      </w:pPr>
      <w:r>
        <w:rPr>
          <w:b/>
          <w:bCs/>
          <w:color w:val="000000"/>
          <w:sz w:val="20"/>
          <w:szCs w:val="20"/>
        </w:rPr>
        <w:t>Date:</w:t>
      </w:r>
    </w:p>
    <w:p w14:paraId="457FF2E9" w14:textId="77777777" w:rsidR="00B61AC5" w:rsidRDefault="00B61AC5" w:rsidP="00B61AC5">
      <w:pPr>
        <w:tabs>
          <w:tab w:val="left" w:pos="3828"/>
        </w:tabs>
        <w:spacing w:after="40"/>
        <w:jc w:val="center"/>
        <w:rPr>
          <w:rFonts w:cs="Times New Roman"/>
          <w:b/>
          <w:color w:val="8F877A"/>
          <w:szCs w:val="18"/>
          <w:lang w:val="en-GB" w:eastAsia="en-US"/>
        </w:rPr>
      </w:pPr>
      <w:r>
        <w:rPr>
          <w:b/>
          <w:bCs/>
          <w:color w:val="000000"/>
          <w:sz w:val="20"/>
          <w:szCs w:val="20"/>
        </w:rPr>
        <w:br w:type="page"/>
      </w:r>
      <w:r w:rsidRPr="00307CC5">
        <w:rPr>
          <w:rFonts w:cs="Times New Roman"/>
          <w:b/>
          <w:color w:val="8F877A"/>
          <w:szCs w:val="18"/>
          <w:lang w:val="en-GB" w:eastAsia="en-US"/>
        </w:rPr>
        <w:t>Women’s &amp; Children’s Health Network</w:t>
      </w:r>
    </w:p>
    <w:p w14:paraId="5896BA9F" w14:textId="77777777" w:rsidR="00B61AC5" w:rsidRPr="009C405A" w:rsidRDefault="00B61AC5" w:rsidP="00B61AC5">
      <w:pPr>
        <w:keepNext/>
        <w:jc w:val="center"/>
        <w:outlineLvl w:val="0"/>
        <w:rPr>
          <w:b/>
          <w:bCs/>
          <w:kern w:val="32"/>
          <w:sz w:val="28"/>
          <w:szCs w:val="28"/>
        </w:rPr>
      </w:pPr>
    </w:p>
    <w:p w14:paraId="298247C5" w14:textId="77777777" w:rsidR="00B61AC5" w:rsidRPr="009C405A" w:rsidRDefault="00B61AC5" w:rsidP="00B61AC5">
      <w:pPr>
        <w:keepNext/>
        <w:outlineLvl w:val="0"/>
        <w:rPr>
          <w:b/>
          <w:bCs/>
          <w:kern w:val="32"/>
          <w:sz w:val="28"/>
          <w:szCs w:val="28"/>
        </w:rPr>
      </w:pPr>
      <w:r w:rsidRPr="009C405A">
        <w:rPr>
          <w:b/>
          <w:bCs/>
          <w:kern w:val="32"/>
          <w:sz w:val="28"/>
          <w:szCs w:val="28"/>
        </w:rPr>
        <w:t>Accountability – what does it mean for me?</w:t>
      </w:r>
    </w:p>
    <w:p w14:paraId="06081A86" w14:textId="77777777" w:rsidR="00B61AC5" w:rsidRPr="0087639A" w:rsidRDefault="00B61AC5" w:rsidP="00B61AC5">
      <w:pPr>
        <w:rPr>
          <w:rFonts w:eastAsia="Calibri"/>
          <w:color w:val="221E1F"/>
          <w:sz w:val="18"/>
          <w:szCs w:val="18"/>
        </w:rPr>
      </w:pPr>
      <w:r w:rsidRPr="0087639A">
        <w:rPr>
          <w:rFonts w:eastAsia="Calibri"/>
          <w:color w:val="221E1F"/>
          <w:sz w:val="18"/>
          <w:szCs w:val="18"/>
        </w:rPr>
        <w:t>Within WCHN everyone is accountable for their contribution to the safety and quality of care delivered to consumers.</w:t>
      </w:r>
    </w:p>
    <w:p w14:paraId="7FEE44DE" w14:textId="77777777" w:rsidR="00B61AC5" w:rsidRPr="0087639A" w:rsidRDefault="00B61AC5" w:rsidP="00B61AC5">
      <w:pPr>
        <w:rPr>
          <w:rFonts w:eastAsia="Calibri"/>
          <w:color w:val="221E1F"/>
          <w:sz w:val="18"/>
          <w:szCs w:val="18"/>
        </w:rPr>
      </w:pPr>
    </w:p>
    <w:p w14:paraId="72D4EFB5"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Consumers</w:t>
      </w:r>
    </w:p>
    <w:p w14:paraId="6DFCE4B8" w14:textId="77777777" w:rsidR="00B61AC5" w:rsidRPr="0087639A" w:rsidRDefault="00B61AC5" w:rsidP="00B61AC5">
      <w:pPr>
        <w:rPr>
          <w:rFonts w:eastAsia="Calibri"/>
          <w:color w:val="221E1F"/>
          <w:sz w:val="18"/>
          <w:szCs w:val="18"/>
        </w:rPr>
      </w:pPr>
      <w:r w:rsidRPr="0087639A">
        <w:rPr>
          <w:rFonts w:eastAsia="Calibri"/>
          <w:color w:val="221E1F"/>
          <w:sz w:val="18"/>
          <w:szCs w:val="18"/>
        </w:rPr>
        <w:t>Consumers and their families participate as partners to the extent that they choose. These partnerships can be in their own care, and in organisational design and governance.</w:t>
      </w:r>
    </w:p>
    <w:p w14:paraId="19DF4B53" w14:textId="77777777" w:rsidR="00B61AC5" w:rsidRPr="0087639A" w:rsidRDefault="00B61AC5" w:rsidP="00B61AC5">
      <w:pPr>
        <w:rPr>
          <w:rFonts w:eastAsia="Calibri"/>
          <w:color w:val="221E1F"/>
          <w:sz w:val="18"/>
          <w:szCs w:val="18"/>
        </w:rPr>
      </w:pPr>
    </w:p>
    <w:p w14:paraId="265978F5"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Staff including Contractors, Locums, Agency, Students and Volunteers</w:t>
      </w:r>
    </w:p>
    <w:p w14:paraId="5182259F"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All staff (as described above) have a role in the delivery of safe, </w:t>
      </w:r>
      <w:proofErr w:type="gramStart"/>
      <w:r w:rsidRPr="0087639A">
        <w:rPr>
          <w:rFonts w:eastAsia="Calibri"/>
          <w:color w:val="221E1F"/>
          <w:sz w:val="18"/>
          <w:szCs w:val="18"/>
        </w:rPr>
        <w:t>high quality</w:t>
      </w:r>
      <w:proofErr w:type="gramEnd"/>
      <w:r w:rsidRPr="0087639A">
        <w:rPr>
          <w:rFonts w:eastAsia="Calibri"/>
          <w:color w:val="221E1F"/>
          <w:sz w:val="18"/>
          <w:szCs w:val="18"/>
        </w:rPr>
        <w:t xml:space="preserve"> care to consumers, and are expected to perform their roles with diligence; and with a person-centred approach to the best of their ability. It is the responsibility of all staff to raise concerns when it is recognised that something is not right. Safety and quality </w:t>
      </w:r>
      <w:proofErr w:type="gramStart"/>
      <w:r w:rsidRPr="0087639A">
        <w:rPr>
          <w:rFonts w:eastAsia="Calibri"/>
          <w:color w:val="221E1F"/>
          <w:sz w:val="18"/>
          <w:szCs w:val="18"/>
        </w:rPr>
        <w:t>is</w:t>
      </w:r>
      <w:proofErr w:type="gramEnd"/>
      <w:r w:rsidRPr="0087639A">
        <w:rPr>
          <w:rFonts w:eastAsia="Calibri"/>
          <w:color w:val="221E1F"/>
          <w:sz w:val="18"/>
          <w:szCs w:val="18"/>
        </w:rPr>
        <w:t xml:space="preserve"> the responsibility of all staff, at all levels and across all locations.</w:t>
      </w:r>
    </w:p>
    <w:p w14:paraId="08EA1DB5" w14:textId="77777777" w:rsidR="00B61AC5" w:rsidRPr="0087639A" w:rsidRDefault="00B61AC5" w:rsidP="00B61AC5">
      <w:pPr>
        <w:rPr>
          <w:rFonts w:eastAsia="Calibri"/>
          <w:color w:val="221E1F"/>
          <w:sz w:val="18"/>
          <w:szCs w:val="18"/>
        </w:rPr>
      </w:pPr>
    </w:p>
    <w:p w14:paraId="18824D2C"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Clinicians</w:t>
      </w:r>
    </w:p>
    <w:p w14:paraId="59D74F19"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All clinicians are accountable for the provision of competent, consistent, timely, safe, reliable, contemporary and </w:t>
      </w:r>
      <w:proofErr w:type="gramStart"/>
      <w:r w:rsidRPr="0087639A">
        <w:rPr>
          <w:rFonts w:eastAsia="Calibri"/>
          <w:color w:val="221E1F"/>
          <w:sz w:val="18"/>
          <w:szCs w:val="18"/>
        </w:rPr>
        <w:t>person centred</w:t>
      </w:r>
      <w:proofErr w:type="gramEnd"/>
      <w:r w:rsidRPr="0087639A">
        <w:rPr>
          <w:rFonts w:eastAsia="Calibri"/>
          <w:color w:val="221E1F"/>
          <w:sz w:val="18"/>
          <w:szCs w:val="18"/>
        </w:rPr>
        <w:t xml:space="preserve"> care within a defined scope of practice. </w:t>
      </w:r>
    </w:p>
    <w:p w14:paraId="3402622D" w14:textId="77777777" w:rsidR="00B61AC5" w:rsidRPr="0087639A" w:rsidRDefault="00B61AC5" w:rsidP="00B61AC5">
      <w:pPr>
        <w:rPr>
          <w:rFonts w:eastAsia="Calibri"/>
          <w:color w:val="221E1F"/>
          <w:sz w:val="18"/>
          <w:szCs w:val="18"/>
        </w:rPr>
      </w:pPr>
    </w:p>
    <w:p w14:paraId="5A7D27FF" w14:textId="77777777" w:rsidR="00B61AC5" w:rsidRPr="0087639A" w:rsidRDefault="00B61AC5" w:rsidP="00B61AC5">
      <w:pPr>
        <w:rPr>
          <w:rFonts w:eastAsia="Calibri"/>
          <w:color w:val="221E1F"/>
          <w:sz w:val="18"/>
          <w:szCs w:val="18"/>
        </w:rPr>
      </w:pPr>
      <w:r w:rsidRPr="0087639A">
        <w:rPr>
          <w:rFonts w:eastAsia="Calibri"/>
          <w:color w:val="221E1F"/>
          <w:sz w:val="18"/>
          <w:szCs w:val="18"/>
        </w:rPr>
        <w:t>Clinicians work in teams with professionals from a variety of disciplines based on mutual respect and clear communication, with an understanding of responsibilities, capabilities, constraints and each other’s scope of practice.</w:t>
      </w:r>
    </w:p>
    <w:p w14:paraId="0E743EB3" w14:textId="77777777" w:rsidR="00B61AC5" w:rsidRPr="0087639A" w:rsidRDefault="00B61AC5" w:rsidP="00B61AC5">
      <w:pPr>
        <w:rPr>
          <w:rFonts w:eastAsia="Calibri"/>
          <w:color w:val="221E1F"/>
          <w:sz w:val="18"/>
          <w:szCs w:val="18"/>
        </w:rPr>
      </w:pPr>
    </w:p>
    <w:p w14:paraId="1C96236F"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All clinicians are responsible for providing care that is person centred, evidence </w:t>
      </w:r>
      <w:proofErr w:type="gramStart"/>
      <w:r w:rsidRPr="0087639A">
        <w:rPr>
          <w:rFonts w:eastAsia="Calibri"/>
          <w:color w:val="221E1F"/>
          <w:sz w:val="18"/>
          <w:szCs w:val="18"/>
        </w:rPr>
        <w:t>based</w:t>
      </w:r>
      <w:proofErr w:type="gramEnd"/>
      <w:r w:rsidRPr="0087639A">
        <w:rPr>
          <w:rFonts w:eastAsia="Calibri"/>
          <w:color w:val="221E1F"/>
          <w:sz w:val="18"/>
          <w:szCs w:val="18"/>
        </w:rPr>
        <w:t xml:space="preserve"> and which focuses on safety through minimising risk while achieving optimal outcomes for consumers. This is helped by participating in clinical governance, in WCHN health and safety forums, fostering a learning environment and supporting other clinicians to provide high quality services which are safe.</w:t>
      </w:r>
    </w:p>
    <w:p w14:paraId="46DA1AF6" w14:textId="77777777" w:rsidR="00B61AC5" w:rsidRPr="0087639A" w:rsidRDefault="00B61AC5" w:rsidP="00B61AC5">
      <w:pPr>
        <w:rPr>
          <w:rFonts w:eastAsia="Calibri"/>
          <w:color w:val="221E1F"/>
          <w:sz w:val="18"/>
          <w:szCs w:val="18"/>
        </w:rPr>
      </w:pPr>
    </w:p>
    <w:p w14:paraId="38492DB4" w14:textId="77777777" w:rsidR="00B61AC5" w:rsidRPr="0087639A" w:rsidRDefault="00B61AC5" w:rsidP="00B61AC5">
      <w:pPr>
        <w:rPr>
          <w:rFonts w:eastAsia="Calibri"/>
          <w:color w:val="221E1F"/>
          <w:sz w:val="18"/>
          <w:szCs w:val="18"/>
        </w:rPr>
      </w:pPr>
      <w:r w:rsidRPr="0087639A">
        <w:rPr>
          <w:rFonts w:eastAsia="Calibri"/>
          <w:color w:val="221E1F"/>
          <w:sz w:val="18"/>
          <w:szCs w:val="18"/>
        </w:rPr>
        <w:t>Clinicians are expected to speak up when there are concerns about safety so that these can be rectified and learnt from.</w:t>
      </w:r>
    </w:p>
    <w:p w14:paraId="6A6B202A" w14:textId="77777777" w:rsidR="00B61AC5" w:rsidRPr="0087639A" w:rsidRDefault="00B61AC5" w:rsidP="00B61AC5">
      <w:pPr>
        <w:rPr>
          <w:rFonts w:eastAsia="Calibri"/>
          <w:color w:val="221E1F"/>
          <w:sz w:val="18"/>
          <w:szCs w:val="18"/>
        </w:rPr>
      </w:pPr>
      <w:r w:rsidRPr="0087639A">
        <w:rPr>
          <w:rFonts w:eastAsia="Calibri"/>
          <w:color w:val="221E1F"/>
          <w:sz w:val="18"/>
          <w:szCs w:val="18"/>
        </w:rPr>
        <w:t>Clinicians are accountable for their own individual professional practice, including maintaining currency of credentialing, registration and professional practice.</w:t>
      </w:r>
    </w:p>
    <w:p w14:paraId="2ABDD9EE" w14:textId="77777777" w:rsidR="00B61AC5" w:rsidRPr="0087639A" w:rsidRDefault="00B61AC5" w:rsidP="00B61AC5">
      <w:pPr>
        <w:rPr>
          <w:rFonts w:eastAsia="Calibri"/>
          <w:color w:val="221E1F"/>
          <w:sz w:val="18"/>
          <w:szCs w:val="18"/>
        </w:rPr>
      </w:pPr>
    </w:p>
    <w:p w14:paraId="505E3DCD"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Managers</w:t>
      </w:r>
    </w:p>
    <w:p w14:paraId="4A75C01B"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Managers are accountable for implementing systems and practices that support high quality clinical practice. Managers oversee, guide and direct staff by providing leadership and advice ensuring appropriate clinical governance, continuous quality improvement, and leading safety programs. Managers develop, implement and monitor performance indicators for the identification, management and reporting of risk. Managers implement the Clinical Governance </w:t>
      </w:r>
      <w:proofErr w:type="gramStart"/>
      <w:r w:rsidRPr="0087639A">
        <w:rPr>
          <w:rFonts w:eastAsia="Calibri"/>
          <w:color w:val="221E1F"/>
          <w:sz w:val="18"/>
          <w:szCs w:val="18"/>
        </w:rPr>
        <w:t>Framework;</w:t>
      </w:r>
      <w:proofErr w:type="gramEnd"/>
      <w:r w:rsidRPr="0087639A">
        <w:rPr>
          <w:rFonts w:eastAsia="Calibri"/>
          <w:color w:val="221E1F"/>
          <w:sz w:val="18"/>
          <w:szCs w:val="18"/>
        </w:rPr>
        <w:t xml:space="preserve"> Consumer Engagement Framework and the requirements of the National Safety &amp; Quality Standards within their areas of responsibility. Managers are expected to demonstrate diligence and honesty in the management of public resources.</w:t>
      </w:r>
    </w:p>
    <w:p w14:paraId="2257B576" w14:textId="77777777" w:rsidR="00B61AC5" w:rsidRPr="0087639A" w:rsidRDefault="00B61AC5" w:rsidP="00B61AC5">
      <w:pPr>
        <w:rPr>
          <w:rFonts w:eastAsia="Calibri"/>
          <w:color w:val="221E1F"/>
          <w:sz w:val="18"/>
          <w:szCs w:val="18"/>
        </w:rPr>
      </w:pPr>
    </w:p>
    <w:p w14:paraId="19D927B1"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Managers organise, direct and manage the performance of staff to meet operational requirements; implement and promote </w:t>
      </w:r>
      <w:proofErr w:type="gramStart"/>
      <w:r w:rsidRPr="0087639A">
        <w:rPr>
          <w:rFonts w:eastAsia="Calibri"/>
          <w:color w:val="221E1F"/>
          <w:sz w:val="18"/>
          <w:szCs w:val="18"/>
        </w:rPr>
        <w:t>evidence based</w:t>
      </w:r>
      <w:proofErr w:type="gramEnd"/>
      <w:r w:rsidRPr="0087639A">
        <w:rPr>
          <w:rFonts w:eastAsia="Calibri"/>
          <w:color w:val="221E1F"/>
          <w:sz w:val="18"/>
          <w:szCs w:val="18"/>
        </w:rPr>
        <w:t xml:space="preserve"> standards and policies that are compliant with relevant, professional, industrial and legislative requirements. Managers engage with and listen to staff, and create an environment where staff feel able to speak up in relation to concerns about safety.  Managers address concerns raised and provide regular, ongoing feedback in the interests of improving care and safety.</w:t>
      </w:r>
    </w:p>
    <w:p w14:paraId="3AD47124" w14:textId="77777777" w:rsidR="00B61AC5" w:rsidRPr="0087639A" w:rsidRDefault="00B61AC5" w:rsidP="00B61AC5">
      <w:pPr>
        <w:rPr>
          <w:rFonts w:eastAsia="Calibri"/>
          <w:color w:val="221E1F"/>
          <w:sz w:val="18"/>
          <w:szCs w:val="18"/>
        </w:rPr>
      </w:pPr>
    </w:p>
    <w:p w14:paraId="030542A1"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Executive/Divisional Directors</w:t>
      </w:r>
    </w:p>
    <w:p w14:paraId="7BD9D813" w14:textId="77777777" w:rsidR="00B61AC5" w:rsidRPr="0087639A" w:rsidRDefault="00B61AC5" w:rsidP="00B61AC5">
      <w:pPr>
        <w:rPr>
          <w:rFonts w:eastAsia="Calibri"/>
          <w:color w:val="221E1F"/>
          <w:sz w:val="18"/>
          <w:szCs w:val="18"/>
        </w:rPr>
      </w:pPr>
      <w:r w:rsidRPr="0087639A">
        <w:rPr>
          <w:rFonts w:eastAsia="Calibri"/>
          <w:color w:val="221E1F"/>
          <w:sz w:val="18"/>
          <w:szCs w:val="18"/>
        </w:rPr>
        <w:t xml:space="preserve">Executive/Divisional Directors are accountable for embedding the Clinical Governance Framework; Consumer Engagement Framework and the requirements of the National Safety &amp; Quality Standards into their areas of responsibility and providing assurance to the Executive and Board that these systems are in place and work effectively, all risks are known and </w:t>
      </w:r>
      <w:proofErr w:type="gramStart"/>
      <w:r w:rsidRPr="0087639A">
        <w:rPr>
          <w:rFonts w:eastAsia="Calibri"/>
          <w:color w:val="221E1F"/>
          <w:sz w:val="18"/>
          <w:szCs w:val="18"/>
        </w:rPr>
        <w:t>mitigated</w:t>
      </w:r>
      <w:proofErr w:type="gramEnd"/>
      <w:r w:rsidRPr="0087639A">
        <w:rPr>
          <w:rFonts w:eastAsia="Calibri"/>
          <w:color w:val="221E1F"/>
          <w:sz w:val="18"/>
          <w:szCs w:val="18"/>
        </w:rPr>
        <w:t xml:space="preserve"> and that staff understand their safety and quality responsibilities.</w:t>
      </w:r>
    </w:p>
    <w:p w14:paraId="6F435CF1" w14:textId="77777777" w:rsidR="00B61AC5" w:rsidRPr="0087639A" w:rsidRDefault="00B61AC5" w:rsidP="00B61AC5">
      <w:pPr>
        <w:rPr>
          <w:rFonts w:eastAsia="Calibri"/>
          <w:color w:val="221E1F"/>
          <w:sz w:val="18"/>
          <w:szCs w:val="18"/>
        </w:rPr>
      </w:pPr>
    </w:p>
    <w:p w14:paraId="06518D0E" w14:textId="77777777" w:rsidR="00B61AC5" w:rsidRPr="0087639A" w:rsidRDefault="00B61AC5" w:rsidP="00B61AC5">
      <w:pPr>
        <w:rPr>
          <w:rFonts w:eastAsia="Calibri"/>
          <w:color w:val="221E1F"/>
          <w:sz w:val="18"/>
          <w:szCs w:val="18"/>
        </w:rPr>
      </w:pPr>
      <w:r w:rsidRPr="0087639A">
        <w:rPr>
          <w:rFonts w:eastAsia="Calibri"/>
          <w:color w:val="221E1F"/>
          <w:sz w:val="18"/>
          <w:szCs w:val="18"/>
        </w:rPr>
        <w:t>It is expected that those holding senior leadership positions will model the highest standards of ethical and professional behaviour.</w:t>
      </w:r>
    </w:p>
    <w:p w14:paraId="019CFD2D" w14:textId="77777777" w:rsidR="00B61AC5" w:rsidRPr="0087639A" w:rsidRDefault="00B61AC5" w:rsidP="00B61AC5">
      <w:pPr>
        <w:rPr>
          <w:rFonts w:eastAsia="Calibri"/>
          <w:color w:val="221E1F"/>
          <w:sz w:val="18"/>
          <w:szCs w:val="18"/>
        </w:rPr>
      </w:pPr>
    </w:p>
    <w:p w14:paraId="7EA94577"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WCHN Committees</w:t>
      </w:r>
    </w:p>
    <w:p w14:paraId="3EDAE72F" w14:textId="77777777" w:rsidR="00B61AC5" w:rsidRPr="0087639A" w:rsidRDefault="00B61AC5" w:rsidP="00B61AC5">
      <w:pPr>
        <w:rPr>
          <w:rFonts w:eastAsia="Calibri"/>
          <w:color w:val="221E1F"/>
          <w:sz w:val="18"/>
          <w:szCs w:val="18"/>
        </w:rPr>
      </w:pPr>
      <w:r w:rsidRPr="0087639A">
        <w:rPr>
          <w:rFonts w:eastAsia="Calibri"/>
          <w:color w:val="221E1F"/>
          <w:sz w:val="18"/>
          <w:szCs w:val="18"/>
        </w:rPr>
        <w:t>WCHN Committees support Executive Directors to implement and evaluate organisational systems, support divisions to work together to identify and mitigate risk and continuously improve practice. They support the organisation to work as a single entity.</w:t>
      </w:r>
    </w:p>
    <w:p w14:paraId="6EE3CC50" w14:textId="77777777" w:rsidR="00B61AC5" w:rsidRPr="0087639A" w:rsidRDefault="00B61AC5" w:rsidP="00B61AC5">
      <w:pPr>
        <w:rPr>
          <w:rFonts w:eastAsia="Calibri"/>
          <w:color w:val="221E1F"/>
          <w:sz w:val="18"/>
          <w:szCs w:val="18"/>
        </w:rPr>
      </w:pPr>
    </w:p>
    <w:p w14:paraId="34221BE3"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Chief Executive Officer</w:t>
      </w:r>
    </w:p>
    <w:p w14:paraId="1B94B300" w14:textId="77777777" w:rsidR="00B61AC5" w:rsidRPr="0087639A" w:rsidRDefault="00B61AC5" w:rsidP="00B61AC5">
      <w:pPr>
        <w:rPr>
          <w:rFonts w:eastAsia="Calibri"/>
          <w:color w:val="221E1F"/>
          <w:sz w:val="18"/>
          <w:szCs w:val="18"/>
        </w:rPr>
      </w:pPr>
      <w:r w:rsidRPr="0087639A">
        <w:rPr>
          <w:rFonts w:eastAsia="Calibri"/>
          <w:color w:val="221E1F"/>
          <w:sz w:val="18"/>
          <w:szCs w:val="18"/>
        </w:rPr>
        <w:t>The Chief Executive has overall accountability for safety, care delivery, system governance and monitoring.</w:t>
      </w:r>
    </w:p>
    <w:p w14:paraId="32A3D12E" w14:textId="77777777" w:rsidR="00B61AC5" w:rsidRPr="0087639A" w:rsidRDefault="00B61AC5" w:rsidP="00B61AC5">
      <w:pPr>
        <w:rPr>
          <w:rFonts w:eastAsia="Calibri"/>
          <w:color w:val="221E1F"/>
          <w:sz w:val="18"/>
          <w:szCs w:val="18"/>
        </w:rPr>
      </w:pPr>
    </w:p>
    <w:p w14:paraId="519CA4CE" w14:textId="77777777" w:rsidR="00B61AC5" w:rsidRPr="0087639A" w:rsidRDefault="00B61AC5" w:rsidP="00B61AC5">
      <w:pPr>
        <w:rPr>
          <w:rFonts w:eastAsia="Calibri"/>
          <w:b/>
          <w:bCs/>
          <w:color w:val="221E1F"/>
          <w:sz w:val="18"/>
          <w:szCs w:val="18"/>
        </w:rPr>
      </w:pPr>
      <w:r w:rsidRPr="0087639A">
        <w:rPr>
          <w:rFonts w:eastAsia="Calibri"/>
          <w:b/>
          <w:bCs/>
          <w:color w:val="221E1F"/>
          <w:sz w:val="18"/>
          <w:szCs w:val="18"/>
        </w:rPr>
        <w:t>Board</w:t>
      </w:r>
    </w:p>
    <w:p w14:paraId="016B5D8A" w14:textId="77777777" w:rsidR="00B61AC5" w:rsidRPr="0087639A" w:rsidRDefault="00B61AC5" w:rsidP="00B61AC5">
      <w:pPr>
        <w:rPr>
          <w:rFonts w:ascii="Calibri" w:eastAsia="Calibri" w:hAnsi="Calibri" w:cs="Times New Roman"/>
          <w:sz w:val="18"/>
          <w:szCs w:val="18"/>
        </w:rPr>
      </w:pPr>
      <w:r w:rsidRPr="0087639A">
        <w:rPr>
          <w:rFonts w:eastAsia="Calibri"/>
          <w:color w:val="221E1F"/>
          <w:sz w:val="18"/>
          <w:szCs w:val="18"/>
        </w:rPr>
        <w:t>The Board is accountable for governance, monitoring, compliance and ensuring the executive are discharging their responsibilities in managing the organisation.</w:t>
      </w:r>
    </w:p>
    <w:p w14:paraId="0EF01D6D" w14:textId="77777777" w:rsidR="00F96516" w:rsidRPr="008F5286" w:rsidRDefault="00A40867" w:rsidP="008A6E7F">
      <w:pPr>
        <w:tabs>
          <w:tab w:val="left" w:pos="3828"/>
        </w:tabs>
        <w:spacing w:after="40"/>
        <w:jc w:val="both"/>
        <w:rPr>
          <w:i/>
        </w:rPr>
      </w:pPr>
      <w:r>
        <w:br w:type="page"/>
      </w:r>
      <w:r w:rsidR="007759C3">
        <w:rPr>
          <w:i/>
          <w:noProof/>
        </w:rPr>
        <w:drawing>
          <wp:inline distT="0" distB="0" distL="0" distR="0" wp14:anchorId="6DFE091B" wp14:editId="45B0494B">
            <wp:extent cx="6447155" cy="875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7155" cy="8750935"/>
                    </a:xfrm>
                    <a:prstGeom prst="rect">
                      <a:avLst/>
                    </a:prstGeom>
                    <a:noFill/>
                    <a:ln>
                      <a:noFill/>
                    </a:ln>
                  </pic:spPr>
                </pic:pic>
              </a:graphicData>
            </a:graphic>
          </wp:inline>
        </w:drawing>
      </w:r>
    </w:p>
    <w:sectPr w:rsidR="00F96516" w:rsidRPr="008F5286" w:rsidSect="008A6E7F">
      <w:pgSz w:w="11906" w:h="16838"/>
      <w:pgMar w:top="851" w:right="1134" w:bottom="198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3D6C" w14:textId="77777777" w:rsidR="00824219" w:rsidRDefault="00824219">
      <w:r>
        <w:separator/>
      </w:r>
    </w:p>
  </w:endnote>
  <w:endnote w:type="continuationSeparator" w:id="0">
    <w:p w14:paraId="43982C93" w14:textId="77777777" w:rsidR="00824219" w:rsidRDefault="0082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FCB3" w14:textId="658A27F1" w:rsidR="00482FA7" w:rsidRPr="00482FA7" w:rsidRDefault="00482FA7" w:rsidP="00482FA7">
    <w:pPr>
      <w:tabs>
        <w:tab w:val="center" w:pos="4320"/>
        <w:tab w:val="right" w:pos="8640"/>
      </w:tabs>
      <w:rPr>
        <w:rFonts w:ascii="Univers (W1)" w:hAnsi="Univers (W1)" w:cs="Univers (W1)"/>
        <w:sz w:val="22"/>
        <w:szCs w:val="22"/>
        <w:lang w:val="en-GB" w:eastAsia="en-US"/>
      </w:rPr>
    </w:pPr>
    <w:r w:rsidRPr="00482FA7">
      <w:rPr>
        <w:color w:val="FF0000"/>
        <w:sz w:val="18"/>
        <w:szCs w:val="18"/>
        <w:lang w:val="en-GB" w:eastAsia="en-US"/>
      </w:rPr>
      <w:t>OFFICIAL</w:t>
    </w:r>
    <w:r w:rsidRPr="00482FA7">
      <w:rPr>
        <w:sz w:val="18"/>
        <w:szCs w:val="18"/>
        <w:lang w:val="en-GB" w:eastAsia="en-US"/>
      </w:rPr>
      <w:t xml:space="preserve">                                                   </w:t>
    </w:r>
    <w:r w:rsidRPr="00482FA7">
      <w:rPr>
        <w:sz w:val="16"/>
        <w:szCs w:val="16"/>
        <w:lang w:val="en-GB" w:eastAsia="en-US"/>
      </w:rPr>
      <w:t xml:space="preserve">Template Updated </w:t>
    </w:r>
    <w:r w:rsidR="002565FB">
      <w:rPr>
        <w:sz w:val="16"/>
        <w:szCs w:val="16"/>
        <w:lang w:val="en-GB" w:eastAsia="en-US"/>
      </w:rPr>
      <w:t>January 2024</w:t>
    </w:r>
    <w:r w:rsidRPr="00482FA7">
      <w:rPr>
        <w:sz w:val="18"/>
        <w:szCs w:val="18"/>
        <w:lang w:val="en-GB" w:eastAsia="en-US"/>
      </w:rPr>
      <w:tab/>
      <w:t xml:space="preserve"> Page </w:t>
    </w:r>
    <w:r w:rsidRPr="00482FA7">
      <w:rPr>
        <w:sz w:val="18"/>
        <w:szCs w:val="18"/>
        <w:lang w:val="en-GB" w:eastAsia="en-US"/>
      </w:rPr>
      <w:fldChar w:fldCharType="begin"/>
    </w:r>
    <w:r w:rsidRPr="00482FA7">
      <w:rPr>
        <w:sz w:val="18"/>
        <w:szCs w:val="18"/>
        <w:lang w:val="en-GB" w:eastAsia="en-US"/>
      </w:rPr>
      <w:instrText xml:space="preserve"> PAGE   \* MERGEFORMAT </w:instrText>
    </w:r>
    <w:r w:rsidRPr="00482FA7">
      <w:rPr>
        <w:sz w:val="18"/>
        <w:szCs w:val="18"/>
        <w:lang w:val="en-GB" w:eastAsia="en-US"/>
      </w:rPr>
      <w:fldChar w:fldCharType="separate"/>
    </w:r>
    <w:r w:rsidRPr="00482FA7">
      <w:rPr>
        <w:sz w:val="18"/>
        <w:szCs w:val="18"/>
        <w:lang w:val="en-GB" w:eastAsia="en-US"/>
      </w:rPr>
      <w:t>1</w:t>
    </w:r>
    <w:r w:rsidRPr="00482FA7">
      <w:rPr>
        <w:noProof/>
        <w:sz w:val="18"/>
        <w:szCs w:val="18"/>
        <w:lang w:val="en-GB" w:eastAsia="en-US"/>
      </w:rPr>
      <w:fldChar w:fldCharType="end"/>
    </w:r>
  </w:p>
  <w:p w14:paraId="47F98E6F" w14:textId="77777777" w:rsidR="00BF1DE0" w:rsidRDefault="00BF1DE0" w:rsidP="00E9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9F16" w14:textId="77777777" w:rsidR="00824219" w:rsidRDefault="00824219">
      <w:r>
        <w:separator/>
      </w:r>
    </w:p>
  </w:footnote>
  <w:footnote w:type="continuationSeparator" w:id="0">
    <w:p w14:paraId="07ADE3C7" w14:textId="77777777" w:rsidR="00824219" w:rsidRDefault="0082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5B2" w14:textId="1CC6EDC7" w:rsidR="00FE79E2" w:rsidRDefault="00FE79E2">
    <w:pPr>
      <w:pStyle w:val="Header"/>
    </w:pPr>
    <w:r>
      <w:rPr>
        <w:noProof/>
      </w:rPr>
      <mc:AlternateContent>
        <mc:Choice Requires="wps">
          <w:drawing>
            <wp:anchor distT="0" distB="0" distL="0" distR="0" simplePos="0" relativeHeight="251659264" behindDoc="0" locked="0" layoutInCell="1" allowOverlap="1" wp14:anchorId="169CA4FE" wp14:editId="254693D1">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33E47" w14:textId="73590427" w:rsidR="00FE79E2" w:rsidRPr="00FE79E2" w:rsidRDefault="00FE79E2">
                          <w:pPr>
                            <w:rPr>
                              <w:rFonts w:eastAsia="Arial"/>
                              <w:noProof/>
                              <w:color w:val="A80000"/>
                            </w:rPr>
                          </w:pPr>
                          <w:r w:rsidRPr="00FE79E2">
                            <w:rPr>
                              <w:rFonts w:eastAsia="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9CA4FE"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D633E47" w14:textId="73590427" w:rsidR="00FE79E2" w:rsidRPr="00FE79E2" w:rsidRDefault="00FE79E2">
                    <w:pPr>
                      <w:rPr>
                        <w:rFonts w:eastAsia="Arial"/>
                        <w:noProof/>
                        <w:color w:val="A80000"/>
                      </w:rPr>
                    </w:pPr>
                    <w:r w:rsidRPr="00FE79E2">
                      <w:rPr>
                        <w:rFonts w:eastAsia="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701" w14:textId="0F8BF44D" w:rsidR="00FE79E2" w:rsidRDefault="00FE79E2">
    <w:pPr>
      <w:pStyle w:val="Header"/>
    </w:pPr>
    <w:r>
      <w:rPr>
        <w:noProof/>
      </w:rPr>
      <mc:AlternateContent>
        <mc:Choice Requires="wps">
          <w:drawing>
            <wp:anchor distT="0" distB="0" distL="0" distR="0" simplePos="0" relativeHeight="251660288" behindDoc="0" locked="0" layoutInCell="1" allowOverlap="1" wp14:anchorId="0727D550" wp14:editId="5E4CC755">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4BA00" w14:textId="7CDA16A4" w:rsidR="00FE79E2" w:rsidRPr="00FE79E2" w:rsidRDefault="00FE79E2">
                          <w:pPr>
                            <w:rPr>
                              <w:rFonts w:eastAsia="Arial"/>
                              <w:noProof/>
                              <w:color w:val="A8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27D550"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94BA00" w14:textId="7CDA16A4" w:rsidR="00FE79E2" w:rsidRPr="00FE79E2" w:rsidRDefault="00FE79E2">
                    <w:pPr>
                      <w:rPr>
                        <w:rFonts w:eastAsia="Arial"/>
                        <w:noProof/>
                        <w:color w:val="A8000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C0F7" w14:textId="62B4C299" w:rsidR="00FE79E2" w:rsidRDefault="00FE79E2">
    <w:pPr>
      <w:pStyle w:val="Header"/>
    </w:pPr>
    <w:r>
      <w:rPr>
        <w:noProof/>
      </w:rPr>
      <mc:AlternateContent>
        <mc:Choice Requires="wps">
          <w:drawing>
            <wp:anchor distT="0" distB="0" distL="0" distR="0" simplePos="0" relativeHeight="251658240" behindDoc="0" locked="0" layoutInCell="1" allowOverlap="1" wp14:anchorId="4B9A54AD" wp14:editId="47CD58A2">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D66F9" w14:textId="14942172" w:rsidR="00FE79E2" w:rsidRPr="00FE79E2" w:rsidRDefault="00FE79E2">
                          <w:pPr>
                            <w:rPr>
                              <w:rFonts w:eastAsia="Arial"/>
                              <w:noProof/>
                              <w:color w:val="A80000"/>
                            </w:rPr>
                          </w:pPr>
                          <w:r w:rsidRPr="00FE79E2">
                            <w:rPr>
                              <w:rFonts w:eastAsia="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9A54AD"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EED66F9" w14:textId="14942172" w:rsidR="00FE79E2" w:rsidRPr="00FE79E2" w:rsidRDefault="00FE79E2">
                    <w:pPr>
                      <w:rPr>
                        <w:rFonts w:eastAsia="Arial"/>
                        <w:noProof/>
                        <w:color w:val="A80000"/>
                      </w:rPr>
                    </w:pPr>
                    <w:r w:rsidRPr="00FE79E2">
                      <w:rPr>
                        <w:rFonts w:eastAsia="Arial"/>
                        <w:noProof/>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A05198"/>
    <w:lvl w:ilvl="0">
      <w:numFmt w:val="bullet"/>
      <w:lvlText w:val="*"/>
      <w:lvlJc w:val="left"/>
    </w:lvl>
  </w:abstractNum>
  <w:abstractNum w:abstractNumId="1" w15:restartNumberingAfterBreak="0">
    <w:nsid w:val="00306108"/>
    <w:multiLevelType w:val="hybridMultilevel"/>
    <w:tmpl w:val="300EF84C"/>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E570B"/>
    <w:multiLevelType w:val="hybridMultilevel"/>
    <w:tmpl w:val="2526766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A76963"/>
    <w:multiLevelType w:val="hybridMultilevel"/>
    <w:tmpl w:val="8E303026"/>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E0E81"/>
    <w:multiLevelType w:val="hybridMultilevel"/>
    <w:tmpl w:val="292C0282"/>
    <w:lvl w:ilvl="0" w:tplc="B55AB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07C39"/>
    <w:multiLevelType w:val="hybridMultilevel"/>
    <w:tmpl w:val="8CA2AE34"/>
    <w:lvl w:ilvl="0" w:tplc="A4A02B04">
      <w:start w:val="1"/>
      <w:numFmt w:val="bullet"/>
      <w:lvlText w:val="&gt;"/>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BDC0843"/>
    <w:multiLevelType w:val="hybridMultilevel"/>
    <w:tmpl w:val="5CC2D4FE"/>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DBE"/>
    <w:multiLevelType w:val="hybridMultilevel"/>
    <w:tmpl w:val="55E0FAEE"/>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D451C6"/>
    <w:multiLevelType w:val="hybridMultilevel"/>
    <w:tmpl w:val="DABC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5B00"/>
    <w:multiLevelType w:val="hybridMultilevel"/>
    <w:tmpl w:val="C8B8D90E"/>
    <w:lvl w:ilvl="0" w:tplc="EE04984A">
      <w:start w:val="1"/>
      <w:numFmt w:val="bullet"/>
      <w:lvlText w:val=""/>
      <w:lvlJc w:val="left"/>
      <w:pPr>
        <w:ind w:left="786" w:hanging="360"/>
      </w:pPr>
      <w:rPr>
        <w:rFonts w:ascii="Symbol" w:hAnsi="Symbol" w:hint="default"/>
        <w:color w:val="auto"/>
        <w:sz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86D2977"/>
    <w:multiLevelType w:val="hybridMultilevel"/>
    <w:tmpl w:val="05421ED6"/>
    <w:lvl w:ilvl="0" w:tplc="A4A02B04">
      <w:start w:val="1"/>
      <w:numFmt w:val="bullet"/>
      <w:lvlText w:val="&gt;"/>
      <w:lvlJc w:val="left"/>
      <w:pPr>
        <w:ind w:left="720" w:hanging="360"/>
      </w:pPr>
      <w:rPr>
        <w:rFonts w:ascii="Courier New" w:hAnsi="Courier New" w:cs="Times New Roman"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1D85827"/>
    <w:multiLevelType w:val="hybridMultilevel"/>
    <w:tmpl w:val="4DA06F54"/>
    <w:lvl w:ilvl="0" w:tplc="A4A02B04">
      <w:start w:val="1"/>
      <w:numFmt w:val="bullet"/>
      <w:lvlText w:val="&gt;"/>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33950EF"/>
    <w:multiLevelType w:val="hybridMultilevel"/>
    <w:tmpl w:val="7494CA00"/>
    <w:lvl w:ilvl="0" w:tplc="B55AB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032C8"/>
    <w:multiLevelType w:val="hybridMultilevel"/>
    <w:tmpl w:val="D4B837F4"/>
    <w:lvl w:ilvl="0" w:tplc="46B8919E">
      <w:start w:val="1"/>
      <w:numFmt w:val="bullet"/>
      <w:lvlText w:val="&gt;"/>
      <w:lvlJc w:val="left"/>
      <w:pPr>
        <w:tabs>
          <w:tab w:val="num" w:pos="360"/>
        </w:tabs>
        <w:ind w:left="360" w:hanging="360"/>
      </w:pPr>
      <w:rPr>
        <w:rFonts w:ascii="Courier New" w:hAnsi="Courier New" w:cs="Times New Roman"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7346D"/>
    <w:multiLevelType w:val="hybridMultilevel"/>
    <w:tmpl w:val="074C7036"/>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27337"/>
    <w:multiLevelType w:val="hybridMultilevel"/>
    <w:tmpl w:val="9378F98C"/>
    <w:lvl w:ilvl="0" w:tplc="A4A02B04">
      <w:start w:val="1"/>
      <w:numFmt w:val="bullet"/>
      <w:lvlText w:val="&gt;"/>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5A105E"/>
    <w:multiLevelType w:val="hybridMultilevel"/>
    <w:tmpl w:val="4E06C8F0"/>
    <w:lvl w:ilvl="0" w:tplc="B55AB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7549AA"/>
    <w:multiLevelType w:val="hybridMultilevel"/>
    <w:tmpl w:val="94FADAB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991ABF"/>
    <w:multiLevelType w:val="hybridMultilevel"/>
    <w:tmpl w:val="4A80A96C"/>
    <w:lvl w:ilvl="0" w:tplc="B55AB7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52B77"/>
    <w:multiLevelType w:val="hybridMultilevel"/>
    <w:tmpl w:val="0980E3B6"/>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72CF0"/>
    <w:multiLevelType w:val="singleLevel"/>
    <w:tmpl w:val="A4A02B04"/>
    <w:lvl w:ilvl="0">
      <w:start w:val="1"/>
      <w:numFmt w:val="bullet"/>
      <w:lvlText w:val="&gt;"/>
      <w:lvlJc w:val="left"/>
      <w:pPr>
        <w:ind w:left="360" w:hanging="360"/>
      </w:pPr>
      <w:rPr>
        <w:rFonts w:ascii="Courier New" w:hAnsi="Courier New" w:cs="Times New Roman" w:hint="default"/>
      </w:rPr>
    </w:lvl>
  </w:abstractNum>
  <w:abstractNum w:abstractNumId="21" w15:restartNumberingAfterBreak="0">
    <w:nsid w:val="59CB0725"/>
    <w:multiLevelType w:val="hybridMultilevel"/>
    <w:tmpl w:val="89D2AC7A"/>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53794A"/>
    <w:multiLevelType w:val="hybridMultilevel"/>
    <w:tmpl w:val="A5727634"/>
    <w:lvl w:ilvl="0" w:tplc="A4A02B04">
      <w:start w:val="1"/>
      <w:numFmt w:val="bullet"/>
      <w:lvlText w:val="&gt;"/>
      <w:lvlJc w:val="left"/>
      <w:pPr>
        <w:ind w:left="36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DF2DB7"/>
    <w:multiLevelType w:val="hybridMultilevel"/>
    <w:tmpl w:val="FA86A6C0"/>
    <w:lvl w:ilvl="0" w:tplc="A4A02B04">
      <w:start w:val="1"/>
      <w:numFmt w:val="bullet"/>
      <w:lvlText w:val="&gt;"/>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7841304"/>
    <w:multiLevelType w:val="hybridMultilevel"/>
    <w:tmpl w:val="5D363AB6"/>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3A7A23"/>
    <w:multiLevelType w:val="hybridMultilevel"/>
    <w:tmpl w:val="DC8A5D6E"/>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85939896">
    <w:abstractNumId w:val="16"/>
  </w:num>
  <w:num w:numId="2" w16cid:durableId="282001447">
    <w:abstractNumId w:val="4"/>
  </w:num>
  <w:num w:numId="3" w16cid:durableId="601689403">
    <w:abstractNumId w:val="12"/>
  </w:num>
  <w:num w:numId="4" w16cid:durableId="2102753045">
    <w:abstractNumId w:val="18"/>
  </w:num>
  <w:num w:numId="5" w16cid:durableId="71394747">
    <w:abstractNumId w:val="14"/>
  </w:num>
  <w:num w:numId="6" w16cid:durableId="723023816">
    <w:abstractNumId w:val="25"/>
  </w:num>
  <w:num w:numId="7" w16cid:durableId="1701978513">
    <w:abstractNumId w:val="3"/>
  </w:num>
  <w:num w:numId="8" w16cid:durableId="2015184802">
    <w:abstractNumId w:val="9"/>
  </w:num>
  <w:num w:numId="9" w16cid:durableId="150172390">
    <w:abstractNumId w:val="6"/>
  </w:num>
  <w:num w:numId="10" w16cid:durableId="667365369">
    <w:abstractNumId w:val="0"/>
    <w:lvlOverride w:ilvl="0">
      <w:lvl w:ilvl="0">
        <w:numFmt w:val="bullet"/>
        <w:lvlText w:val=""/>
        <w:legacy w:legacy="1" w:legacySpace="0" w:legacyIndent="360"/>
        <w:lvlJc w:val="left"/>
        <w:rPr>
          <w:rFonts w:ascii="Symbol" w:hAnsi="Symbol" w:hint="default"/>
        </w:rPr>
      </w:lvl>
    </w:lvlOverride>
  </w:num>
  <w:num w:numId="11" w16cid:durableId="1419328028">
    <w:abstractNumId w:val="19"/>
  </w:num>
  <w:num w:numId="12" w16cid:durableId="1610621178">
    <w:abstractNumId w:val="1"/>
  </w:num>
  <w:num w:numId="13" w16cid:durableId="1619096860">
    <w:abstractNumId w:val="13"/>
  </w:num>
  <w:num w:numId="14" w16cid:durableId="1559970701">
    <w:abstractNumId w:val="10"/>
  </w:num>
  <w:num w:numId="15" w16cid:durableId="802620989">
    <w:abstractNumId w:val="15"/>
  </w:num>
  <w:num w:numId="16" w16cid:durableId="1185481490">
    <w:abstractNumId w:val="22"/>
  </w:num>
  <w:num w:numId="17" w16cid:durableId="103308182">
    <w:abstractNumId w:val="5"/>
  </w:num>
  <w:num w:numId="18" w16cid:durableId="479732807">
    <w:abstractNumId w:val="11"/>
  </w:num>
  <w:num w:numId="19" w16cid:durableId="1196653013">
    <w:abstractNumId w:val="23"/>
  </w:num>
  <w:num w:numId="20" w16cid:durableId="653217277">
    <w:abstractNumId w:val="20"/>
  </w:num>
  <w:num w:numId="21" w16cid:durableId="254754435">
    <w:abstractNumId w:val="1"/>
  </w:num>
  <w:num w:numId="22" w16cid:durableId="201538">
    <w:abstractNumId w:val="19"/>
  </w:num>
  <w:num w:numId="23" w16cid:durableId="227767509">
    <w:abstractNumId w:val="2"/>
  </w:num>
  <w:num w:numId="24" w16cid:durableId="787429068">
    <w:abstractNumId w:val="7"/>
  </w:num>
  <w:num w:numId="25" w16cid:durableId="851837261">
    <w:abstractNumId w:val="24"/>
  </w:num>
  <w:num w:numId="26" w16cid:durableId="1832989861">
    <w:abstractNumId w:val="17"/>
  </w:num>
  <w:num w:numId="27" w16cid:durableId="702289581">
    <w:abstractNumId w:val="21"/>
  </w:num>
  <w:num w:numId="28" w16cid:durableId="1655261768">
    <w:abstractNumId w:val="18"/>
  </w:num>
  <w:num w:numId="29" w16cid:durableId="502939727">
    <w:abstractNumId w:val="26"/>
  </w:num>
  <w:num w:numId="30" w16cid:durableId="1420105759">
    <w:abstractNumId w:val="19"/>
  </w:num>
  <w:num w:numId="31" w16cid:durableId="1582375755">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ALLA, SEIF (Health)">
    <w15:presenceInfo w15:providerId="AD" w15:userId="S::SEIF.ABDALLA@sa.gov.au::3a824062-2aa8-4f2e-b1d5-f6541025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01"/>
    <w:rsid w:val="00001854"/>
    <w:rsid w:val="0000288E"/>
    <w:rsid w:val="00013DB1"/>
    <w:rsid w:val="00027E10"/>
    <w:rsid w:val="00031DB7"/>
    <w:rsid w:val="00034380"/>
    <w:rsid w:val="000573C0"/>
    <w:rsid w:val="00062C3C"/>
    <w:rsid w:val="00072AAE"/>
    <w:rsid w:val="0007569D"/>
    <w:rsid w:val="00083D00"/>
    <w:rsid w:val="000A1AEE"/>
    <w:rsid w:val="000A57EB"/>
    <w:rsid w:val="000B476A"/>
    <w:rsid w:val="000C0879"/>
    <w:rsid w:val="000C51AA"/>
    <w:rsid w:val="000D2914"/>
    <w:rsid w:val="000D2C15"/>
    <w:rsid w:val="000E31FC"/>
    <w:rsid w:val="000F1A66"/>
    <w:rsid w:val="000F2476"/>
    <w:rsid w:val="00100FBD"/>
    <w:rsid w:val="001121D2"/>
    <w:rsid w:val="001273DC"/>
    <w:rsid w:val="001408CC"/>
    <w:rsid w:val="0014255D"/>
    <w:rsid w:val="00143B01"/>
    <w:rsid w:val="0014633A"/>
    <w:rsid w:val="00160677"/>
    <w:rsid w:val="00160EAC"/>
    <w:rsid w:val="00167CE7"/>
    <w:rsid w:val="001809B2"/>
    <w:rsid w:val="00181675"/>
    <w:rsid w:val="00185534"/>
    <w:rsid w:val="001871BC"/>
    <w:rsid w:val="00187CA3"/>
    <w:rsid w:val="0019106D"/>
    <w:rsid w:val="00194CF4"/>
    <w:rsid w:val="001C1476"/>
    <w:rsid w:val="001C5DB6"/>
    <w:rsid w:val="001D274A"/>
    <w:rsid w:val="001D4546"/>
    <w:rsid w:val="001E059E"/>
    <w:rsid w:val="001F164A"/>
    <w:rsid w:val="001F6EC4"/>
    <w:rsid w:val="002201E4"/>
    <w:rsid w:val="00237D00"/>
    <w:rsid w:val="00242F9C"/>
    <w:rsid w:val="002565FB"/>
    <w:rsid w:val="002575F6"/>
    <w:rsid w:val="0026052D"/>
    <w:rsid w:val="002662EC"/>
    <w:rsid w:val="00277CC9"/>
    <w:rsid w:val="00283EDB"/>
    <w:rsid w:val="00296197"/>
    <w:rsid w:val="002A5CAB"/>
    <w:rsid w:val="002B10EA"/>
    <w:rsid w:val="002C0870"/>
    <w:rsid w:val="002C486D"/>
    <w:rsid w:val="002C7ACE"/>
    <w:rsid w:val="002E52FA"/>
    <w:rsid w:val="002E6F05"/>
    <w:rsid w:val="002F4FE0"/>
    <w:rsid w:val="002F6499"/>
    <w:rsid w:val="0031626E"/>
    <w:rsid w:val="00317EEE"/>
    <w:rsid w:val="00320E07"/>
    <w:rsid w:val="003263CA"/>
    <w:rsid w:val="00344E59"/>
    <w:rsid w:val="00361469"/>
    <w:rsid w:val="00362C2D"/>
    <w:rsid w:val="00364B18"/>
    <w:rsid w:val="00372B08"/>
    <w:rsid w:val="0038089C"/>
    <w:rsid w:val="00385993"/>
    <w:rsid w:val="00394F88"/>
    <w:rsid w:val="003B06F8"/>
    <w:rsid w:val="003B24D7"/>
    <w:rsid w:val="003C1CB1"/>
    <w:rsid w:val="003C5B4F"/>
    <w:rsid w:val="003D2FBD"/>
    <w:rsid w:val="003E39F0"/>
    <w:rsid w:val="003E5410"/>
    <w:rsid w:val="003F2671"/>
    <w:rsid w:val="003F4E79"/>
    <w:rsid w:val="003F5F17"/>
    <w:rsid w:val="004018BA"/>
    <w:rsid w:val="00403D25"/>
    <w:rsid w:val="00407474"/>
    <w:rsid w:val="0041484A"/>
    <w:rsid w:val="004150B2"/>
    <w:rsid w:val="00416CA0"/>
    <w:rsid w:val="0041781C"/>
    <w:rsid w:val="00425C3C"/>
    <w:rsid w:val="00426F56"/>
    <w:rsid w:val="00450721"/>
    <w:rsid w:val="004520EE"/>
    <w:rsid w:val="00453EEA"/>
    <w:rsid w:val="00461E19"/>
    <w:rsid w:val="00482FA7"/>
    <w:rsid w:val="004852D9"/>
    <w:rsid w:val="00491AA1"/>
    <w:rsid w:val="00494E66"/>
    <w:rsid w:val="004A6469"/>
    <w:rsid w:val="004C5513"/>
    <w:rsid w:val="004C5F04"/>
    <w:rsid w:val="004C7AC6"/>
    <w:rsid w:val="004C7C76"/>
    <w:rsid w:val="004D44B8"/>
    <w:rsid w:val="004E1AE7"/>
    <w:rsid w:val="004E2118"/>
    <w:rsid w:val="004E5441"/>
    <w:rsid w:val="004F0118"/>
    <w:rsid w:val="004F182B"/>
    <w:rsid w:val="004F2505"/>
    <w:rsid w:val="004F480C"/>
    <w:rsid w:val="004F5ACE"/>
    <w:rsid w:val="0050342C"/>
    <w:rsid w:val="00506633"/>
    <w:rsid w:val="00510817"/>
    <w:rsid w:val="00513C23"/>
    <w:rsid w:val="00515A44"/>
    <w:rsid w:val="00521E73"/>
    <w:rsid w:val="005371F2"/>
    <w:rsid w:val="005448D0"/>
    <w:rsid w:val="00550119"/>
    <w:rsid w:val="005514CB"/>
    <w:rsid w:val="00553947"/>
    <w:rsid w:val="00557EB7"/>
    <w:rsid w:val="005651AC"/>
    <w:rsid w:val="00577C60"/>
    <w:rsid w:val="0058186C"/>
    <w:rsid w:val="00585559"/>
    <w:rsid w:val="00586077"/>
    <w:rsid w:val="00595032"/>
    <w:rsid w:val="00596471"/>
    <w:rsid w:val="005A645C"/>
    <w:rsid w:val="005B4B71"/>
    <w:rsid w:val="005C056C"/>
    <w:rsid w:val="005C10A8"/>
    <w:rsid w:val="005C297A"/>
    <w:rsid w:val="005C6980"/>
    <w:rsid w:val="005D352A"/>
    <w:rsid w:val="005D3E2C"/>
    <w:rsid w:val="005D3F08"/>
    <w:rsid w:val="005D541D"/>
    <w:rsid w:val="005D56DC"/>
    <w:rsid w:val="005E31F2"/>
    <w:rsid w:val="00600768"/>
    <w:rsid w:val="00607CBF"/>
    <w:rsid w:val="006116BE"/>
    <w:rsid w:val="00616768"/>
    <w:rsid w:val="0062254F"/>
    <w:rsid w:val="00632D9C"/>
    <w:rsid w:val="00641D2D"/>
    <w:rsid w:val="00643A8A"/>
    <w:rsid w:val="00646186"/>
    <w:rsid w:val="0065352C"/>
    <w:rsid w:val="00655BE6"/>
    <w:rsid w:val="00666696"/>
    <w:rsid w:val="00695625"/>
    <w:rsid w:val="00697DCC"/>
    <w:rsid w:val="006A049C"/>
    <w:rsid w:val="006A5C2D"/>
    <w:rsid w:val="006A5FBC"/>
    <w:rsid w:val="006B0A97"/>
    <w:rsid w:val="006C284B"/>
    <w:rsid w:val="006E08FC"/>
    <w:rsid w:val="006E223C"/>
    <w:rsid w:val="006F6371"/>
    <w:rsid w:val="00713DFA"/>
    <w:rsid w:val="007153CC"/>
    <w:rsid w:val="007314D7"/>
    <w:rsid w:val="00740FCC"/>
    <w:rsid w:val="00750A13"/>
    <w:rsid w:val="00750AC2"/>
    <w:rsid w:val="00754BA0"/>
    <w:rsid w:val="00756C73"/>
    <w:rsid w:val="007647CA"/>
    <w:rsid w:val="00765A06"/>
    <w:rsid w:val="00772000"/>
    <w:rsid w:val="00773E3B"/>
    <w:rsid w:val="007759C3"/>
    <w:rsid w:val="007776DA"/>
    <w:rsid w:val="0078249B"/>
    <w:rsid w:val="007952DE"/>
    <w:rsid w:val="007A1A66"/>
    <w:rsid w:val="007B3C01"/>
    <w:rsid w:val="007B665A"/>
    <w:rsid w:val="007C26A3"/>
    <w:rsid w:val="007C4906"/>
    <w:rsid w:val="007E202B"/>
    <w:rsid w:val="007E3821"/>
    <w:rsid w:val="007E4A5E"/>
    <w:rsid w:val="007F27E6"/>
    <w:rsid w:val="007F49BC"/>
    <w:rsid w:val="00806BAC"/>
    <w:rsid w:val="00813FEA"/>
    <w:rsid w:val="00814A58"/>
    <w:rsid w:val="008230A2"/>
    <w:rsid w:val="00824219"/>
    <w:rsid w:val="00834F0D"/>
    <w:rsid w:val="00834FD9"/>
    <w:rsid w:val="00840188"/>
    <w:rsid w:val="008509D9"/>
    <w:rsid w:val="00862A22"/>
    <w:rsid w:val="008654B4"/>
    <w:rsid w:val="00874472"/>
    <w:rsid w:val="00874E82"/>
    <w:rsid w:val="00875CB9"/>
    <w:rsid w:val="00876BFA"/>
    <w:rsid w:val="00887279"/>
    <w:rsid w:val="008946A0"/>
    <w:rsid w:val="0089578E"/>
    <w:rsid w:val="008A4E83"/>
    <w:rsid w:val="008A6182"/>
    <w:rsid w:val="008A6E7F"/>
    <w:rsid w:val="008B1924"/>
    <w:rsid w:val="008B3C5E"/>
    <w:rsid w:val="008B42BB"/>
    <w:rsid w:val="008B7A98"/>
    <w:rsid w:val="008C3E29"/>
    <w:rsid w:val="008C6A50"/>
    <w:rsid w:val="008D1842"/>
    <w:rsid w:val="008E3A43"/>
    <w:rsid w:val="008E7FA2"/>
    <w:rsid w:val="008F1B78"/>
    <w:rsid w:val="008F5286"/>
    <w:rsid w:val="00904B80"/>
    <w:rsid w:val="00905839"/>
    <w:rsid w:val="00914D76"/>
    <w:rsid w:val="00914EE3"/>
    <w:rsid w:val="0091548C"/>
    <w:rsid w:val="009319FA"/>
    <w:rsid w:val="0093482D"/>
    <w:rsid w:val="009366C3"/>
    <w:rsid w:val="0094259A"/>
    <w:rsid w:val="00945B5A"/>
    <w:rsid w:val="00955125"/>
    <w:rsid w:val="0097056D"/>
    <w:rsid w:val="00977A6B"/>
    <w:rsid w:val="009809ED"/>
    <w:rsid w:val="00983E1C"/>
    <w:rsid w:val="00991975"/>
    <w:rsid w:val="00991C5A"/>
    <w:rsid w:val="0099248A"/>
    <w:rsid w:val="009B539E"/>
    <w:rsid w:val="009D0E3A"/>
    <w:rsid w:val="009D0E7F"/>
    <w:rsid w:val="009E18DD"/>
    <w:rsid w:val="009E63F1"/>
    <w:rsid w:val="009F0FA8"/>
    <w:rsid w:val="00A10707"/>
    <w:rsid w:val="00A22857"/>
    <w:rsid w:val="00A26D04"/>
    <w:rsid w:val="00A34B59"/>
    <w:rsid w:val="00A404DB"/>
    <w:rsid w:val="00A40867"/>
    <w:rsid w:val="00A42C6C"/>
    <w:rsid w:val="00A42D1B"/>
    <w:rsid w:val="00A52980"/>
    <w:rsid w:val="00A801C3"/>
    <w:rsid w:val="00A8533F"/>
    <w:rsid w:val="00A87590"/>
    <w:rsid w:val="00A87C5C"/>
    <w:rsid w:val="00AA035D"/>
    <w:rsid w:val="00AA38A1"/>
    <w:rsid w:val="00AA733B"/>
    <w:rsid w:val="00AC0C59"/>
    <w:rsid w:val="00AC535C"/>
    <w:rsid w:val="00AC76AB"/>
    <w:rsid w:val="00AE0B07"/>
    <w:rsid w:val="00AE53B1"/>
    <w:rsid w:val="00AF0ADB"/>
    <w:rsid w:val="00AF72AF"/>
    <w:rsid w:val="00AF7C7F"/>
    <w:rsid w:val="00B10412"/>
    <w:rsid w:val="00B2180C"/>
    <w:rsid w:val="00B24F1F"/>
    <w:rsid w:val="00B2506B"/>
    <w:rsid w:val="00B26D23"/>
    <w:rsid w:val="00B366A4"/>
    <w:rsid w:val="00B44E2E"/>
    <w:rsid w:val="00B61AC5"/>
    <w:rsid w:val="00B74D54"/>
    <w:rsid w:val="00B80DFA"/>
    <w:rsid w:val="00B828DC"/>
    <w:rsid w:val="00B8319A"/>
    <w:rsid w:val="00B858F8"/>
    <w:rsid w:val="00BB7F92"/>
    <w:rsid w:val="00BC0001"/>
    <w:rsid w:val="00BC2C20"/>
    <w:rsid w:val="00BC7458"/>
    <w:rsid w:val="00BD1B01"/>
    <w:rsid w:val="00BD450E"/>
    <w:rsid w:val="00BD7472"/>
    <w:rsid w:val="00BD7EE6"/>
    <w:rsid w:val="00BE12A7"/>
    <w:rsid w:val="00BE5A2C"/>
    <w:rsid w:val="00BF1DE0"/>
    <w:rsid w:val="00C02310"/>
    <w:rsid w:val="00C17122"/>
    <w:rsid w:val="00C42519"/>
    <w:rsid w:val="00C51E1C"/>
    <w:rsid w:val="00C73BB8"/>
    <w:rsid w:val="00C81223"/>
    <w:rsid w:val="00C823BD"/>
    <w:rsid w:val="00CA0BAB"/>
    <w:rsid w:val="00CA307B"/>
    <w:rsid w:val="00CA4668"/>
    <w:rsid w:val="00CA6EA7"/>
    <w:rsid w:val="00CB0897"/>
    <w:rsid w:val="00CB4DB9"/>
    <w:rsid w:val="00CC2832"/>
    <w:rsid w:val="00CC5F1D"/>
    <w:rsid w:val="00CD20B2"/>
    <w:rsid w:val="00CD50C3"/>
    <w:rsid w:val="00CD5712"/>
    <w:rsid w:val="00CF67D8"/>
    <w:rsid w:val="00CF6FF8"/>
    <w:rsid w:val="00D225BF"/>
    <w:rsid w:val="00D27AE0"/>
    <w:rsid w:val="00D361F7"/>
    <w:rsid w:val="00D4682C"/>
    <w:rsid w:val="00D4690E"/>
    <w:rsid w:val="00D52C62"/>
    <w:rsid w:val="00D56B41"/>
    <w:rsid w:val="00D765BC"/>
    <w:rsid w:val="00D81F90"/>
    <w:rsid w:val="00D859DE"/>
    <w:rsid w:val="00D90742"/>
    <w:rsid w:val="00D95C58"/>
    <w:rsid w:val="00DA48E2"/>
    <w:rsid w:val="00DC73AF"/>
    <w:rsid w:val="00DD0DDF"/>
    <w:rsid w:val="00DD6DDC"/>
    <w:rsid w:val="00DD70EF"/>
    <w:rsid w:val="00DE27E6"/>
    <w:rsid w:val="00DE52BC"/>
    <w:rsid w:val="00DE5F23"/>
    <w:rsid w:val="00DF4B6C"/>
    <w:rsid w:val="00DF5F7A"/>
    <w:rsid w:val="00E04D27"/>
    <w:rsid w:val="00E0704B"/>
    <w:rsid w:val="00E1260B"/>
    <w:rsid w:val="00E14904"/>
    <w:rsid w:val="00E20E89"/>
    <w:rsid w:val="00E35C57"/>
    <w:rsid w:val="00E43EB4"/>
    <w:rsid w:val="00E46215"/>
    <w:rsid w:val="00E504DC"/>
    <w:rsid w:val="00E7031F"/>
    <w:rsid w:val="00E8476D"/>
    <w:rsid w:val="00E909EB"/>
    <w:rsid w:val="00E90AF2"/>
    <w:rsid w:val="00E92FA2"/>
    <w:rsid w:val="00E934E9"/>
    <w:rsid w:val="00EA4A2F"/>
    <w:rsid w:val="00EA672E"/>
    <w:rsid w:val="00EC1EAE"/>
    <w:rsid w:val="00EC35E2"/>
    <w:rsid w:val="00EC4FAE"/>
    <w:rsid w:val="00ED1811"/>
    <w:rsid w:val="00ED19F3"/>
    <w:rsid w:val="00ED25C0"/>
    <w:rsid w:val="00ED6556"/>
    <w:rsid w:val="00EE1216"/>
    <w:rsid w:val="00EF10FC"/>
    <w:rsid w:val="00EF615A"/>
    <w:rsid w:val="00F23D9C"/>
    <w:rsid w:val="00F246FC"/>
    <w:rsid w:val="00F25FB0"/>
    <w:rsid w:val="00F30108"/>
    <w:rsid w:val="00F3303E"/>
    <w:rsid w:val="00F356DE"/>
    <w:rsid w:val="00F41D4C"/>
    <w:rsid w:val="00F436B3"/>
    <w:rsid w:val="00F4667A"/>
    <w:rsid w:val="00F5582F"/>
    <w:rsid w:val="00F55894"/>
    <w:rsid w:val="00F5723E"/>
    <w:rsid w:val="00F73F58"/>
    <w:rsid w:val="00F82DAE"/>
    <w:rsid w:val="00F84939"/>
    <w:rsid w:val="00F866C1"/>
    <w:rsid w:val="00F96516"/>
    <w:rsid w:val="00F9793A"/>
    <w:rsid w:val="00F97FDF"/>
    <w:rsid w:val="00FA35E1"/>
    <w:rsid w:val="00FA57A7"/>
    <w:rsid w:val="00FB3DAB"/>
    <w:rsid w:val="00FB5B70"/>
    <w:rsid w:val="00FB75B5"/>
    <w:rsid w:val="00FC0158"/>
    <w:rsid w:val="00FE7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7DD79BE9"/>
  <w15:chartTrackingRefBased/>
  <w15:docId w15:val="{0ED8CE19-BDD9-4B7C-AA4E-1638791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lang w:val="en-AU" w:eastAsia="en-AU"/>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Emphasis">
    <w:name w:val="Emphasis"/>
    <w:qFormat/>
    <w:locked/>
    <w:rsid w:val="00F82DAE"/>
    <w:rPr>
      <w:i/>
      <w:iCs/>
    </w:rPr>
  </w:style>
  <w:style w:type="character" w:styleId="CommentReference">
    <w:name w:val="annotation reference"/>
    <w:rsid w:val="00F96516"/>
    <w:rPr>
      <w:sz w:val="16"/>
      <w:szCs w:val="16"/>
    </w:rPr>
  </w:style>
  <w:style w:type="paragraph" w:styleId="CommentText">
    <w:name w:val="annotation text"/>
    <w:basedOn w:val="Normal"/>
    <w:link w:val="CommentTextChar"/>
    <w:rsid w:val="00F96516"/>
    <w:rPr>
      <w:sz w:val="20"/>
      <w:szCs w:val="20"/>
    </w:rPr>
  </w:style>
  <w:style w:type="character" w:customStyle="1" w:styleId="CommentTextChar">
    <w:name w:val="Comment Text Char"/>
    <w:link w:val="CommentText"/>
    <w:rsid w:val="00F96516"/>
    <w:rPr>
      <w:rFonts w:ascii="Arial" w:hAnsi="Arial" w:cs="Arial"/>
    </w:rPr>
  </w:style>
  <w:style w:type="paragraph" w:styleId="CommentSubject">
    <w:name w:val="annotation subject"/>
    <w:basedOn w:val="CommentText"/>
    <w:next w:val="CommentText"/>
    <w:link w:val="CommentSubjectChar"/>
    <w:rsid w:val="00F96516"/>
    <w:rPr>
      <w:b/>
      <w:bCs/>
    </w:rPr>
  </w:style>
  <w:style w:type="character" w:customStyle="1" w:styleId="CommentSubjectChar">
    <w:name w:val="Comment Subject Char"/>
    <w:link w:val="CommentSubject"/>
    <w:rsid w:val="00F96516"/>
    <w:rPr>
      <w:rFonts w:ascii="Arial" w:hAnsi="Arial" w:cs="Arial"/>
      <w:b/>
      <w:bCs/>
    </w:rPr>
  </w:style>
  <w:style w:type="paragraph" w:styleId="BalloonText">
    <w:name w:val="Balloon Text"/>
    <w:basedOn w:val="Normal"/>
    <w:link w:val="BalloonTextChar"/>
    <w:rsid w:val="00F96516"/>
    <w:rPr>
      <w:rFonts w:ascii="Tahoma" w:hAnsi="Tahoma" w:cs="Tahoma"/>
      <w:sz w:val="16"/>
      <w:szCs w:val="16"/>
    </w:rPr>
  </w:style>
  <w:style w:type="character" w:customStyle="1" w:styleId="BalloonTextChar">
    <w:name w:val="Balloon Text Char"/>
    <w:link w:val="BalloonText"/>
    <w:rsid w:val="00F96516"/>
    <w:rPr>
      <w:rFonts w:ascii="Tahoma" w:hAnsi="Tahoma" w:cs="Tahoma"/>
      <w:sz w:val="16"/>
      <w:szCs w:val="16"/>
    </w:rPr>
  </w:style>
  <w:style w:type="paragraph" w:styleId="ListParagraph">
    <w:name w:val="List Paragraph"/>
    <w:basedOn w:val="Normal"/>
    <w:uiPriority w:val="34"/>
    <w:qFormat/>
    <w:rsid w:val="004E2118"/>
    <w:pPr>
      <w:ind w:left="720"/>
    </w:pPr>
  </w:style>
  <w:style w:type="paragraph" w:styleId="PlainText">
    <w:name w:val="Plain Text"/>
    <w:basedOn w:val="Normal"/>
    <w:link w:val="PlainTextChar"/>
    <w:rsid w:val="00CF67D8"/>
    <w:rPr>
      <w:rFonts w:ascii="Courier New" w:hAnsi="Courier New" w:cs="Courier New"/>
      <w:sz w:val="20"/>
      <w:szCs w:val="20"/>
      <w:lang w:val="en-US" w:eastAsia="en-US"/>
    </w:rPr>
  </w:style>
  <w:style w:type="character" w:customStyle="1" w:styleId="PlainTextChar">
    <w:name w:val="Plain Text Char"/>
    <w:link w:val="PlainText"/>
    <w:rsid w:val="00CF67D8"/>
    <w:rPr>
      <w:rFonts w:ascii="Courier New" w:hAnsi="Courier New" w:cs="Courier New"/>
      <w:lang w:val="en-US" w:eastAsia="en-US"/>
    </w:rPr>
  </w:style>
  <w:style w:type="paragraph" w:customStyle="1" w:styleId="Default">
    <w:name w:val="Default"/>
    <w:rsid w:val="00031DB7"/>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8546">
      <w:bodyDiv w:val="1"/>
      <w:marLeft w:val="0"/>
      <w:marRight w:val="0"/>
      <w:marTop w:val="0"/>
      <w:marBottom w:val="0"/>
      <w:divBdr>
        <w:top w:val="none" w:sz="0" w:space="0" w:color="auto"/>
        <w:left w:val="none" w:sz="0" w:space="0" w:color="auto"/>
        <w:bottom w:val="none" w:sz="0" w:space="0" w:color="auto"/>
        <w:right w:val="none" w:sz="0" w:space="0" w:color="auto"/>
      </w:divBdr>
    </w:div>
    <w:div w:id="98836451">
      <w:bodyDiv w:val="1"/>
      <w:marLeft w:val="0"/>
      <w:marRight w:val="0"/>
      <w:marTop w:val="0"/>
      <w:marBottom w:val="0"/>
      <w:divBdr>
        <w:top w:val="none" w:sz="0" w:space="0" w:color="auto"/>
        <w:left w:val="none" w:sz="0" w:space="0" w:color="auto"/>
        <w:bottom w:val="none" w:sz="0" w:space="0" w:color="auto"/>
        <w:right w:val="none" w:sz="0" w:space="0" w:color="auto"/>
      </w:divBdr>
    </w:div>
    <w:div w:id="175728263">
      <w:bodyDiv w:val="1"/>
      <w:marLeft w:val="0"/>
      <w:marRight w:val="0"/>
      <w:marTop w:val="0"/>
      <w:marBottom w:val="0"/>
      <w:divBdr>
        <w:top w:val="none" w:sz="0" w:space="0" w:color="auto"/>
        <w:left w:val="none" w:sz="0" w:space="0" w:color="auto"/>
        <w:bottom w:val="none" w:sz="0" w:space="0" w:color="auto"/>
        <w:right w:val="none" w:sz="0" w:space="0" w:color="auto"/>
      </w:divBdr>
    </w:div>
    <w:div w:id="182718464">
      <w:bodyDiv w:val="1"/>
      <w:marLeft w:val="0"/>
      <w:marRight w:val="0"/>
      <w:marTop w:val="0"/>
      <w:marBottom w:val="0"/>
      <w:divBdr>
        <w:top w:val="none" w:sz="0" w:space="0" w:color="auto"/>
        <w:left w:val="none" w:sz="0" w:space="0" w:color="auto"/>
        <w:bottom w:val="none" w:sz="0" w:space="0" w:color="auto"/>
        <w:right w:val="none" w:sz="0" w:space="0" w:color="auto"/>
      </w:divBdr>
    </w:div>
    <w:div w:id="235212143">
      <w:bodyDiv w:val="1"/>
      <w:marLeft w:val="0"/>
      <w:marRight w:val="0"/>
      <w:marTop w:val="0"/>
      <w:marBottom w:val="0"/>
      <w:divBdr>
        <w:top w:val="none" w:sz="0" w:space="0" w:color="auto"/>
        <w:left w:val="none" w:sz="0" w:space="0" w:color="auto"/>
        <w:bottom w:val="none" w:sz="0" w:space="0" w:color="auto"/>
        <w:right w:val="none" w:sz="0" w:space="0" w:color="auto"/>
      </w:divBdr>
    </w:div>
    <w:div w:id="271135836">
      <w:bodyDiv w:val="1"/>
      <w:marLeft w:val="0"/>
      <w:marRight w:val="0"/>
      <w:marTop w:val="0"/>
      <w:marBottom w:val="0"/>
      <w:divBdr>
        <w:top w:val="none" w:sz="0" w:space="0" w:color="auto"/>
        <w:left w:val="none" w:sz="0" w:space="0" w:color="auto"/>
        <w:bottom w:val="none" w:sz="0" w:space="0" w:color="auto"/>
        <w:right w:val="none" w:sz="0" w:space="0" w:color="auto"/>
      </w:divBdr>
    </w:div>
    <w:div w:id="276107418">
      <w:bodyDiv w:val="1"/>
      <w:marLeft w:val="0"/>
      <w:marRight w:val="0"/>
      <w:marTop w:val="0"/>
      <w:marBottom w:val="0"/>
      <w:divBdr>
        <w:top w:val="none" w:sz="0" w:space="0" w:color="auto"/>
        <w:left w:val="none" w:sz="0" w:space="0" w:color="auto"/>
        <w:bottom w:val="none" w:sz="0" w:space="0" w:color="auto"/>
        <w:right w:val="none" w:sz="0" w:space="0" w:color="auto"/>
      </w:divBdr>
    </w:div>
    <w:div w:id="309871611">
      <w:bodyDiv w:val="1"/>
      <w:marLeft w:val="0"/>
      <w:marRight w:val="0"/>
      <w:marTop w:val="0"/>
      <w:marBottom w:val="0"/>
      <w:divBdr>
        <w:top w:val="none" w:sz="0" w:space="0" w:color="auto"/>
        <w:left w:val="none" w:sz="0" w:space="0" w:color="auto"/>
        <w:bottom w:val="none" w:sz="0" w:space="0" w:color="auto"/>
        <w:right w:val="none" w:sz="0" w:space="0" w:color="auto"/>
      </w:divBdr>
    </w:div>
    <w:div w:id="351078050">
      <w:bodyDiv w:val="1"/>
      <w:marLeft w:val="0"/>
      <w:marRight w:val="0"/>
      <w:marTop w:val="0"/>
      <w:marBottom w:val="0"/>
      <w:divBdr>
        <w:top w:val="none" w:sz="0" w:space="0" w:color="auto"/>
        <w:left w:val="none" w:sz="0" w:space="0" w:color="auto"/>
        <w:bottom w:val="none" w:sz="0" w:space="0" w:color="auto"/>
        <w:right w:val="none" w:sz="0" w:space="0" w:color="auto"/>
      </w:divBdr>
    </w:div>
    <w:div w:id="436147320">
      <w:bodyDiv w:val="1"/>
      <w:marLeft w:val="0"/>
      <w:marRight w:val="0"/>
      <w:marTop w:val="0"/>
      <w:marBottom w:val="0"/>
      <w:divBdr>
        <w:top w:val="none" w:sz="0" w:space="0" w:color="auto"/>
        <w:left w:val="none" w:sz="0" w:space="0" w:color="auto"/>
        <w:bottom w:val="none" w:sz="0" w:space="0" w:color="auto"/>
        <w:right w:val="none" w:sz="0" w:space="0" w:color="auto"/>
      </w:divBdr>
    </w:div>
    <w:div w:id="442267770">
      <w:bodyDiv w:val="1"/>
      <w:marLeft w:val="0"/>
      <w:marRight w:val="0"/>
      <w:marTop w:val="0"/>
      <w:marBottom w:val="0"/>
      <w:divBdr>
        <w:top w:val="none" w:sz="0" w:space="0" w:color="auto"/>
        <w:left w:val="none" w:sz="0" w:space="0" w:color="auto"/>
        <w:bottom w:val="none" w:sz="0" w:space="0" w:color="auto"/>
        <w:right w:val="none" w:sz="0" w:space="0" w:color="auto"/>
      </w:divBdr>
    </w:div>
    <w:div w:id="460615160">
      <w:bodyDiv w:val="1"/>
      <w:marLeft w:val="0"/>
      <w:marRight w:val="0"/>
      <w:marTop w:val="0"/>
      <w:marBottom w:val="0"/>
      <w:divBdr>
        <w:top w:val="none" w:sz="0" w:space="0" w:color="auto"/>
        <w:left w:val="none" w:sz="0" w:space="0" w:color="auto"/>
        <w:bottom w:val="none" w:sz="0" w:space="0" w:color="auto"/>
        <w:right w:val="none" w:sz="0" w:space="0" w:color="auto"/>
      </w:divBdr>
    </w:div>
    <w:div w:id="466626990">
      <w:bodyDiv w:val="1"/>
      <w:marLeft w:val="0"/>
      <w:marRight w:val="0"/>
      <w:marTop w:val="0"/>
      <w:marBottom w:val="0"/>
      <w:divBdr>
        <w:top w:val="none" w:sz="0" w:space="0" w:color="auto"/>
        <w:left w:val="none" w:sz="0" w:space="0" w:color="auto"/>
        <w:bottom w:val="none" w:sz="0" w:space="0" w:color="auto"/>
        <w:right w:val="none" w:sz="0" w:space="0" w:color="auto"/>
      </w:divBdr>
    </w:div>
    <w:div w:id="489559524">
      <w:bodyDiv w:val="1"/>
      <w:marLeft w:val="0"/>
      <w:marRight w:val="0"/>
      <w:marTop w:val="0"/>
      <w:marBottom w:val="0"/>
      <w:divBdr>
        <w:top w:val="none" w:sz="0" w:space="0" w:color="auto"/>
        <w:left w:val="none" w:sz="0" w:space="0" w:color="auto"/>
        <w:bottom w:val="none" w:sz="0" w:space="0" w:color="auto"/>
        <w:right w:val="none" w:sz="0" w:space="0" w:color="auto"/>
      </w:divBdr>
    </w:div>
    <w:div w:id="497113850">
      <w:bodyDiv w:val="1"/>
      <w:marLeft w:val="0"/>
      <w:marRight w:val="0"/>
      <w:marTop w:val="0"/>
      <w:marBottom w:val="0"/>
      <w:divBdr>
        <w:top w:val="none" w:sz="0" w:space="0" w:color="auto"/>
        <w:left w:val="none" w:sz="0" w:space="0" w:color="auto"/>
        <w:bottom w:val="none" w:sz="0" w:space="0" w:color="auto"/>
        <w:right w:val="none" w:sz="0" w:space="0" w:color="auto"/>
      </w:divBdr>
    </w:div>
    <w:div w:id="573398004">
      <w:bodyDiv w:val="1"/>
      <w:marLeft w:val="0"/>
      <w:marRight w:val="0"/>
      <w:marTop w:val="0"/>
      <w:marBottom w:val="0"/>
      <w:divBdr>
        <w:top w:val="none" w:sz="0" w:space="0" w:color="auto"/>
        <w:left w:val="none" w:sz="0" w:space="0" w:color="auto"/>
        <w:bottom w:val="none" w:sz="0" w:space="0" w:color="auto"/>
        <w:right w:val="none" w:sz="0" w:space="0" w:color="auto"/>
      </w:divBdr>
    </w:div>
    <w:div w:id="614561872">
      <w:bodyDiv w:val="1"/>
      <w:marLeft w:val="0"/>
      <w:marRight w:val="0"/>
      <w:marTop w:val="0"/>
      <w:marBottom w:val="0"/>
      <w:divBdr>
        <w:top w:val="none" w:sz="0" w:space="0" w:color="auto"/>
        <w:left w:val="none" w:sz="0" w:space="0" w:color="auto"/>
        <w:bottom w:val="none" w:sz="0" w:space="0" w:color="auto"/>
        <w:right w:val="none" w:sz="0" w:space="0" w:color="auto"/>
      </w:divBdr>
    </w:div>
    <w:div w:id="632519413">
      <w:bodyDiv w:val="1"/>
      <w:marLeft w:val="0"/>
      <w:marRight w:val="0"/>
      <w:marTop w:val="0"/>
      <w:marBottom w:val="0"/>
      <w:divBdr>
        <w:top w:val="none" w:sz="0" w:space="0" w:color="auto"/>
        <w:left w:val="none" w:sz="0" w:space="0" w:color="auto"/>
        <w:bottom w:val="none" w:sz="0" w:space="0" w:color="auto"/>
        <w:right w:val="none" w:sz="0" w:space="0" w:color="auto"/>
      </w:divBdr>
    </w:div>
    <w:div w:id="665131809">
      <w:bodyDiv w:val="1"/>
      <w:marLeft w:val="0"/>
      <w:marRight w:val="0"/>
      <w:marTop w:val="0"/>
      <w:marBottom w:val="0"/>
      <w:divBdr>
        <w:top w:val="none" w:sz="0" w:space="0" w:color="auto"/>
        <w:left w:val="none" w:sz="0" w:space="0" w:color="auto"/>
        <w:bottom w:val="none" w:sz="0" w:space="0" w:color="auto"/>
        <w:right w:val="none" w:sz="0" w:space="0" w:color="auto"/>
      </w:divBdr>
    </w:div>
    <w:div w:id="843400158">
      <w:bodyDiv w:val="1"/>
      <w:marLeft w:val="0"/>
      <w:marRight w:val="0"/>
      <w:marTop w:val="0"/>
      <w:marBottom w:val="0"/>
      <w:divBdr>
        <w:top w:val="none" w:sz="0" w:space="0" w:color="auto"/>
        <w:left w:val="none" w:sz="0" w:space="0" w:color="auto"/>
        <w:bottom w:val="none" w:sz="0" w:space="0" w:color="auto"/>
        <w:right w:val="none" w:sz="0" w:space="0" w:color="auto"/>
      </w:divBdr>
    </w:div>
    <w:div w:id="874200014">
      <w:bodyDiv w:val="1"/>
      <w:marLeft w:val="0"/>
      <w:marRight w:val="0"/>
      <w:marTop w:val="0"/>
      <w:marBottom w:val="0"/>
      <w:divBdr>
        <w:top w:val="none" w:sz="0" w:space="0" w:color="auto"/>
        <w:left w:val="none" w:sz="0" w:space="0" w:color="auto"/>
        <w:bottom w:val="none" w:sz="0" w:space="0" w:color="auto"/>
        <w:right w:val="none" w:sz="0" w:space="0" w:color="auto"/>
      </w:divBdr>
    </w:div>
    <w:div w:id="903416245">
      <w:bodyDiv w:val="1"/>
      <w:marLeft w:val="0"/>
      <w:marRight w:val="0"/>
      <w:marTop w:val="0"/>
      <w:marBottom w:val="0"/>
      <w:divBdr>
        <w:top w:val="none" w:sz="0" w:space="0" w:color="auto"/>
        <w:left w:val="none" w:sz="0" w:space="0" w:color="auto"/>
        <w:bottom w:val="none" w:sz="0" w:space="0" w:color="auto"/>
        <w:right w:val="none" w:sz="0" w:space="0" w:color="auto"/>
      </w:divBdr>
    </w:div>
    <w:div w:id="917790649">
      <w:bodyDiv w:val="1"/>
      <w:marLeft w:val="0"/>
      <w:marRight w:val="0"/>
      <w:marTop w:val="0"/>
      <w:marBottom w:val="0"/>
      <w:divBdr>
        <w:top w:val="none" w:sz="0" w:space="0" w:color="auto"/>
        <w:left w:val="none" w:sz="0" w:space="0" w:color="auto"/>
        <w:bottom w:val="none" w:sz="0" w:space="0" w:color="auto"/>
        <w:right w:val="none" w:sz="0" w:space="0" w:color="auto"/>
      </w:divBdr>
    </w:div>
    <w:div w:id="1054234877">
      <w:bodyDiv w:val="1"/>
      <w:marLeft w:val="0"/>
      <w:marRight w:val="0"/>
      <w:marTop w:val="0"/>
      <w:marBottom w:val="0"/>
      <w:divBdr>
        <w:top w:val="none" w:sz="0" w:space="0" w:color="auto"/>
        <w:left w:val="none" w:sz="0" w:space="0" w:color="auto"/>
        <w:bottom w:val="none" w:sz="0" w:space="0" w:color="auto"/>
        <w:right w:val="none" w:sz="0" w:space="0" w:color="auto"/>
      </w:divBdr>
    </w:div>
    <w:div w:id="1084490842">
      <w:bodyDiv w:val="1"/>
      <w:marLeft w:val="0"/>
      <w:marRight w:val="0"/>
      <w:marTop w:val="0"/>
      <w:marBottom w:val="0"/>
      <w:divBdr>
        <w:top w:val="none" w:sz="0" w:space="0" w:color="auto"/>
        <w:left w:val="none" w:sz="0" w:space="0" w:color="auto"/>
        <w:bottom w:val="none" w:sz="0" w:space="0" w:color="auto"/>
        <w:right w:val="none" w:sz="0" w:space="0" w:color="auto"/>
      </w:divBdr>
    </w:div>
    <w:div w:id="1095445659">
      <w:bodyDiv w:val="1"/>
      <w:marLeft w:val="0"/>
      <w:marRight w:val="0"/>
      <w:marTop w:val="0"/>
      <w:marBottom w:val="0"/>
      <w:divBdr>
        <w:top w:val="none" w:sz="0" w:space="0" w:color="auto"/>
        <w:left w:val="none" w:sz="0" w:space="0" w:color="auto"/>
        <w:bottom w:val="none" w:sz="0" w:space="0" w:color="auto"/>
        <w:right w:val="none" w:sz="0" w:space="0" w:color="auto"/>
      </w:divBdr>
    </w:div>
    <w:div w:id="1101685986">
      <w:bodyDiv w:val="1"/>
      <w:marLeft w:val="0"/>
      <w:marRight w:val="0"/>
      <w:marTop w:val="0"/>
      <w:marBottom w:val="0"/>
      <w:divBdr>
        <w:top w:val="none" w:sz="0" w:space="0" w:color="auto"/>
        <w:left w:val="none" w:sz="0" w:space="0" w:color="auto"/>
        <w:bottom w:val="none" w:sz="0" w:space="0" w:color="auto"/>
        <w:right w:val="none" w:sz="0" w:space="0" w:color="auto"/>
      </w:divBdr>
    </w:div>
    <w:div w:id="1132791080">
      <w:bodyDiv w:val="1"/>
      <w:marLeft w:val="0"/>
      <w:marRight w:val="0"/>
      <w:marTop w:val="0"/>
      <w:marBottom w:val="0"/>
      <w:divBdr>
        <w:top w:val="none" w:sz="0" w:space="0" w:color="auto"/>
        <w:left w:val="none" w:sz="0" w:space="0" w:color="auto"/>
        <w:bottom w:val="none" w:sz="0" w:space="0" w:color="auto"/>
        <w:right w:val="none" w:sz="0" w:space="0" w:color="auto"/>
      </w:divBdr>
    </w:div>
    <w:div w:id="1237473632">
      <w:bodyDiv w:val="1"/>
      <w:marLeft w:val="0"/>
      <w:marRight w:val="0"/>
      <w:marTop w:val="0"/>
      <w:marBottom w:val="0"/>
      <w:divBdr>
        <w:top w:val="none" w:sz="0" w:space="0" w:color="auto"/>
        <w:left w:val="none" w:sz="0" w:space="0" w:color="auto"/>
        <w:bottom w:val="none" w:sz="0" w:space="0" w:color="auto"/>
        <w:right w:val="none" w:sz="0" w:space="0" w:color="auto"/>
      </w:divBdr>
    </w:div>
    <w:div w:id="1278172678">
      <w:bodyDiv w:val="1"/>
      <w:marLeft w:val="0"/>
      <w:marRight w:val="0"/>
      <w:marTop w:val="0"/>
      <w:marBottom w:val="0"/>
      <w:divBdr>
        <w:top w:val="none" w:sz="0" w:space="0" w:color="auto"/>
        <w:left w:val="none" w:sz="0" w:space="0" w:color="auto"/>
        <w:bottom w:val="none" w:sz="0" w:space="0" w:color="auto"/>
        <w:right w:val="none" w:sz="0" w:space="0" w:color="auto"/>
      </w:divBdr>
    </w:div>
    <w:div w:id="1289893122">
      <w:bodyDiv w:val="1"/>
      <w:marLeft w:val="0"/>
      <w:marRight w:val="0"/>
      <w:marTop w:val="0"/>
      <w:marBottom w:val="0"/>
      <w:divBdr>
        <w:top w:val="none" w:sz="0" w:space="0" w:color="auto"/>
        <w:left w:val="none" w:sz="0" w:space="0" w:color="auto"/>
        <w:bottom w:val="none" w:sz="0" w:space="0" w:color="auto"/>
        <w:right w:val="none" w:sz="0" w:space="0" w:color="auto"/>
      </w:divBdr>
    </w:div>
    <w:div w:id="1325664227">
      <w:bodyDiv w:val="1"/>
      <w:marLeft w:val="0"/>
      <w:marRight w:val="0"/>
      <w:marTop w:val="0"/>
      <w:marBottom w:val="0"/>
      <w:divBdr>
        <w:top w:val="none" w:sz="0" w:space="0" w:color="auto"/>
        <w:left w:val="none" w:sz="0" w:space="0" w:color="auto"/>
        <w:bottom w:val="none" w:sz="0" w:space="0" w:color="auto"/>
        <w:right w:val="none" w:sz="0" w:space="0" w:color="auto"/>
      </w:divBdr>
    </w:div>
    <w:div w:id="1366178222">
      <w:bodyDiv w:val="1"/>
      <w:marLeft w:val="0"/>
      <w:marRight w:val="0"/>
      <w:marTop w:val="0"/>
      <w:marBottom w:val="0"/>
      <w:divBdr>
        <w:top w:val="none" w:sz="0" w:space="0" w:color="auto"/>
        <w:left w:val="none" w:sz="0" w:space="0" w:color="auto"/>
        <w:bottom w:val="none" w:sz="0" w:space="0" w:color="auto"/>
        <w:right w:val="none" w:sz="0" w:space="0" w:color="auto"/>
      </w:divBdr>
    </w:div>
    <w:div w:id="1387416724">
      <w:bodyDiv w:val="1"/>
      <w:marLeft w:val="0"/>
      <w:marRight w:val="0"/>
      <w:marTop w:val="0"/>
      <w:marBottom w:val="0"/>
      <w:divBdr>
        <w:top w:val="none" w:sz="0" w:space="0" w:color="auto"/>
        <w:left w:val="none" w:sz="0" w:space="0" w:color="auto"/>
        <w:bottom w:val="none" w:sz="0" w:space="0" w:color="auto"/>
        <w:right w:val="none" w:sz="0" w:space="0" w:color="auto"/>
      </w:divBdr>
    </w:div>
    <w:div w:id="1524589832">
      <w:bodyDiv w:val="1"/>
      <w:marLeft w:val="0"/>
      <w:marRight w:val="0"/>
      <w:marTop w:val="0"/>
      <w:marBottom w:val="0"/>
      <w:divBdr>
        <w:top w:val="none" w:sz="0" w:space="0" w:color="auto"/>
        <w:left w:val="none" w:sz="0" w:space="0" w:color="auto"/>
        <w:bottom w:val="none" w:sz="0" w:space="0" w:color="auto"/>
        <w:right w:val="none" w:sz="0" w:space="0" w:color="auto"/>
      </w:divBdr>
    </w:div>
    <w:div w:id="1554465453">
      <w:bodyDiv w:val="1"/>
      <w:marLeft w:val="0"/>
      <w:marRight w:val="0"/>
      <w:marTop w:val="0"/>
      <w:marBottom w:val="0"/>
      <w:divBdr>
        <w:top w:val="none" w:sz="0" w:space="0" w:color="auto"/>
        <w:left w:val="none" w:sz="0" w:space="0" w:color="auto"/>
        <w:bottom w:val="none" w:sz="0" w:space="0" w:color="auto"/>
        <w:right w:val="none" w:sz="0" w:space="0" w:color="auto"/>
      </w:divBdr>
    </w:div>
    <w:div w:id="1592857707">
      <w:bodyDiv w:val="1"/>
      <w:marLeft w:val="0"/>
      <w:marRight w:val="0"/>
      <w:marTop w:val="0"/>
      <w:marBottom w:val="0"/>
      <w:divBdr>
        <w:top w:val="none" w:sz="0" w:space="0" w:color="auto"/>
        <w:left w:val="none" w:sz="0" w:space="0" w:color="auto"/>
        <w:bottom w:val="none" w:sz="0" w:space="0" w:color="auto"/>
        <w:right w:val="none" w:sz="0" w:space="0" w:color="auto"/>
      </w:divBdr>
    </w:div>
    <w:div w:id="1593776093">
      <w:bodyDiv w:val="1"/>
      <w:marLeft w:val="0"/>
      <w:marRight w:val="0"/>
      <w:marTop w:val="0"/>
      <w:marBottom w:val="0"/>
      <w:divBdr>
        <w:top w:val="none" w:sz="0" w:space="0" w:color="auto"/>
        <w:left w:val="none" w:sz="0" w:space="0" w:color="auto"/>
        <w:bottom w:val="none" w:sz="0" w:space="0" w:color="auto"/>
        <w:right w:val="none" w:sz="0" w:space="0" w:color="auto"/>
      </w:divBdr>
    </w:div>
    <w:div w:id="1603684744">
      <w:bodyDiv w:val="1"/>
      <w:marLeft w:val="0"/>
      <w:marRight w:val="0"/>
      <w:marTop w:val="0"/>
      <w:marBottom w:val="0"/>
      <w:divBdr>
        <w:top w:val="none" w:sz="0" w:space="0" w:color="auto"/>
        <w:left w:val="none" w:sz="0" w:space="0" w:color="auto"/>
        <w:bottom w:val="none" w:sz="0" w:space="0" w:color="auto"/>
        <w:right w:val="none" w:sz="0" w:space="0" w:color="auto"/>
      </w:divBdr>
    </w:div>
    <w:div w:id="1613051803">
      <w:bodyDiv w:val="1"/>
      <w:marLeft w:val="0"/>
      <w:marRight w:val="0"/>
      <w:marTop w:val="0"/>
      <w:marBottom w:val="0"/>
      <w:divBdr>
        <w:top w:val="none" w:sz="0" w:space="0" w:color="auto"/>
        <w:left w:val="none" w:sz="0" w:space="0" w:color="auto"/>
        <w:bottom w:val="none" w:sz="0" w:space="0" w:color="auto"/>
        <w:right w:val="none" w:sz="0" w:space="0" w:color="auto"/>
      </w:divBdr>
    </w:div>
    <w:div w:id="1652445737">
      <w:bodyDiv w:val="1"/>
      <w:marLeft w:val="0"/>
      <w:marRight w:val="0"/>
      <w:marTop w:val="0"/>
      <w:marBottom w:val="0"/>
      <w:divBdr>
        <w:top w:val="none" w:sz="0" w:space="0" w:color="auto"/>
        <w:left w:val="none" w:sz="0" w:space="0" w:color="auto"/>
        <w:bottom w:val="none" w:sz="0" w:space="0" w:color="auto"/>
        <w:right w:val="none" w:sz="0" w:space="0" w:color="auto"/>
      </w:divBdr>
    </w:div>
    <w:div w:id="1666280709">
      <w:bodyDiv w:val="1"/>
      <w:marLeft w:val="0"/>
      <w:marRight w:val="0"/>
      <w:marTop w:val="0"/>
      <w:marBottom w:val="0"/>
      <w:divBdr>
        <w:top w:val="none" w:sz="0" w:space="0" w:color="auto"/>
        <w:left w:val="none" w:sz="0" w:space="0" w:color="auto"/>
        <w:bottom w:val="none" w:sz="0" w:space="0" w:color="auto"/>
        <w:right w:val="none" w:sz="0" w:space="0" w:color="auto"/>
      </w:divBdr>
    </w:div>
    <w:div w:id="1686666173">
      <w:bodyDiv w:val="1"/>
      <w:marLeft w:val="0"/>
      <w:marRight w:val="0"/>
      <w:marTop w:val="0"/>
      <w:marBottom w:val="0"/>
      <w:divBdr>
        <w:top w:val="none" w:sz="0" w:space="0" w:color="auto"/>
        <w:left w:val="none" w:sz="0" w:space="0" w:color="auto"/>
        <w:bottom w:val="none" w:sz="0" w:space="0" w:color="auto"/>
        <w:right w:val="none" w:sz="0" w:space="0" w:color="auto"/>
      </w:divBdr>
    </w:div>
    <w:div w:id="1747263649">
      <w:bodyDiv w:val="1"/>
      <w:marLeft w:val="0"/>
      <w:marRight w:val="0"/>
      <w:marTop w:val="0"/>
      <w:marBottom w:val="0"/>
      <w:divBdr>
        <w:top w:val="none" w:sz="0" w:space="0" w:color="auto"/>
        <w:left w:val="none" w:sz="0" w:space="0" w:color="auto"/>
        <w:bottom w:val="none" w:sz="0" w:space="0" w:color="auto"/>
        <w:right w:val="none" w:sz="0" w:space="0" w:color="auto"/>
      </w:divBdr>
    </w:div>
    <w:div w:id="1803884617">
      <w:bodyDiv w:val="1"/>
      <w:marLeft w:val="0"/>
      <w:marRight w:val="0"/>
      <w:marTop w:val="0"/>
      <w:marBottom w:val="0"/>
      <w:divBdr>
        <w:top w:val="none" w:sz="0" w:space="0" w:color="auto"/>
        <w:left w:val="none" w:sz="0" w:space="0" w:color="auto"/>
        <w:bottom w:val="none" w:sz="0" w:space="0" w:color="auto"/>
        <w:right w:val="none" w:sz="0" w:space="0" w:color="auto"/>
      </w:divBdr>
    </w:div>
    <w:div w:id="1814980293">
      <w:bodyDiv w:val="1"/>
      <w:marLeft w:val="0"/>
      <w:marRight w:val="0"/>
      <w:marTop w:val="0"/>
      <w:marBottom w:val="0"/>
      <w:divBdr>
        <w:top w:val="none" w:sz="0" w:space="0" w:color="auto"/>
        <w:left w:val="none" w:sz="0" w:space="0" w:color="auto"/>
        <w:bottom w:val="none" w:sz="0" w:space="0" w:color="auto"/>
        <w:right w:val="none" w:sz="0" w:space="0" w:color="auto"/>
      </w:divBdr>
    </w:div>
    <w:div w:id="1896966041">
      <w:bodyDiv w:val="1"/>
      <w:marLeft w:val="0"/>
      <w:marRight w:val="0"/>
      <w:marTop w:val="0"/>
      <w:marBottom w:val="0"/>
      <w:divBdr>
        <w:top w:val="none" w:sz="0" w:space="0" w:color="auto"/>
        <w:left w:val="none" w:sz="0" w:space="0" w:color="auto"/>
        <w:bottom w:val="none" w:sz="0" w:space="0" w:color="auto"/>
        <w:right w:val="none" w:sz="0" w:space="0" w:color="auto"/>
      </w:divBdr>
    </w:div>
    <w:div w:id="1913350679">
      <w:bodyDiv w:val="1"/>
      <w:marLeft w:val="0"/>
      <w:marRight w:val="0"/>
      <w:marTop w:val="0"/>
      <w:marBottom w:val="0"/>
      <w:divBdr>
        <w:top w:val="none" w:sz="0" w:space="0" w:color="auto"/>
        <w:left w:val="none" w:sz="0" w:space="0" w:color="auto"/>
        <w:bottom w:val="none" w:sz="0" w:space="0" w:color="auto"/>
        <w:right w:val="none" w:sz="0" w:space="0" w:color="auto"/>
      </w:divBdr>
    </w:div>
    <w:div w:id="21155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64713d-f751-464a-acdc-1ae1638f01fe">
      <UserInfo>
        <DisplayName>Paproth, Tracy (Health)</DisplayName>
        <AccountId>259</AccountId>
        <AccountType/>
      </UserInfo>
      <UserInfo>
        <DisplayName>Foster, Heather (Health)</DisplayName>
        <AccountId>1180</AccountId>
        <AccountType/>
      </UserInfo>
      <UserInfo>
        <DisplayName>Butcher, AnneMarie (Health)</DisplayName>
        <AccountId>262</AccountId>
        <AccountType/>
      </UserInfo>
    </SharedWithUsers>
    <_dlc_DocId xmlns="2f082a9c-fe7c-4b5a-b1e5-9e590efa29e2">XMCRNNYXNUYX-461378469-313</_dlc_DocId>
    <_dlc_DocIdUrl xmlns="2f082a9c-fe7c-4b5a-b1e5-9e590efa29e2">
      <Url>https://sagov.sharepoint.com/sites/SAH/CaFHS SharePoint/_layouts/15/DocIdRedir.aspx?ID=XMCRNNYXNUYX-461378469-313</Url>
      <Description>XMCRNNYXNUYX-461378469-313</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35975C16FC06F4887AFECE00C7206C8" ma:contentTypeVersion="6" ma:contentTypeDescription="Create a new document." ma:contentTypeScope="" ma:versionID="ead8e5a7e3415fbc7c14d24d24bf0ce1">
  <xsd:schema xmlns:xsd="http://www.w3.org/2001/XMLSchema" xmlns:xs="http://www.w3.org/2001/XMLSchema" xmlns:p="http://schemas.microsoft.com/office/2006/metadata/properties" xmlns:ns2="fee106b8-cc8c-4423-a1a4-bd8dd20d9fd5" xmlns:ns3="4f64713d-f751-464a-acdc-1ae1638f01fe" xmlns:ns4="2f082a9c-fe7c-4b5a-b1e5-9e590efa29e2" targetNamespace="http://schemas.microsoft.com/office/2006/metadata/properties" ma:root="true" ma:fieldsID="7d6140704370ed5aef9ab42a48902dc8" ns2:_="" ns3:_="" ns4:_="">
    <xsd:import namespace="fee106b8-cc8c-4423-a1a4-bd8dd20d9fd5"/>
    <xsd:import namespace="4f64713d-f751-464a-acdc-1ae1638f01fe"/>
    <xsd:import namespace="2f082a9c-fe7c-4b5a-b1e5-9e590efa29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06b8-cc8c-4423-a1a4-bd8dd20d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713d-f751-464a-acdc-1ae1638f0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82a9c-fe7c-4b5a-b1e5-9e590efa29e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8626D-85AE-449A-80CD-88870ECCA32E}">
  <ds:schemaRefs>
    <ds:schemaRef ds:uri="http://schemas.openxmlformats.org/officeDocument/2006/bibliography"/>
  </ds:schemaRefs>
</ds:datastoreItem>
</file>

<file path=customXml/itemProps2.xml><?xml version="1.0" encoding="utf-8"?>
<ds:datastoreItem xmlns:ds="http://schemas.openxmlformats.org/officeDocument/2006/customXml" ds:itemID="{78101D0C-ADCD-4FF5-932C-F8B4BB86B6CA}">
  <ds:schemaRefs>
    <ds:schemaRef ds:uri="http://schemas.microsoft.com/sharepoint/v3/contenttype/forms"/>
  </ds:schemaRefs>
</ds:datastoreItem>
</file>

<file path=customXml/itemProps3.xml><?xml version="1.0" encoding="utf-8"?>
<ds:datastoreItem xmlns:ds="http://schemas.openxmlformats.org/officeDocument/2006/customXml" ds:itemID="{1CDEC803-AA61-4A5B-B99A-E336BCE4AF66}">
  <ds:schemaRefs>
    <ds:schemaRef ds:uri="http://schemas.microsoft.com/office/infopath/2007/PartnerControls"/>
    <ds:schemaRef ds:uri="http://schemas.microsoft.com/office/2006/documentManagement/types"/>
    <ds:schemaRef ds:uri="fee106b8-cc8c-4423-a1a4-bd8dd20d9fd5"/>
    <ds:schemaRef ds:uri="http://schemas.microsoft.com/office/2006/metadata/properties"/>
    <ds:schemaRef ds:uri="http://purl.org/dc/elements/1.1/"/>
    <ds:schemaRef ds:uri="http://schemas.openxmlformats.org/package/2006/metadata/core-properties"/>
    <ds:schemaRef ds:uri="4f64713d-f751-464a-acdc-1ae1638f01fe"/>
    <ds:schemaRef ds:uri="http://purl.org/dc/terms/"/>
    <ds:schemaRef ds:uri="2f082a9c-fe7c-4b5a-b1e5-9e590efa29e2"/>
    <ds:schemaRef ds:uri="http://www.w3.org/XML/1998/namespace"/>
    <ds:schemaRef ds:uri="http://purl.org/dc/dcmitype/"/>
  </ds:schemaRefs>
</ds:datastoreItem>
</file>

<file path=customXml/itemProps4.xml><?xml version="1.0" encoding="utf-8"?>
<ds:datastoreItem xmlns:ds="http://schemas.openxmlformats.org/officeDocument/2006/customXml" ds:itemID="{409C893E-60D5-4B6B-BD32-68760237F424}">
  <ds:schemaRefs>
    <ds:schemaRef ds:uri="http://schemas.microsoft.com/office/2006/metadata/longProperties"/>
  </ds:schemaRefs>
</ds:datastoreItem>
</file>

<file path=customXml/itemProps5.xml><?xml version="1.0" encoding="utf-8"?>
<ds:datastoreItem xmlns:ds="http://schemas.openxmlformats.org/officeDocument/2006/customXml" ds:itemID="{EF4D0342-A48A-4E49-851E-FBA031637E99}">
  <ds:schemaRefs>
    <ds:schemaRef ds:uri="http://schemas.microsoft.com/sharepoint/events"/>
  </ds:schemaRefs>
</ds:datastoreItem>
</file>

<file path=customXml/itemProps6.xml><?xml version="1.0" encoding="utf-8"?>
<ds:datastoreItem xmlns:ds="http://schemas.openxmlformats.org/officeDocument/2006/customXml" ds:itemID="{FD9E1C55-F6EE-4AE2-86D7-874389D2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06b8-cc8c-4423-a1a4-bd8dd20d9fd5"/>
    <ds:schemaRef ds:uri="4f64713d-f751-464a-acdc-1ae1638f01fe"/>
    <ds:schemaRef ds:uri="2f082a9c-fe7c-4b5a-b1e5-9e590efa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10</Pages>
  <Words>3206</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Hall, Sarah (Health)</cp:lastModifiedBy>
  <cp:revision>2</cp:revision>
  <cp:lastPrinted>2018-11-15T23:41:00Z</cp:lastPrinted>
  <dcterms:created xsi:type="dcterms:W3CDTF">2024-06-04T06:13:00Z</dcterms:created>
  <dcterms:modified xsi:type="dcterms:W3CDTF">2024-06-04T06:13:00Z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XMCRNNYXNUYX-461378469-121</vt:lpwstr>
  </property>
  <property fmtid="{D5CDD505-2E9C-101B-9397-08002B2CF9AE}" pid="3" name="_dlc_DocIdItemGuid">
    <vt:lpwstr>c06f57f5-b830-4deb-a2f4-009ae173aabe</vt:lpwstr>
  </property>
  <property fmtid="{D5CDD505-2E9C-101B-9397-08002B2CF9AE}" pid="4" name="_dlc_DocIdUrl">
    <vt:lpwstr>https://sagov.sharepoint.com/sites/SAH/CaFHS SharePoint/_layouts/15/DocIdRedir.aspx?ID=XMCRNNYXNUYX-461378469-121, XMCRNNYXNUYX-461378469-121</vt:lpwstr>
  </property>
  <property fmtid="{D5CDD505-2E9C-101B-9397-08002B2CF9AE}" pid="5" name="display_urn:schemas-microsoft-com:office:office#SharedWithUsers">
    <vt:lpwstr>Paproth, Tracy (Health)</vt:lpwstr>
  </property>
  <property fmtid="{D5CDD505-2E9C-101B-9397-08002B2CF9AE}" pid="6" name="SharedWithUsers">
    <vt:lpwstr>259;#Paproth, Tracy (Health)</vt:lpwstr>
  </property>
  <property fmtid="{D5CDD505-2E9C-101B-9397-08002B2CF9AE}" pid="7" name="ContentTypeId">
    <vt:lpwstr>0x010100635975C16FC06F4887AFECE00C7206C8</vt:lpwstr>
  </property>
  <property fmtid="{D5CDD505-2E9C-101B-9397-08002B2CF9AE}" pid="8" name="ClassificationContentMarkingHeaderShapeIds">
    <vt:lpwstr>3,4,5</vt:lpwstr>
  </property>
  <property fmtid="{D5CDD505-2E9C-101B-9397-08002B2CF9AE}" pid="9" name="ClassificationContentMarkingHeaderFontProps">
    <vt:lpwstr>#a80000,12,Arial</vt:lpwstr>
  </property>
  <property fmtid="{D5CDD505-2E9C-101B-9397-08002B2CF9AE}" pid="10" name="ClassificationContentMarkingHeaderText">
    <vt:lpwstr>OFFICIAL</vt:lpwstr>
  </property>
</Properties>
</file>